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49" w:rsidRPr="00A737CE" w:rsidRDefault="0054425B" w:rsidP="00A737CE">
      <w:pPr>
        <w:spacing w:after="240" w:line="240" w:lineRule="auto"/>
        <w:jc w:val="both"/>
        <w:rPr>
          <w:rFonts w:ascii="Arial" w:hAnsi="Arial" w:cs="Arial"/>
          <w:b/>
          <w:sz w:val="20"/>
          <w:szCs w:val="20"/>
        </w:rPr>
      </w:pPr>
      <w:r w:rsidRPr="00A737CE">
        <w:rPr>
          <w:rFonts w:ascii="Arial" w:hAnsi="Arial" w:cs="Arial"/>
          <w:b/>
          <w:sz w:val="20"/>
          <w:szCs w:val="20"/>
        </w:rPr>
        <w:t xml:space="preserve">References to </w:t>
      </w:r>
      <w:r w:rsidR="00A737CE">
        <w:rPr>
          <w:rFonts w:ascii="Arial" w:hAnsi="Arial" w:cs="Arial"/>
          <w:b/>
          <w:sz w:val="20"/>
          <w:szCs w:val="20"/>
        </w:rPr>
        <w:t xml:space="preserve">the terms </w:t>
      </w:r>
      <w:r w:rsidRPr="00A737CE">
        <w:rPr>
          <w:rFonts w:ascii="Arial" w:hAnsi="Arial" w:cs="Arial"/>
          <w:b/>
          <w:sz w:val="20"/>
          <w:szCs w:val="20"/>
        </w:rPr>
        <w:t>HTTP Post, HTTP Request, HTTP Response</w:t>
      </w:r>
      <w:r w:rsidR="00E93790" w:rsidRPr="00A737CE">
        <w:rPr>
          <w:rFonts w:ascii="Arial" w:hAnsi="Arial" w:cs="Arial"/>
          <w:b/>
          <w:sz w:val="20"/>
          <w:szCs w:val="20"/>
        </w:rPr>
        <w:t xml:space="preserve"> describe application-level </w:t>
      </w:r>
      <w:r w:rsidR="003910CF" w:rsidRPr="00A737CE">
        <w:rPr>
          <w:rFonts w:ascii="Arial" w:hAnsi="Arial" w:cs="Arial"/>
          <w:b/>
          <w:sz w:val="20"/>
          <w:szCs w:val="20"/>
        </w:rPr>
        <w:t>protocols</w:t>
      </w:r>
      <w:r w:rsidR="00E93790" w:rsidRPr="00A737CE">
        <w:rPr>
          <w:rFonts w:ascii="Arial" w:hAnsi="Arial" w:cs="Arial"/>
          <w:b/>
          <w:sz w:val="20"/>
          <w:szCs w:val="20"/>
        </w:rPr>
        <w:t xml:space="preserve"> that </w:t>
      </w:r>
      <w:r w:rsidRPr="00A737CE">
        <w:rPr>
          <w:rFonts w:ascii="Arial" w:hAnsi="Arial" w:cs="Arial"/>
          <w:b/>
          <w:sz w:val="20"/>
          <w:szCs w:val="20"/>
        </w:rPr>
        <w:t>are not related to security and do not need to be reviewed for possible modification.</w:t>
      </w:r>
    </w:p>
    <w:p w:rsidR="0054425B" w:rsidRPr="000149F0" w:rsidRDefault="0054425B" w:rsidP="002A4BC8">
      <w:pPr>
        <w:spacing w:after="0" w:line="240" w:lineRule="auto"/>
        <w:rPr>
          <w:rFonts w:ascii="Arial" w:hAnsi="Arial" w:cs="Arial"/>
          <w:b/>
          <w:sz w:val="20"/>
          <w:szCs w:val="20"/>
        </w:rPr>
      </w:pPr>
      <w:r w:rsidRPr="000149F0">
        <w:rPr>
          <w:rFonts w:ascii="Arial" w:hAnsi="Arial" w:cs="Arial"/>
          <w:b/>
          <w:sz w:val="20"/>
          <w:szCs w:val="20"/>
        </w:rPr>
        <w:t xml:space="preserve">References in the WGQ QEDM Manual </w:t>
      </w:r>
      <w:r w:rsidR="005246BD" w:rsidRPr="000149F0">
        <w:rPr>
          <w:rFonts w:ascii="Arial" w:hAnsi="Arial" w:cs="Arial"/>
          <w:b/>
          <w:sz w:val="20"/>
          <w:szCs w:val="20"/>
        </w:rPr>
        <w:t xml:space="preserve">(Version 3.1) </w:t>
      </w:r>
      <w:r w:rsidRPr="000149F0">
        <w:rPr>
          <w:rFonts w:ascii="Arial" w:hAnsi="Arial" w:cs="Arial"/>
          <w:b/>
          <w:sz w:val="20"/>
          <w:szCs w:val="20"/>
        </w:rPr>
        <w:t>that support staying out of the processes that occur behind the firewall:</w:t>
      </w:r>
    </w:p>
    <w:tbl>
      <w:tblPr>
        <w:tblStyle w:val="TableGrid"/>
        <w:tblW w:w="9180" w:type="dxa"/>
        <w:tblInd w:w="468" w:type="dxa"/>
        <w:tblLook w:val="04A0" w:firstRow="1" w:lastRow="0" w:firstColumn="1" w:lastColumn="0" w:noHBand="0" w:noVBand="1"/>
      </w:tblPr>
      <w:tblGrid>
        <w:gridCol w:w="990"/>
        <w:gridCol w:w="7380"/>
        <w:gridCol w:w="810"/>
      </w:tblGrid>
      <w:tr w:rsidR="0054425B" w:rsidRPr="002A4BC8" w:rsidTr="000149F0">
        <w:tc>
          <w:tcPr>
            <w:tcW w:w="990" w:type="dxa"/>
          </w:tcPr>
          <w:p w:rsidR="0054425B" w:rsidRPr="002A4BC8" w:rsidRDefault="002A4BC8" w:rsidP="00AE3F6A">
            <w:pPr>
              <w:rPr>
                <w:rFonts w:ascii="Arial" w:hAnsi="Arial" w:cs="Arial"/>
                <w:sz w:val="20"/>
                <w:szCs w:val="20"/>
              </w:rPr>
            </w:pPr>
            <w:r>
              <w:rPr>
                <w:rFonts w:ascii="Arial" w:hAnsi="Arial" w:cs="Arial"/>
                <w:sz w:val="20"/>
                <w:szCs w:val="20"/>
              </w:rPr>
              <w:t>Page #</w:t>
            </w:r>
          </w:p>
        </w:tc>
        <w:tc>
          <w:tcPr>
            <w:tcW w:w="7380" w:type="dxa"/>
          </w:tcPr>
          <w:p w:rsidR="0054425B" w:rsidRPr="002A4BC8" w:rsidRDefault="000149F0" w:rsidP="002A4BC8">
            <w:pPr>
              <w:rPr>
                <w:rFonts w:ascii="Arial" w:hAnsi="Arial" w:cs="Arial"/>
                <w:sz w:val="20"/>
                <w:szCs w:val="20"/>
              </w:rPr>
            </w:pPr>
            <w:r>
              <w:rPr>
                <w:rFonts w:ascii="Arial" w:hAnsi="Arial" w:cs="Arial"/>
                <w:sz w:val="20"/>
                <w:szCs w:val="20"/>
              </w:rPr>
              <w:t>Applicable Text</w:t>
            </w:r>
          </w:p>
        </w:tc>
        <w:tc>
          <w:tcPr>
            <w:tcW w:w="810" w:type="dxa"/>
          </w:tcPr>
          <w:p w:rsidR="0054425B" w:rsidRPr="002A4BC8" w:rsidRDefault="000149F0" w:rsidP="002A4BC8">
            <w:pPr>
              <w:rPr>
                <w:rFonts w:ascii="Arial" w:hAnsi="Arial" w:cs="Arial"/>
                <w:sz w:val="20"/>
                <w:szCs w:val="20"/>
              </w:rPr>
            </w:pPr>
            <w:r>
              <w:rPr>
                <w:rFonts w:ascii="Arial" w:hAnsi="Arial" w:cs="Arial"/>
                <w:sz w:val="20"/>
                <w:szCs w:val="20"/>
              </w:rPr>
              <w:t>Item #</w:t>
            </w:r>
          </w:p>
        </w:tc>
      </w:tr>
      <w:tr w:rsidR="0054425B" w:rsidRPr="002A4BC8" w:rsidTr="000149F0">
        <w:tc>
          <w:tcPr>
            <w:tcW w:w="990" w:type="dxa"/>
          </w:tcPr>
          <w:p w:rsidR="0054425B" w:rsidRPr="002A4BC8" w:rsidRDefault="0054425B" w:rsidP="002A4BC8">
            <w:pPr>
              <w:rPr>
                <w:rFonts w:ascii="Arial" w:hAnsi="Arial" w:cs="Arial"/>
                <w:sz w:val="20"/>
                <w:szCs w:val="20"/>
              </w:rPr>
            </w:pPr>
            <w:r w:rsidRPr="002A4BC8">
              <w:rPr>
                <w:rFonts w:ascii="Arial" w:hAnsi="Arial" w:cs="Arial"/>
                <w:sz w:val="20"/>
                <w:szCs w:val="20"/>
              </w:rPr>
              <w:t>32</w:t>
            </w:r>
          </w:p>
        </w:tc>
        <w:tc>
          <w:tcPr>
            <w:tcW w:w="7380" w:type="dxa"/>
          </w:tcPr>
          <w:p w:rsidR="0054425B" w:rsidRPr="002A4BC8" w:rsidRDefault="0054425B" w:rsidP="00A61343">
            <w:pPr>
              <w:autoSpaceDE w:val="0"/>
              <w:autoSpaceDN w:val="0"/>
              <w:adjustRightInd w:val="0"/>
              <w:rPr>
                <w:rFonts w:ascii="Arial" w:hAnsi="Arial" w:cs="Arial"/>
                <w:sz w:val="20"/>
                <w:szCs w:val="20"/>
              </w:rPr>
            </w:pPr>
            <w:r w:rsidRPr="002A4BC8">
              <w:rPr>
                <w:rFonts w:ascii="Arial" w:hAnsi="Arial" w:cs="Arial"/>
                <w:sz w:val="20"/>
                <w:szCs w:val="20"/>
              </w:rPr>
              <w:t xml:space="preserve">To prevent unwanted intruders from connecting to Web sites, </w:t>
            </w:r>
            <w:ins w:id="0" w:author="Christopher Burden" w:date="2019-09-09T11:02:00Z">
              <w:r w:rsidR="00A61343">
                <w:rPr>
                  <w:rFonts w:ascii="Arial" w:hAnsi="Arial" w:cs="Arial"/>
                  <w:sz w:val="20"/>
                  <w:szCs w:val="20"/>
                </w:rPr>
                <w:t>HTTP B</w:t>
              </w:r>
            </w:ins>
            <w:del w:id="1" w:author="Christopher Burden" w:date="2019-09-09T11:02:00Z">
              <w:r w:rsidRPr="002A4BC8" w:rsidDel="00A61343">
                <w:rPr>
                  <w:rFonts w:ascii="Arial" w:hAnsi="Arial" w:cs="Arial"/>
                  <w:sz w:val="20"/>
                  <w:szCs w:val="20"/>
                </w:rPr>
                <w:delText>b</w:delText>
              </w:r>
            </w:del>
            <w:r w:rsidRPr="002A4BC8">
              <w:rPr>
                <w:rFonts w:ascii="Arial" w:hAnsi="Arial" w:cs="Arial"/>
                <w:sz w:val="20"/>
                <w:szCs w:val="20"/>
              </w:rPr>
              <w:t xml:space="preserve">asic </w:t>
            </w:r>
            <w:ins w:id="2" w:author="Christopher Burden" w:date="2019-09-09T11:02:00Z">
              <w:r w:rsidR="00A61343">
                <w:rPr>
                  <w:rFonts w:ascii="Arial" w:hAnsi="Arial" w:cs="Arial"/>
                  <w:sz w:val="20"/>
                  <w:szCs w:val="20"/>
                </w:rPr>
                <w:t>A</w:t>
              </w:r>
            </w:ins>
            <w:del w:id="3" w:author="Christopher Burden" w:date="2019-09-09T11:02:00Z">
              <w:r w:rsidRPr="002A4BC8" w:rsidDel="00A61343">
                <w:rPr>
                  <w:rFonts w:ascii="Arial" w:hAnsi="Arial" w:cs="Arial"/>
                  <w:sz w:val="20"/>
                  <w:szCs w:val="20"/>
                </w:rPr>
                <w:delText>a</w:delText>
              </w:r>
            </w:del>
            <w:r w:rsidRPr="002A4BC8">
              <w:rPr>
                <w:rFonts w:ascii="Arial" w:hAnsi="Arial" w:cs="Arial"/>
                <w:sz w:val="20"/>
                <w:szCs w:val="20"/>
              </w:rPr>
              <w:t>uthentication</w:t>
            </w:r>
            <w:ins w:id="4" w:author="Christopher Burden" w:date="2019-09-09T11:04:00Z">
              <w:r w:rsidR="00A61343">
                <w:rPr>
                  <w:rFonts w:ascii="Arial" w:hAnsi="Arial" w:cs="Arial"/>
                  <w:sz w:val="20"/>
                  <w:szCs w:val="20"/>
                </w:rPr>
                <w:t xml:space="preserve"> using transport layer security</w:t>
              </w:r>
            </w:ins>
            <w:r w:rsidRPr="002A4BC8">
              <w:rPr>
                <w:rFonts w:ascii="Arial" w:hAnsi="Arial" w:cs="Arial"/>
                <w:sz w:val="20"/>
                <w:szCs w:val="20"/>
              </w:rPr>
              <w:t xml:space="preserve"> is required.  Additional issues such as firewall security are discussed in the standards</w:t>
            </w:r>
            <w:del w:id="5" w:author="elizabeth mallett" w:date="2019-09-09T14:25:00Z">
              <w:r w:rsidRPr="002A4BC8" w:rsidDel="00D46DB4">
                <w:rPr>
                  <w:rFonts w:ascii="Arial" w:hAnsi="Arial" w:cs="Arial"/>
                  <w:sz w:val="20"/>
                  <w:szCs w:val="20"/>
                </w:rPr>
                <w:delText>,</w:delText>
              </w:r>
            </w:del>
            <w:r w:rsidRPr="002A4BC8">
              <w:rPr>
                <w:rFonts w:ascii="Arial" w:hAnsi="Arial" w:cs="Arial"/>
                <w:sz w:val="20"/>
                <w:szCs w:val="20"/>
              </w:rPr>
              <w:t xml:space="preserve"> </w:t>
            </w:r>
            <w:del w:id="6" w:author="elizabeth mallett" w:date="2019-09-09T14:24:00Z">
              <w:r w:rsidRPr="002A4BC8" w:rsidDel="00D46DB4">
                <w:rPr>
                  <w:rFonts w:ascii="Arial" w:hAnsi="Arial" w:cs="Arial"/>
                  <w:sz w:val="20"/>
                  <w:szCs w:val="20"/>
                </w:rPr>
                <w:delText xml:space="preserve">but </w:delText>
              </w:r>
            </w:del>
            <w:ins w:id="7" w:author="elizabeth mallett" w:date="2019-09-09T14:24:00Z">
              <w:r w:rsidR="00D46DB4">
                <w:rPr>
                  <w:rFonts w:ascii="Arial" w:hAnsi="Arial" w:cs="Arial"/>
                  <w:sz w:val="20"/>
                  <w:szCs w:val="20"/>
                </w:rPr>
                <w:t>and</w:t>
              </w:r>
              <w:r w:rsidR="00D46DB4" w:rsidRPr="002A4BC8">
                <w:rPr>
                  <w:rFonts w:ascii="Arial" w:hAnsi="Arial" w:cs="Arial"/>
                  <w:sz w:val="20"/>
                  <w:szCs w:val="20"/>
                </w:rPr>
                <w:t xml:space="preserve"> </w:t>
              </w:r>
            </w:ins>
            <w:r w:rsidRPr="002A4BC8">
              <w:rPr>
                <w:rFonts w:ascii="Arial" w:hAnsi="Arial" w:cs="Arial"/>
                <w:sz w:val="20"/>
                <w:szCs w:val="20"/>
              </w:rPr>
              <w:t>specific security implementation details should be addressed by each organization.</w:t>
            </w:r>
          </w:p>
        </w:tc>
        <w:tc>
          <w:tcPr>
            <w:tcW w:w="810" w:type="dxa"/>
          </w:tcPr>
          <w:p w:rsidR="0054425B" w:rsidRPr="002A4BC8" w:rsidRDefault="00A27D42" w:rsidP="002A4BC8">
            <w:pPr>
              <w:rPr>
                <w:rFonts w:ascii="Arial" w:hAnsi="Arial" w:cs="Arial"/>
                <w:sz w:val="20"/>
                <w:szCs w:val="20"/>
              </w:rPr>
            </w:pPr>
            <w:ins w:id="8" w:author="latadmin" w:date="2019-09-03T11:35:00Z">
              <w:r>
                <w:rPr>
                  <w:rFonts w:ascii="Arial" w:hAnsi="Arial" w:cs="Arial"/>
                  <w:sz w:val="20"/>
                  <w:szCs w:val="20"/>
                </w:rPr>
                <w:t>D1</w:t>
              </w:r>
            </w:ins>
          </w:p>
        </w:tc>
      </w:tr>
    </w:tbl>
    <w:p w:rsidR="00141235" w:rsidRPr="000149F0" w:rsidRDefault="00141235" w:rsidP="006C7027">
      <w:pPr>
        <w:spacing w:before="240" w:after="0" w:line="240" w:lineRule="auto"/>
        <w:rPr>
          <w:rFonts w:ascii="Arial" w:hAnsi="Arial" w:cs="Arial"/>
          <w:b/>
          <w:sz w:val="20"/>
          <w:szCs w:val="20"/>
        </w:rPr>
      </w:pPr>
      <w:r w:rsidRPr="000149F0">
        <w:rPr>
          <w:rFonts w:ascii="Arial" w:hAnsi="Arial" w:cs="Arial"/>
          <w:b/>
          <w:sz w:val="20"/>
          <w:szCs w:val="20"/>
        </w:rPr>
        <w:t>WGQ Principles that support staying out of the processes that occur behind the firewall:</w:t>
      </w:r>
    </w:p>
    <w:tbl>
      <w:tblPr>
        <w:tblStyle w:val="TableGrid"/>
        <w:tblW w:w="9180" w:type="dxa"/>
        <w:tblInd w:w="468" w:type="dxa"/>
        <w:tblLook w:val="04A0" w:firstRow="1" w:lastRow="0" w:firstColumn="1" w:lastColumn="0" w:noHBand="0" w:noVBand="1"/>
      </w:tblPr>
      <w:tblGrid>
        <w:gridCol w:w="990"/>
        <w:gridCol w:w="7262"/>
        <w:gridCol w:w="928"/>
      </w:tblGrid>
      <w:tr w:rsidR="000149F0" w:rsidRPr="006C7027" w:rsidTr="000149F0">
        <w:tc>
          <w:tcPr>
            <w:tcW w:w="990" w:type="dxa"/>
          </w:tcPr>
          <w:p w:rsidR="000149F0" w:rsidRPr="006C7027" w:rsidRDefault="000149F0" w:rsidP="00AE3F6A">
            <w:pPr>
              <w:rPr>
                <w:rFonts w:ascii="Arial" w:hAnsi="Arial" w:cs="Arial"/>
                <w:sz w:val="20"/>
                <w:szCs w:val="20"/>
              </w:rPr>
            </w:pPr>
            <w:r w:rsidRPr="006C7027">
              <w:rPr>
                <w:rFonts w:ascii="Arial" w:hAnsi="Arial" w:cs="Arial"/>
                <w:sz w:val="20"/>
                <w:szCs w:val="20"/>
              </w:rPr>
              <w:t>Principle</w:t>
            </w:r>
          </w:p>
        </w:tc>
        <w:tc>
          <w:tcPr>
            <w:tcW w:w="7380" w:type="dxa"/>
          </w:tcPr>
          <w:p w:rsidR="000149F0" w:rsidRPr="006C7027" w:rsidRDefault="000149F0" w:rsidP="00005AB2">
            <w:pPr>
              <w:rPr>
                <w:rFonts w:ascii="Arial" w:hAnsi="Arial" w:cs="Arial"/>
                <w:sz w:val="20"/>
                <w:szCs w:val="20"/>
              </w:rPr>
            </w:pPr>
            <w:r>
              <w:rPr>
                <w:rFonts w:ascii="Arial" w:hAnsi="Arial" w:cs="Arial"/>
                <w:sz w:val="20"/>
                <w:szCs w:val="20"/>
              </w:rPr>
              <w:t>Text of the Principle</w:t>
            </w:r>
          </w:p>
        </w:tc>
        <w:tc>
          <w:tcPr>
            <w:tcW w:w="810" w:type="dxa"/>
          </w:tcPr>
          <w:p w:rsidR="000149F0" w:rsidRPr="002A4BC8" w:rsidRDefault="000149F0" w:rsidP="00005AB2">
            <w:pPr>
              <w:rPr>
                <w:rFonts w:ascii="Arial" w:hAnsi="Arial" w:cs="Arial"/>
                <w:sz w:val="20"/>
                <w:szCs w:val="20"/>
              </w:rPr>
            </w:pPr>
            <w:r>
              <w:rPr>
                <w:rFonts w:ascii="Arial" w:hAnsi="Arial" w:cs="Arial"/>
                <w:sz w:val="20"/>
                <w:szCs w:val="20"/>
              </w:rPr>
              <w:t>Item #</w:t>
            </w:r>
          </w:p>
        </w:tc>
      </w:tr>
      <w:tr w:rsidR="00141235" w:rsidRPr="006C7027" w:rsidTr="000149F0">
        <w:tc>
          <w:tcPr>
            <w:tcW w:w="990" w:type="dxa"/>
          </w:tcPr>
          <w:p w:rsidR="00141235" w:rsidRPr="006C7027" w:rsidRDefault="00141235" w:rsidP="00005AB2">
            <w:pPr>
              <w:rPr>
                <w:rFonts w:ascii="Arial" w:hAnsi="Arial" w:cs="Arial"/>
                <w:sz w:val="20"/>
                <w:szCs w:val="20"/>
              </w:rPr>
            </w:pPr>
            <w:r w:rsidRPr="006C7027">
              <w:rPr>
                <w:rFonts w:ascii="Arial" w:hAnsi="Arial" w:cs="Arial"/>
                <w:sz w:val="20"/>
                <w:szCs w:val="20"/>
              </w:rPr>
              <w:t>4.1.15</w:t>
            </w:r>
          </w:p>
        </w:tc>
        <w:tc>
          <w:tcPr>
            <w:tcW w:w="7380" w:type="dxa"/>
          </w:tcPr>
          <w:p w:rsidR="00141235" w:rsidRPr="006C7027" w:rsidRDefault="00141235" w:rsidP="00005AB2">
            <w:pPr>
              <w:autoSpaceDE w:val="0"/>
              <w:autoSpaceDN w:val="0"/>
              <w:adjustRightInd w:val="0"/>
              <w:rPr>
                <w:rFonts w:ascii="Arial" w:hAnsi="Arial" w:cs="Arial"/>
                <w:sz w:val="20"/>
                <w:szCs w:val="20"/>
              </w:rPr>
            </w:pPr>
            <w:r w:rsidRPr="006C7027">
              <w:rPr>
                <w:rFonts w:ascii="Arial" w:hAnsi="Arial" w:cs="Arial"/>
                <w:sz w:val="20"/>
                <w:szCs w:val="20"/>
              </w:rPr>
              <w:t>The North American Energy Standards Board Wholesale Gas Quadrant should not set standards for site-level security. Individual organization security standards should be relied upon.</w:t>
            </w:r>
          </w:p>
        </w:tc>
        <w:tc>
          <w:tcPr>
            <w:tcW w:w="810" w:type="dxa"/>
          </w:tcPr>
          <w:p w:rsidR="00141235" w:rsidRPr="006C7027" w:rsidRDefault="00A27D42" w:rsidP="00A61343">
            <w:pPr>
              <w:rPr>
                <w:rFonts w:ascii="Arial" w:hAnsi="Arial" w:cs="Arial"/>
                <w:sz w:val="20"/>
                <w:szCs w:val="20"/>
              </w:rPr>
            </w:pPr>
            <w:ins w:id="9" w:author="latadmin" w:date="2019-09-03T11:35:00Z">
              <w:r>
                <w:rPr>
                  <w:rFonts w:ascii="Arial" w:hAnsi="Arial" w:cs="Arial"/>
                  <w:sz w:val="20"/>
                  <w:szCs w:val="20"/>
                </w:rPr>
                <w:t>D2</w:t>
              </w:r>
            </w:ins>
            <w:ins w:id="10" w:author="Christopher Burden" w:date="2019-09-09T11:04:00Z">
              <w:r w:rsidR="00A61343">
                <w:rPr>
                  <w:rFonts w:ascii="Arial" w:hAnsi="Arial" w:cs="Arial"/>
                  <w:sz w:val="20"/>
                  <w:szCs w:val="20"/>
                </w:rPr>
                <w:t xml:space="preserve"> – </w:t>
              </w:r>
            </w:ins>
            <w:ins w:id="11" w:author="Christopher Burden" w:date="2019-09-09T11:06:00Z">
              <w:r w:rsidR="00A61343">
                <w:rPr>
                  <w:rFonts w:ascii="Arial" w:hAnsi="Arial" w:cs="Arial"/>
                  <w:sz w:val="20"/>
                  <w:szCs w:val="20"/>
                </w:rPr>
                <w:t>delete – see Pipeline 4.1.15 WP</w:t>
              </w:r>
            </w:ins>
            <w:ins w:id="12" w:author="Christopher Burden" w:date="2019-09-09T11:04:00Z">
              <w:r w:rsidR="00A61343">
                <w:rPr>
                  <w:rFonts w:ascii="Arial" w:hAnsi="Arial" w:cs="Arial"/>
                  <w:sz w:val="20"/>
                  <w:szCs w:val="20"/>
                </w:rPr>
                <w:t xml:space="preserve"> </w:t>
              </w:r>
            </w:ins>
          </w:p>
        </w:tc>
      </w:tr>
      <w:tr w:rsidR="00141235" w:rsidRPr="006C7027" w:rsidTr="000149F0">
        <w:tc>
          <w:tcPr>
            <w:tcW w:w="990" w:type="dxa"/>
          </w:tcPr>
          <w:p w:rsidR="00141235" w:rsidRPr="006C7027" w:rsidRDefault="002A4BC8" w:rsidP="00005AB2">
            <w:pPr>
              <w:rPr>
                <w:rFonts w:ascii="Arial" w:hAnsi="Arial" w:cs="Arial"/>
                <w:sz w:val="20"/>
                <w:szCs w:val="20"/>
              </w:rPr>
            </w:pPr>
            <w:r w:rsidRPr="006C7027">
              <w:rPr>
                <w:rFonts w:ascii="Arial" w:hAnsi="Arial" w:cs="Arial"/>
                <w:sz w:val="20"/>
                <w:szCs w:val="20"/>
              </w:rPr>
              <w:t>10.1.7</w:t>
            </w:r>
          </w:p>
        </w:tc>
        <w:tc>
          <w:tcPr>
            <w:tcW w:w="7380" w:type="dxa"/>
          </w:tcPr>
          <w:p w:rsidR="00141235" w:rsidRPr="006C7027" w:rsidRDefault="002A4BC8" w:rsidP="002A4BC8">
            <w:pPr>
              <w:autoSpaceDE w:val="0"/>
              <w:autoSpaceDN w:val="0"/>
              <w:adjustRightInd w:val="0"/>
              <w:rPr>
                <w:rFonts w:ascii="Arial" w:hAnsi="Arial" w:cs="Arial"/>
                <w:sz w:val="20"/>
                <w:szCs w:val="20"/>
              </w:rPr>
            </w:pPr>
            <w:r w:rsidRPr="006C7027">
              <w:rPr>
                <w:rFonts w:ascii="Arial" w:hAnsi="Arial" w:cs="Arial"/>
                <w:sz w:val="20"/>
                <w:szCs w:val="20"/>
              </w:rPr>
              <w:t>The NAESB Internet ET should not set standards for site-level security.  Individual organization security standards should be relied upon.</w:t>
            </w:r>
          </w:p>
        </w:tc>
        <w:tc>
          <w:tcPr>
            <w:tcW w:w="810" w:type="dxa"/>
          </w:tcPr>
          <w:p w:rsidR="00141235" w:rsidRPr="006C7027" w:rsidRDefault="00A27D42" w:rsidP="00005AB2">
            <w:pPr>
              <w:rPr>
                <w:rFonts w:ascii="Arial" w:hAnsi="Arial" w:cs="Arial"/>
                <w:sz w:val="20"/>
                <w:szCs w:val="20"/>
              </w:rPr>
            </w:pPr>
            <w:ins w:id="13" w:author="latadmin" w:date="2019-09-03T11:35:00Z">
              <w:r>
                <w:rPr>
                  <w:rFonts w:ascii="Arial" w:hAnsi="Arial" w:cs="Arial"/>
                  <w:sz w:val="20"/>
                  <w:szCs w:val="20"/>
                </w:rPr>
                <w:t>D3</w:t>
              </w:r>
            </w:ins>
            <w:ins w:id="14" w:author="Christopher Burden" w:date="2019-09-09T12:51:00Z">
              <w:r w:rsidR="00785FE2">
                <w:rPr>
                  <w:rFonts w:ascii="Arial" w:hAnsi="Arial" w:cs="Arial"/>
                  <w:sz w:val="20"/>
                  <w:szCs w:val="20"/>
                </w:rPr>
                <w:t xml:space="preserve"> – see pipeline 4.1.15 WP</w:t>
              </w:r>
            </w:ins>
          </w:p>
        </w:tc>
      </w:tr>
    </w:tbl>
    <w:p w:rsidR="00337F27" w:rsidRPr="000149F0" w:rsidRDefault="00337F27" w:rsidP="00337F27">
      <w:pPr>
        <w:spacing w:before="240" w:after="0" w:line="240" w:lineRule="auto"/>
        <w:rPr>
          <w:rFonts w:ascii="Arial" w:hAnsi="Arial" w:cs="Arial"/>
          <w:b/>
          <w:sz w:val="20"/>
          <w:szCs w:val="20"/>
        </w:rPr>
      </w:pPr>
      <w:r>
        <w:rPr>
          <w:rFonts w:ascii="Arial" w:hAnsi="Arial" w:cs="Arial"/>
          <w:b/>
          <w:sz w:val="20"/>
          <w:szCs w:val="20"/>
        </w:rPr>
        <w:t>Retail</w:t>
      </w:r>
      <w:r w:rsidRPr="000149F0">
        <w:rPr>
          <w:rFonts w:ascii="Arial" w:hAnsi="Arial" w:cs="Arial"/>
          <w:b/>
          <w:sz w:val="20"/>
          <w:szCs w:val="20"/>
        </w:rPr>
        <w:t xml:space="preserve"> Principles that support staying out of the processes that occur behind the firewall:</w:t>
      </w:r>
    </w:p>
    <w:tbl>
      <w:tblPr>
        <w:tblStyle w:val="TableGrid"/>
        <w:tblW w:w="9180" w:type="dxa"/>
        <w:tblInd w:w="468" w:type="dxa"/>
        <w:tblLook w:val="04A0" w:firstRow="1" w:lastRow="0" w:firstColumn="1" w:lastColumn="0" w:noHBand="0" w:noVBand="1"/>
      </w:tblPr>
      <w:tblGrid>
        <w:gridCol w:w="990"/>
        <w:gridCol w:w="7284"/>
        <w:gridCol w:w="906"/>
      </w:tblGrid>
      <w:tr w:rsidR="00337F27" w:rsidRPr="006C7027" w:rsidTr="00D94E74">
        <w:tc>
          <w:tcPr>
            <w:tcW w:w="990" w:type="dxa"/>
          </w:tcPr>
          <w:p w:rsidR="00337F27" w:rsidRPr="006C7027" w:rsidRDefault="00337F27" w:rsidP="00D94E74">
            <w:pPr>
              <w:rPr>
                <w:rFonts w:ascii="Arial" w:hAnsi="Arial" w:cs="Arial"/>
                <w:sz w:val="20"/>
                <w:szCs w:val="20"/>
              </w:rPr>
            </w:pPr>
            <w:r w:rsidRPr="006C7027">
              <w:rPr>
                <w:rFonts w:ascii="Arial" w:hAnsi="Arial" w:cs="Arial"/>
                <w:sz w:val="20"/>
                <w:szCs w:val="20"/>
              </w:rPr>
              <w:t>Principle</w:t>
            </w:r>
          </w:p>
        </w:tc>
        <w:tc>
          <w:tcPr>
            <w:tcW w:w="7380" w:type="dxa"/>
          </w:tcPr>
          <w:p w:rsidR="00337F27" w:rsidRPr="006C7027" w:rsidRDefault="00337F27" w:rsidP="00D94E74">
            <w:pPr>
              <w:rPr>
                <w:rFonts w:ascii="Arial" w:hAnsi="Arial" w:cs="Arial"/>
                <w:sz w:val="20"/>
                <w:szCs w:val="20"/>
              </w:rPr>
            </w:pPr>
            <w:r>
              <w:rPr>
                <w:rFonts w:ascii="Arial" w:hAnsi="Arial" w:cs="Arial"/>
                <w:sz w:val="20"/>
                <w:szCs w:val="20"/>
              </w:rPr>
              <w:t>Text of the Principle</w:t>
            </w:r>
          </w:p>
        </w:tc>
        <w:tc>
          <w:tcPr>
            <w:tcW w:w="810" w:type="dxa"/>
          </w:tcPr>
          <w:p w:rsidR="00337F27" w:rsidRPr="002A4BC8" w:rsidRDefault="00337F27" w:rsidP="00D94E74">
            <w:pPr>
              <w:rPr>
                <w:rFonts w:ascii="Arial" w:hAnsi="Arial" w:cs="Arial"/>
                <w:sz w:val="20"/>
                <w:szCs w:val="20"/>
              </w:rPr>
            </w:pPr>
            <w:r>
              <w:rPr>
                <w:rFonts w:ascii="Arial" w:hAnsi="Arial" w:cs="Arial"/>
                <w:sz w:val="20"/>
                <w:szCs w:val="20"/>
              </w:rPr>
              <w:t>Item #</w:t>
            </w:r>
          </w:p>
        </w:tc>
      </w:tr>
      <w:tr w:rsidR="00337F27" w:rsidRPr="006C7027" w:rsidTr="00D94E74">
        <w:tc>
          <w:tcPr>
            <w:tcW w:w="990" w:type="dxa"/>
          </w:tcPr>
          <w:p w:rsidR="00337F27" w:rsidRPr="006C7027" w:rsidRDefault="00337F27" w:rsidP="00D94E74">
            <w:pPr>
              <w:rPr>
                <w:rFonts w:ascii="Arial" w:hAnsi="Arial" w:cs="Arial"/>
                <w:sz w:val="20"/>
                <w:szCs w:val="20"/>
              </w:rPr>
            </w:pPr>
            <w:r>
              <w:rPr>
                <w:rFonts w:ascii="Arial" w:hAnsi="Arial" w:cs="Arial"/>
                <w:sz w:val="20"/>
                <w:szCs w:val="20"/>
              </w:rPr>
              <w:t>7.1.7</w:t>
            </w:r>
          </w:p>
        </w:tc>
        <w:tc>
          <w:tcPr>
            <w:tcW w:w="7380" w:type="dxa"/>
          </w:tcPr>
          <w:p w:rsidR="00337F27" w:rsidRPr="006C7027" w:rsidRDefault="00337F27" w:rsidP="00D94E74">
            <w:pPr>
              <w:autoSpaceDE w:val="0"/>
              <w:autoSpaceDN w:val="0"/>
              <w:adjustRightInd w:val="0"/>
              <w:rPr>
                <w:rFonts w:ascii="Arial" w:hAnsi="Arial" w:cs="Arial"/>
                <w:sz w:val="20"/>
                <w:szCs w:val="20"/>
              </w:rPr>
            </w:pPr>
            <w:r w:rsidRPr="006C7027">
              <w:rPr>
                <w:rFonts w:ascii="Arial" w:hAnsi="Arial" w:cs="Arial"/>
                <w:sz w:val="20"/>
                <w:szCs w:val="20"/>
              </w:rPr>
              <w:t>The NAESB Internet ET should not set standards for site-level security.  Individual organization security standards should be relied upon.</w:t>
            </w:r>
          </w:p>
        </w:tc>
        <w:tc>
          <w:tcPr>
            <w:tcW w:w="810" w:type="dxa"/>
          </w:tcPr>
          <w:p w:rsidR="00337F27" w:rsidRDefault="00A27D42" w:rsidP="00D94E74">
            <w:pPr>
              <w:rPr>
                <w:ins w:id="15" w:author="Christopher Burden" w:date="2019-09-09T12:51:00Z"/>
                <w:rFonts w:ascii="Arial" w:hAnsi="Arial" w:cs="Arial"/>
                <w:sz w:val="20"/>
                <w:szCs w:val="20"/>
              </w:rPr>
            </w:pPr>
            <w:ins w:id="16" w:author="latadmin" w:date="2019-09-03T11:35:00Z">
              <w:r>
                <w:rPr>
                  <w:rFonts w:ascii="Arial" w:hAnsi="Arial" w:cs="Arial"/>
                  <w:sz w:val="20"/>
                  <w:szCs w:val="20"/>
                </w:rPr>
                <w:t>D4</w:t>
              </w:r>
            </w:ins>
          </w:p>
          <w:p w:rsidR="00785FE2" w:rsidRPr="006C7027" w:rsidRDefault="00785FE2" w:rsidP="00D94E74">
            <w:pPr>
              <w:rPr>
                <w:rFonts w:ascii="Arial" w:hAnsi="Arial" w:cs="Arial"/>
                <w:sz w:val="20"/>
                <w:szCs w:val="20"/>
              </w:rPr>
            </w:pPr>
            <w:ins w:id="17" w:author="Christopher Burden" w:date="2019-09-09T12:51:00Z">
              <w:r>
                <w:rPr>
                  <w:rFonts w:ascii="Arial" w:hAnsi="Arial" w:cs="Arial"/>
                  <w:sz w:val="20"/>
                  <w:szCs w:val="20"/>
                </w:rPr>
                <w:t>see pipeline 4.1.15 WP</w:t>
              </w:r>
            </w:ins>
          </w:p>
        </w:tc>
      </w:tr>
    </w:tbl>
    <w:p w:rsidR="002230A9" w:rsidRPr="000149F0" w:rsidRDefault="002230A9" w:rsidP="002230A9">
      <w:pPr>
        <w:spacing w:before="240" w:after="0" w:line="240" w:lineRule="auto"/>
        <w:rPr>
          <w:rFonts w:ascii="Arial" w:hAnsi="Arial" w:cs="Arial"/>
          <w:b/>
          <w:sz w:val="20"/>
          <w:szCs w:val="20"/>
        </w:rPr>
      </w:pPr>
      <w:r w:rsidRPr="000149F0">
        <w:rPr>
          <w:rFonts w:ascii="Arial" w:hAnsi="Arial" w:cs="Arial"/>
          <w:b/>
          <w:sz w:val="20"/>
          <w:szCs w:val="20"/>
        </w:rPr>
        <w:t>WGQ Principles to be reviewed for possible conversion to a standard</w:t>
      </w:r>
    </w:p>
    <w:tbl>
      <w:tblPr>
        <w:tblStyle w:val="TableGrid"/>
        <w:tblW w:w="9180" w:type="dxa"/>
        <w:tblInd w:w="468" w:type="dxa"/>
        <w:tblLook w:val="04A0" w:firstRow="1" w:lastRow="0" w:firstColumn="1" w:lastColumn="0" w:noHBand="0" w:noVBand="1"/>
      </w:tblPr>
      <w:tblGrid>
        <w:gridCol w:w="992"/>
        <w:gridCol w:w="7193"/>
        <w:gridCol w:w="995"/>
      </w:tblGrid>
      <w:tr w:rsidR="000149F0" w:rsidRPr="000149F0" w:rsidTr="000149F0">
        <w:tc>
          <w:tcPr>
            <w:tcW w:w="992" w:type="dxa"/>
          </w:tcPr>
          <w:p w:rsidR="000149F0" w:rsidRPr="000149F0" w:rsidRDefault="000149F0" w:rsidP="00005AB2">
            <w:pPr>
              <w:rPr>
                <w:rFonts w:ascii="Arial" w:hAnsi="Arial" w:cs="Arial"/>
                <w:sz w:val="20"/>
                <w:szCs w:val="20"/>
              </w:rPr>
            </w:pPr>
            <w:r w:rsidRPr="000149F0">
              <w:rPr>
                <w:rFonts w:ascii="Arial" w:hAnsi="Arial" w:cs="Arial"/>
                <w:sz w:val="20"/>
                <w:szCs w:val="20"/>
              </w:rPr>
              <w:t>Principle</w:t>
            </w:r>
          </w:p>
        </w:tc>
        <w:tc>
          <w:tcPr>
            <w:tcW w:w="7378" w:type="dxa"/>
          </w:tcPr>
          <w:p w:rsidR="000149F0" w:rsidRPr="000149F0" w:rsidRDefault="000149F0" w:rsidP="00005AB2">
            <w:pPr>
              <w:rPr>
                <w:rFonts w:ascii="Arial" w:hAnsi="Arial" w:cs="Arial"/>
                <w:sz w:val="20"/>
                <w:szCs w:val="20"/>
              </w:rPr>
            </w:pPr>
            <w:r>
              <w:rPr>
                <w:rFonts w:ascii="Arial" w:hAnsi="Arial" w:cs="Arial"/>
                <w:sz w:val="20"/>
                <w:szCs w:val="20"/>
              </w:rPr>
              <w:t>Text of the Principle</w:t>
            </w:r>
          </w:p>
        </w:tc>
        <w:tc>
          <w:tcPr>
            <w:tcW w:w="810" w:type="dxa"/>
          </w:tcPr>
          <w:p w:rsidR="000149F0" w:rsidRPr="002A4BC8" w:rsidRDefault="000149F0" w:rsidP="00005AB2">
            <w:pPr>
              <w:rPr>
                <w:rFonts w:ascii="Arial" w:hAnsi="Arial" w:cs="Arial"/>
                <w:sz w:val="20"/>
                <w:szCs w:val="20"/>
              </w:rPr>
            </w:pPr>
            <w:r>
              <w:rPr>
                <w:rFonts w:ascii="Arial" w:hAnsi="Arial" w:cs="Arial"/>
                <w:sz w:val="20"/>
                <w:szCs w:val="20"/>
              </w:rPr>
              <w:t>Item #</w:t>
            </w:r>
          </w:p>
        </w:tc>
      </w:tr>
      <w:tr w:rsidR="002230A9" w:rsidRPr="000149F0" w:rsidTr="000149F0">
        <w:tc>
          <w:tcPr>
            <w:tcW w:w="992" w:type="dxa"/>
          </w:tcPr>
          <w:p w:rsidR="002230A9" w:rsidRPr="000149F0" w:rsidRDefault="002230A9" w:rsidP="00005AB2">
            <w:pPr>
              <w:rPr>
                <w:rFonts w:ascii="Arial" w:hAnsi="Arial" w:cs="Arial"/>
                <w:sz w:val="20"/>
                <w:szCs w:val="20"/>
              </w:rPr>
            </w:pPr>
            <w:r w:rsidRPr="000149F0">
              <w:rPr>
                <w:rFonts w:ascii="Arial" w:hAnsi="Arial" w:cs="Arial"/>
                <w:sz w:val="20"/>
                <w:szCs w:val="20"/>
              </w:rPr>
              <w:t>4.1.39</w:t>
            </w:r>
          </w:p>
        </w:tc>
        <w:tc>
          <w:tcPr>
            <w:tcW w:w="7378" w:type="dxa"/>
          </w:tcPr>
          <w:p w:rsidR="00D46DB4" w:rsidRDefault="002230A9" w:rsidP="008F1606">
            <w:pPr>
              <w:autoSpaceDE w:val="0"/>
              <w:autoSpaceDN w:val="0"/>
              <w:adjustRightInd w:val="0"/>
              <w:rPr>
                <w:ins w:id="18" w:author="elizabeth mallett" w:date="2019-09-09T14:31:00Z"/>
                <w:rFonts w:ascii="Arial" w:hAnsi="Arial" w:cs="Arial"/>
                <w:sz w:val="20"/>
                <w:szCs w:val="20"/>
              </w:rPr>
            </w:pPr>
            <w:r w:rsidRPr="000149F0">
              <w:rPr>
                <w:rFonts w:ascii="Arial" w:hAnsi="Arial" w:cs="Arial"/>
                <w:sz w:val="20"/>
                <w:szCs w:val="20"/>
              </w:rPr>
              <w:t>Trading Partners should mutually agree to use either the current, or the immediately previous</w:t>
            </w:r>
            <w:ins w:id="19" w:author="Christopher Burden" w:date="2019-09-09T11:08:00Z">
              <w:r w:rsidR="00A61343">
                <w:rPr>
                  <w:rFonts w:ascii="Arial" w:hAnsi="Arial" w:cs="Arial"/>
                  <w:sz w:val="20"/>
                  <w:szCs w:val="20"/>
                </w:rPr>
                <w:t xml:space="preserve"> </w:t>
              </w:r>
              <w:del w:id="20" w:author="elizabeth mallett" w:date="2019-09-09T14:31:00Z">
                <w:r w:rsidR="00A61343" w:rsidDel="00D46DB4">
                  <w:rPr>
                    <w:rFonts w:ascii="Arial" w:hAnsi="Arial" w:cs="Arial"/>
                    <w:sz w:val="20"/>
                    <w:szCs w:val="20"/>
                  </w:rPr>
                  <w:delText xml:space="preserve">(unless </w:delText>
                </w:r>
              </w:del>
            </w:ins>
            <w:ins w:id="21" w:author="Christopher Burden" w:date="2019-09-09T11:09:00Z">
              <w:del w:id="22" w:author="elizabeth mallett" w:date="2019-09-09T14:31:00Z">
                <w:r w:rsidR="00A61343" w:rsidDel="00D46DB4">
                  <w:rPr>
                    <w:rFonts w:ascii="Arial" w:hAnsi="Arial" w:cs="Arial"/>
                    <w:sz w:val="20"/>
                    <w:szCs w:val="20"/>
                  </w:rPr>
                  <w:delText xml:space="preserve">NAESB </w:delText>
                </w:r>
              </w:del>
            </w:ins>
            <w:ins w:id="23" w:author="Christopher Burden" w:date="2019-09-09T11:08:00Z">
              <w:del w:id="24" w:author="elizabeth mallett" w:date="2019-09-09T14:31:00Z">
                <w:r w:rsidR="00A61343" w:rsidDel="00D46DB4">
                  <w:rPr>
                    <w:rFonts w:ascii="Arial" w:hAnsi="Arial" w:cs="Arial"/>
                    <w:sz w:val="20"/>
                    <w:szCs w:val="20"/>
                  </w:rPr>
                  <w:delText>Internet ET</w:delText>
                </w:r>
              </w:del>
            </w:ins>
            <w:ins w:id="25" w:author="Christopher Burden" w:date="2019-09-09T11:09:00Z">
              <w:del w:id="26" w:author="elizabeth mallett" w:date="2019-09-09T14:31:00Z">
                <w:r w:rsidR="00A61343" w:rsidDel="00D46DB4">
                  <w:rPr>
                    <w:rFonts w:ascii="Arial" w:hAnsi="Arial" w:cs="Arial"/>
                    <w:sz w:val="20"/>
                    <w:szCs w:val="20"/>
                  </w:rPr>
                  <w:delText>/</w:delText>
                </w:r>
              </w:del>
            </w:ins>
            <w:ins w:id="27" w:author="Christopher Burden" w:date="2019-09-09T11:08:00Z">
              <w:del w:id="28" w:author="elizabeth mallett" w:date="2019-09-09T14:31:00Z">
                <w:r w:rsidR="00A61343" w:rsidDel="00D46DB4">
                  <w:rPr>
                    <w:rFonts w:ascii="Arial" w:hAnsi="Arial" w:cs="Arial"/>
                    <w:sz w:val="20"/>
                    <w:szCs w:val="20"/>
                  </w:rPr>
                  <w:delText xml:space="preserve">WGQ QEDM </w:delText>
                </w:r>
              </w:del>
            </w:ins>
            <w:ins w:id="29" w:author="Christopher Burden" w:date="2019-09-09T12:52:00Z">
              <w:del w:id="30" w:author="elizabeth mallett" w:date="2019-09-09T14:31:00Z">
                <w:r w:rsidR="00785FE2" w:rsidDel="00D46DB4">
                  <w:rPr>
                    <w:rFonts w:ascii="Arial" w:hAnsi="Arial" w:cs="Arial"/>
                    <w:sz w:val="20"/>
                    <w:szCs w:val="20"/>
                  </w:rPr>
                  <w:delText>security standards are not compatible</w:delText>
                </w:r>
              </w:del>
            </w:ins>
            <w:ins w:id="31" w:author="Christopher Burden" w:date="2019-09-09T11:08:00Z">
              <w:del w:id="32" w:author="elizabeth mallett" w:date="2019-09-09T14:31:00Z">
                <w:r w:rsidR="00A61343" w:rsidDel="00D46DB4">
                  <w:rPr>
                    <w:rFonts w:ascii="Arial" w:hAnsi="Arial" w:cs="Arial"/>
                    <w:sz w:val="20"/>
                    <w:szCs w:val="20"/>
                  </w:rPr>
                  <w:delText>)</w:delText>
                </w:r>
              </w:del>
            </w:ins>
            <w:del w:id="33" w:author="elizabeth mallett" w:date="2019-09-09T14:31:00Z">
              <w:r w:rsidRPr="000149F0" w:rsidDel="00D46DB4">
                <w:rPr>
                  <w:rFonts w:ascii="Arial" w:hAnsi="Arial" w:cs="Arial"/>
                  <w:sz w:val="20"/>
                  <w:szCs w:val="20"/>
                </w:rPr>
                <w:delText xml:space="preserve">, </w:delText>
              </w:r>
            </w:del>
            <w:r w:rsidRPr="000149F0">
              <w:rPr>
                <w:rFonts w:ascii="Arial" w:hAnsi="Arial" w:cs="Arial"/>
                <w:sz w:val="20"/>
                <w:szCs w:val="20"/>
              </w:rPr>
              <w:t>published version of the NAESB WGQ EDM standards as a basis under which to operate, unless</w:t>
            </w:r>
            <w:ins w:id="34" w:author="elizabeth mallett" w:date="2019-09-09T14:31:00Z">
              <w:r w:rsidR="00D46DB4">
                <w:rPr>
                  <w:rFonts w:ascii="Arial" w:hAnsi="Arial" w:cs="Arial"/>
                  <w:sz w:val="20"/>
                  <w:szCs w:val="20"/>
                </w:rPr>
                <w:t>:</w:t>
              </w:r>
            </w:ins>
          </w:p>
          <w:p w:rsidR="00D46DB4" w:rsidRPr="006A0FC3" w:rsidRDefault="002230A9" w:rsidP="006A0FC3">
            <w:pPr>
              <w:pStyle w:val="ListParagraph"/>
              <w:numPr>
                <w:ilvl w:val="0"/>
                <w:numId w:val="4"/>
              </w:numPr>
              <w:autoSpaceDE w:val="0"/>
              <w:autoSpaceDN w:val="0"/>
              <w:adjustRightInd w:val="0"/>
              <w:rPr>
                <w:ins w:id="35" w:author="elizabeth mallett" w:date="2019-09-09T14:32:00Z"/>
                <w:rFonts w:ascii="Arial" w:hAnsi="Arial" w:cs="Arial"/>
                <w:sz w:val="20"/>
                <w:szCs w:val="20"/>
              </w:rPr>
            </w:pPr>
            <w:del w:id="36" w:author="elizabeth mallett" w:date="2019-09-09T14:39:00Z">
              <w:r w:rsidRPr="006A0FC3" w:rsidDel="00D3378E">
                <w:rPr>
                  <w:rFonts w:ascii="Arial" w:hAnsi="Arial" w:cs="Arial"/>
                  <w:sz w:val="20"/>
                  <w:szCs w:val="20"/>
                </w:rPr>
                <w:delText xml:space="preserve"> </w:delText>
              </w:r>
            </w:del>
            <w:ins w:id="37" w:author="elizabeth mallett" w:date="2019-09-09T14:38:00Z">
              <w:r w:rsidR="00D3378E" w:rsidRPr="006A0FC3">
                <w:rPr>
                  <w:rFonts w:ascii="Arial" w:hAnsi="Arial" w:cs="Arial"/>
                  <w:sz w:val="20"/>
                  <w:szCs w:val="20"/>
                </w:rPr>
                <w:t xml:space="preserve">Security </w:t>
              </w:r>
            </w:ins>
            <w:ins w:id="38" w:author="elizabeth mallett" w:date="2019-09-09T14:39:00Z">
              <w:r w:rsidR="00D3378E">
                <w:rPr>
                  <w:rFonts w:ascii="Arial" w:hAnsi="Arial" w:cs="Arial"/>
                  <w:sz w:val="20"/>
                  <w:szCs w:val="20"/>
                </w:rPr>
                <w:t>s</w:t>
              </w:r>
              <w:r w:rsidR="00D3378E" w:rsidRPr="006A0FC3">
                <w:rPr>
                  <w:rFonts w:ascii="Arial" w:hAnsi="Arial" w:cs="Arial"/>
                  <w:sz w:val="20"/>
                  <w:szCs w:val="20"/>
                </w:rPr>
                <w:t>tandards</w:t>
              </w:r>
              <w:r w:rsidR="00D3378E">
                <w:rPr>
                  <w:rFonts w:ascii="Arial" w:hAnsi="Arial" w:cs="Arial"/>
                  <w:sz w:val="20"/>
                  <w:szCs w:val="20"/>
                </w:rPr>
                <w:t xml:space="preserve"> </w:t>
              </w:r>
            </w:ins>
            <w:ins w:id="39" w:author="elizabeth mallett" w:date="2019-09-09T14:34:00Z">
              <w:r w:rsidR="00D46DB4" w:rsidRPr="006A0FC3">
                <w:rPr>
                  <w:rFonts w:ascii="Arial" w:hAnsi="Arial" w:cs="Arial"/>
                  <w:sz w:val="20"/>
                  <w:szCs w:val="20"/>
                </w:rPr>
                <w:t xml:space="preserve">with </w:t>
              </w:r>
              <w:r w:rsidR="00D3378E" w:rsidRPr="006A0FC3">
                <w:rPr>
                  <w:rFonts w:ascii="Arial" w:hAnsi="Arial" w:cs="Arial"/>
                  <w:sz w:val="20"/>
                  <w:szCs w:val="20"/>
                </w:rPr>
                <w:t xml:space="preserve">the </w:t>
              </w:r>
            </w:ins>
            <w:ins w:id="40" w:author="elizabeth mallett" w:date="2019-09-09T14:37:00Z">
              <w:r w:rsidR="00D3378E" w:rsidRPr="006A0FC3">
                <w:rPr>
                  <w:rFonts w:ascii="Arial" w:hAnsi="Arial" w:cs="Arial"/>
                  <w:sz w:val="20"/>
                  <w:szCs w:val="20"/>
                </w:rPr>
                <w:t xml:space="preserve">current </w:t>
              </w:r>
            </w:ins>
            <w:ins w:id="41" w:author="elizabeth mallett" w:date="2019-09-09T14:31:00Z">
              <w:r w:rsidR="00D46DB4" w:rsidRPr="006A0FC3">
                <w:rPr>
                  <w:rFonts w:ascii="Arial" w:hAnsi="Arial" w:cs="Arial"/>
                  <w:sz w:val="20"/>
                  <w:szCs w:val="20"/>
                </w:rPr>
                <w:t xml:space="preserve">NAESB Internet </w:t>
              </w:r>
            </w:ins>
            <w:ins w:id="42" w:author="elizabeth mallett" w:date="2019-09-23T15:24:00Z">
              <w:r w:rsidR="00AC1B2A">
                <w:rPr>
                  <w:rFonts w:ascii="Arial" w:hAnsi="Arial" w:cs="Arial"/>
                  <w:sz w:val="20"/>
                  <w:szCs w:val="20"/>
                </w:rPr>
                <w:t>Electronic Transport</w:t>
              </w:r>
            </w:ins>
            <w:ins w:id="43" w:author="elizabeth mallett" w:date="2019-09-09T14:34:00Z">
              <w:r w:rsidR="00D3378E" w:rsidRPr="006A0FC3">
                <w:rPr>
                  <w:rFonts w:ascii="Arial" w:hAnsi="Arial" w:cs="Arial"/>
                  <w:sz w:val="20"/>
                  <w:szCs w:val="20"/>
                </w:rPr>
                <w:t xml:space="preserve"> and/or the </w:t>
              </w:r>
            </w:ins>
            <w:ins w:id="44" w:author="elizabeth mallett" w:date="2019-09-09T14:31:00Z">
              <w:r w:rsidR="00D46DB4" w:rsidRPr="006A0FC3">
                <w:rPr>
                  <w:rFonts w:ascii="Arial" w:hAnsi="Arial" w:cs="Arial"/>
                  <w:sz w:val="20"/>
                  <w:szCs w:val="20"/>
                </w:rPr>
                <w:t>WGQ QEDM are not compatible</w:t>
              </w:r>
            </w:ins>
            <w:ins w:id="45" w:author="elizabeth mallett" w:date="2019-09-09T14:37:00Z">
              <w:r w:rsidR="00D3378E" w:rsidRPr="006A0FC3">
                <w:rPr>
                  <w:rFonts w:ascii="Arial" w:hAnsi="Arial" w:cs="Arial"/>
                  <w:sz w:val="20"/>
                  <w:szCs w:val="20"/>
                </w:rPr>
                <w:t xml:space="preserve"> with </w:t>
              </w:r>
            </w:ins>
            <w:ins w:id="46" w:author="elizabeth mallett" w:date="2019-09-09T14:39:00Z">
              <w:r w:rsidR="00D3378E">
                <w:rPr>
                  <w:rFonts w:ascii="Arial" w:hAnsi="Arial" w:cs="Arial"/>
                  <w:sz w:val="20"/>
                  <w:szCs w:val="20"/>
                </w:rPr>
                <w:t xml:space="preserve">security standards in </w:t>
              </w:r>
            </w:ins>
            <w:ins w:id="47" w:author="elizabeth mallett" w:date="2019-09-09T14:37:00Z">
              <w:r w:rsidR="00D3378E" w:rsidRPr="006A0FC3">
                <w:rPr>
                  <w:rFonts w:ascii="Arial" w:hAnsi="Arial" w:cs="Arial"/>
                  <w:sz w:val="20"/>
                  <w:szCs w:val="20"/>
                </w:rPr>
                <w:t>the previous version, and/or</w:t>
              </w:r>
            </w:ins>
          </w:p>
          <w:p w:rsidR="002230A9" w:rsidRPr="000149F0" w:rsidRDefault="00D46DB4" w:rsidP="008F1606">
            <w:pPr>
              <w:autoSpaceDE w:val="0"/>
              <w:autoSpaceDN w:val="0"/>
              <w:adjustRightInd w:val="0"/>
              <w:rPr>
                <w:rFonts w:ascii="Arial" w:hAnsi="Arial" w:cs="Arial"/>
                <w:sz w:val="20"/>
                <w:szCs w:val="20"/>
              </w:rPr>
            </w:pPr>
            <w:ins w:id="48" w:author="elizabeth mallett" w:date="2019-09-09T14:31:00Z">
              <w:r>
                <w:rPr>
                  <w:rFonts w:ascii="Arial" w:hAnsi="Arial" w:cs="Arial"/>
                  <w:sz w:val="20"/>
                  <w:szCs w:val="20"/>
                </w:rPr>
                <w:t xml:space="preserve">(b) </w:t>
              </w:r>
            </w:ins>
            <w:r w:rsidR="002230A9" w:rsidRPr="000149F0">
              <w:rPr>
                <w:rFonts w:ascii="Arial" w:hAnsi="Arial" w:cs="Arial"/>
                <w:sz w:val="20"/>
                <w:szCs w:val="20"/>
              </w:rPr>
              <w:t>specified otherwise by an applicable regulatory authority.</w:t>
            </w:r>
            <w:ins w:id="49" w:author="Christopher Burden" w:date="2019-09-09T11:07:00Z">
              <w:r w:rsidR="00A61343">
                <w:rPr>
                  <w:rFonts w:ascii="Arial" w:hAnsi="Arial" w:cs="Arial"/>
                  <w:sz w:val="20"/>
                  <w:szCs w:val="20"/>
                </w:rPr>
                <w:t xml:space="preserve"> </w:t>
              </w:r>
            </w:ins>
          </w:p>
        </w:tc>
        <w:tc>
          <w:tcPr>
            <w:tcW w:w="810" w:type="dxa"/>
          </w:tcPr>
          <w:p w:rsidR="002230A9" w:rsidRPr="000149F0" w:rsidRDefault="00A27D42" w:rsidP="00005AB2">
            <w:pPr>
              <w:rPr>
                <w:rFonts w:ascii="Arial" w:hAnsi="Arial" w:cs="Arial"/>
                <w:sz w:val="20"/>
                <w:szCs w:val="20"/>
              </w:rPr>
            </w:pPr>
            <w:ins w:id="50" w:author="latadmin" w:date="2019-09-03T11:35:00Z">
              <w:r>
                <w:rPr>
                  <w:rFonts w:ascii="Arial" w:hAnsi="Arial" w:cs="Arial"/>
                  <w:sz w:val="20"/>
                  <w:szCs w:val="20"/>
                </w:rPr>
                <w:t>D5</w:t>
              </w:r>
            </w:ins>
            <w:ins w:id="51" w:author="elizabeth mallett" w:date="2019-09-09T14:33:00Z">
              <w:r w:rsidR="00D46DB4">
                <w:rPr>
                  <w:rFonts w:ascii="Arial" w:hAnsi="Arial" w:cs="Arial"/>
                  <w:sz w:val="20"/>
                  <w:szCs w:val="20"/>
                </w:rPr>
                <w:t xml:space="preserve"> </w:t>
              </w:r>
            </w:ins>
            <w:ins w:id="52" w:author="elizabeth mallett" w:date="2019-09-09T14:34:00Z">
              <w:r w:rsidR="00D46DB4">
                <w:rPr>
                  <w:rFonts w:ascii="Arial" w:hAnsi="Arial" w:cs="Arial"/>
                  <w:sz w:val="20"/>
                  <w:szCs w:val="20"/>
                </w:rPr>
                <w:t>–</w:t>
              </w:r>
            </w:ins>
            <w:ins w:id="53" w:author="elizabeth mallett" w:date="2019-09-09T14:33:00Z">
              <w:r w:rsidR="00D46DB4">
                <w:rPr>
                  <w:rFonts w:ascii="Arial" w:hAnsi="Arial" w:cs="Arial"/>
                  <w:sz w:val="20"/>
                  <w:szCs w:val="20"/>
                </w:rPr>
                <w:t xml:space="preserve"> </w:t>
              </w:r>
              <w:r w:rsidR="00D46DB4" w:rsidRPr="00D46DB4">
                <w:rPr>
                  <w:rFonts w:ascii="Arial" w:hAnsi="Arial" w:cs="Arial"/>
                  <w:sz w:val="20"/>
                  <w:szCs w:val="20"/>
                </w:rPr>
                <w:t>m</w:t>
              </w:r>
            </w:ins>
            <w:ins w:id="54" w:author="elizabeth mallett" w:date="2019-09-09T14:34:00Z">
              <w:r w:rsidR="00D46DB4" w:rsidRPr="00D46DB4">
                <w:rPr>
                  <w:rFonts w:ascii="Arial" w:hAnsi="Arial" w:cs="Arial"/>
                  <w:sz w:val="20"/>
                  <w:szCs w:val="20"/>
                </w:rPr>
                <w:t>ake a 4.3.xx standard</w:t>
              </w:r>
            </w:ins>
          </w:p>
        </w:tc>
      </w:tr>
      <w:tr w:rsidR="002230A9" w:rsidRPr="000149F0" w:rsidTr="000149F0">
        <w:tc>
          <w:tcPr>
            <w:tcW w:w="992" w:type="dxa"/>
          </w:tcPr>
          <w:p w:rsidR="002230A9" w:rsidRPr="000149F0" w:rsidRDefault="002230A9" w:rsidP="00005AB2">
            <w:pPr>
              <w:rPr>
                <w:rFonts w:ascii="Arial" w:hAnsi="Arial" w:cs="Arial"/>
                <w:sz w:val="20"/>
                <w:szCs w:val="20"/>
              </w:rPr>
            </w:pPr>
            <w:r w:rsidRPr="000149F0">
              <w:rPr>
                <w:rFonts w:ascii="Arial" w:hAnsi="Arial" w:cs="Arial"/>
                <w:sz w:val="20"/>
                <w:szCs w:val="20"/>
              </w:rPr>
              <w:t>10.1.9</w:t>
            </w:r>
          </w:p>
        </w:tc>
        <w:tc>
          <w:tcPr>
            <w:tcW w:w="7378" w:type="dxa"/>
          </w:tcPr>
          <w:p w:rsidR="002230A9" w:rsidRPr="000149F0" w:rsidRDefault="002230A9" w:rsidP="008F1606">
            <w:pPr>
              <w:autoSpaceDE w:val="0"/>
              <w:autoSpaceDN w:val="0"/>
              <w:adjustRightInd w:val="0"/>
              <w:rPr>
                <w:rFonts w:ascii="Arial" w:hAnsi="Arial" w:cs="Arial"/>
                <w:sz w:val="20"/>
                <w:szCs w:val="20"/>
              </w:rPr>
            </w:pPr>
            <w:r w:rsidRPr="000149F0">
              <w:rPr>
                <w:rFonts w:ascii="Arial" w:hAnsi="Arial" w:cs="Arial"/>
                <w:sz w:val="20"/>
                <w:szCs w:val="20"/>
              </w:rPr>
              <w:t>Trading Partners should mutually agree to either the current, or the immediately previous</w:t>
            </w:r>
            <w:ins w:id="55" w:author="Christopher Burden" w:date="2019-09-09T11:10:00Z">
              <w:r w:rsidR="00A61343">
                <w:rPr>
                  <w:rFonts w:ascii="Arial" w:hAnsi="Arial" w:cs="Arial"/>
                  <w:sz w:val="20"/>
                  <w:szCs w:val="20"/>
                </w:rPr>
                <w:t xml:space="preserve"> (unless NAESB</w:t>
              </w:r>
              <w:r w:rsidR="00785FE2">
                <w:rPr>
                  <w:rFonts w:ascii="Arial" w:hAnsi="Arial" w:cs="Arial"/>
                  <w:sz w:val="20"/>
                  <w:szCs w:val="20"/>
                </w:rPr>
                <w:t xml:space="preserve"> Internet E</w:t>
              </w:r>
            </w:ins>
            <w:ins w:id="56" w:author="elizabeth mallett" w:date="2019-09-23T15:14:00Z">
              <w:r w:rsidR="004E3063">
                <w:rPr>
                  <w:rFonts w:ascii="Arial" w:hAnsi="Arial" w:cs="Arial"/>
                  <w:sz w:val="20"/>
                  <w:szCs w:val="20"/>
                </w:rPr>
                <w:t xml:space="preserve">lectronic </w:t>
              </w:r>
            </w:ins>
            <w:ins w:id="57" w:author="Christopher Burden" w:date="2019-09-09T11:10:00Z">
              <w:r w:rsidR="00785FE2">
                <w:rPr>
                  <w:rFonts w:ascii="Arial" w:hAnsi="Arial" w:cs="Arial"/>
                  <w:sz w:val="20"/>
                  <w:szCs w:val="20"/>
                </w:rPr>
                <w:t>T</w:t>
              </w:r>
            </w:ins>
            <w:ins w:id="58" w:author="elizabeth mallett" w:date="2019-09-23T15:14:00Z">
              <w:r w:rsidR="004E3063">
                <w:rPr>
                  <w:rFonts w:ascii="Arial" w:hAnsi="Arial" w:cs="Arial"/>
                  <w:sz w:val="20"/>
                  <w:szCs w:val="20"/>
                </w:rPr>
                <w:t>ransport</w:t>
              </w:r>
            </w:ins>
            <w:ins w:id="59" w:author="Christopher Burden" w:date="2019-09-09T11:10:00Z">
              <w:r w:rsidR="00785FE2">
                <w:rPr>
                  <w:rFonts w:ascii="Arial" w:hAnsi="Arial" w:cs="Arial"/>
                  <w:sz w:val="20"/>
                  <w:szCs w:val="20"/>
                </w:rPr>
                <w:t xml:space="preserve"> security standards are not</w:t>
              </w:r>
            </w:ins>
            <w:ins w:id="60" w:author="Christopher Burden" w:date="2019-09-09T12:53:00Z">
              <w:r w:rsidR="008F1606">
                <w:rPr>
                  <w:rFonts w:ascii="Arial" w:hAnsi="Arial" w:cs="Arial"/>
                  <w:sz w:val="20"/>
                  <w:szCs w:val="20"/>
                </w:rPr>
                <w:t xml:space="preserve"> compatible</w:t>
              </w:r>
            </w:ins>
            <w:ins w:id="61" w:author="Christopher Burden" w:date="2019-09-09T11:10:00Z">
              <w:r w:rsidR="00A61343">
                <w:rPr>
                  <w:rFonts w:ascii="Arial" w:hAnsi="Arial" w:cs="Arial"/>
                  <w:sz w:val="20"/>
                  <w:szCs w:val="20"/>
                </w:rPr>
                <w:t>)</w:t>
              </w:r>
            </w:ins>
            <w:r w:rsidRPr="000149F0">
              <w:rPr>
                <w:rFonts w:ascii="Arial" w:hAnsi="Arial" w:cs="Arial"/>
                <w:sz w:val="20"/>
                <w:szCs w:val="20"/>
              </w:rPr>
              <w:t>, published version of the NAESB Internet E</w:t>
            </w:r>
            <w:ins w:id="62" w:author="elizabeth mallett" w:date="2019-09-23T15:14:00Z">
              <w:r w:rsidR="004E3063">
                <w:rPr>
                  <w:rFonts w:ascii="Arial" w:hAnsi="Arial" w:cs="Arial"/>
                  <w:sz w:val="20"/>
                  <w:szCs w:val="20"/>
                </w:rPr>
                <w:t xml:space="preserve">lectronic </w:t>
              </w:r>
            </w:ins>
            <w:r w:rsidRPr="000149F0">
              <w:rPr>
                <w:rFonts w:ascii="Arial" w:hAnsi="Arial" w:cs="Arial"/>
                <w:sz w:val="20"/>
                <w:szCs w:val="20"/>
              </w:rPr>
              <w:t>T</w:t>
            </w:r>
            <w:ins w:id="63" w:author="elizabeth mallett" w:date="2019-09-23T15:14:00Z">
              <w:r w:rsidR="004E3063">
                <w:rPr>
                  <w:rFonts w:ascii="Arial" w:hAnsi="Arial" w:cs="Arial"/>
                  <w:sz w:val="20"/>
                  <w:szCs w:val="20"/>
                </w:rPr>
                <w:t>ransport</w:t>
              </w:r>
            </w:ins>
            <w:r w:rsidRPr="000149F0">
              <w:rPr>
                <w:rFonts w:ascii="Arial" w:hAnsi="Arial" w:cs="Arial"/>
                <w:sz w:val="20"/>
                <w:szCs w:val="20"/>
              </w:rPr>
              <w:t xml:space="preserve"> standards as a basis under which to operate, unless specified otherwise by an applicable regulatory authority.</w:t>
            </w:r>
          </w:p>
        </w:tc>
        <w:tc>
          <w:tcPr>
            <w:tcW w:w="810" w:type="dxa"/>
          </w:tcPr>
          <w:p w:rsidR="002230A9" w:rsidRPr="000149F0" w:rsidRDefault="00A27D42" w:rsidP="00005AB2">
            <w:pPr>
              <w:rPr>
                <w:rFonts w:ascii="Arial" w:hAnsi="Arial" w:cs="Arial"/>
                <w:sz w:val="20"/>
                <w:szCs w:val="20"/>
              </w:rPr>
            </w:pPr>
            <w:ins w:id="64" w:author="latadmin" w:date="2019-09-03T11:35:00Z">
              <w:r>
                <w:rPr>
                  <w:rFonts w:ascii="Arial" w:hAnsi="Arial" w:cs="Arial"/>
                  <w:sz w:val="20"/>
                  <w:szCs w:val="20"/>
                </w:rPr>
                <w:t>D6</w:t>
              </w:r>
            </w:ins>
            <w:ins w:id="65" w:author="elizabeth mallett" w:date="2019-09-09T14:40:00Z">
              <w:r w:rsidR="00D3378E">
                <w:rPr>
                  <w:rFonts w:ascii="Arial" w:hAnsi="Arial" w:cs="Arial"/>
                  <w:sz w:val="20"/>
                  <w:szCs w:val="20"/>
                </w:rPr>
                <w:t xml:space="preserve"> – modify as 4.1.39 above.</w:t>
              </w:r>
            </w:ins>
          </w:p>
        </w:tc>
      </w:tr>
    </w:tbl>
    <w:p w:rsidR="00427251" w:rsidRPr="000149F0" w:rsidRDefault="00427251" w:rsidP="00427251">
      <w:pPr>
        <w:spacing w:before="240" w:after="0" w:line="240" w:lineRule="auto"/>
        <w:rPr>
          <w:rFonts w:ascii="Arial" w:hAnsi="Arial" w:cs="Arial"/>
          <w:b/>
          <w:sz w:val="20"/>
          <w:szCs w:val="20"/>
        </w:rPr>
      </w:pPr>
      <w:r>
        <w:rPr>
          <w:rFonts w:ascii="Arial" w:hAnsi="Arial" w:cs="Arial"/>
          <w:b/>
          <w:sz w:val="20"/>
          <w:szCs w:val="20"/>
        </w:rPr>
        <w:t>Retail</w:t>
      </w:r>
      <w:r w:rsidRPr="000149F0">
        <w:rPr>
          <w:rFonts w:ascii="Arial" w:hAnsi="Arial" w:cs="Arial"/>
          <w:b/>
          <w:sz w:val="20"/>
          <w:szCs w:val="20"/>
        </w:rPr>
        <w:t xml:space="preserve"> Principles to be reviewed for possible conversion to a standard</w:t>
      </w:r>
    </w:p>
    <w:tbl>
      <w:tblPr>
        <w:tblStyle w:val="TableGrid"/>
        <w:tblW w:w="9180" w:type="dxa"/>
        <w:tblInd w:w="468" w:type="dxa"/>
        <w:tblLook w:val="04A0" w:firstRow="1" w:lastRow="0" w:firstColumn="1" w:lastColumn="0" w:noHBand="0" w:noVBand="1"/>
      </w:tblPr>
      <w:tblGrid>
        <w:gridCol w:w="992"/>
        <w:gridCol w:w="7204"/>
        <w:gridCol w:w="984"/>
      </w:tblGrid>
      <w:tr w:rsidR="00427251" w:rsidRPr="000149F0" w:rsidTr="00005AB2">
        <w:tc>
          <w:tcPr>
            <w:tcW w:w="992" w:type="dxa"/>
          </w:tcPr>
          <w:p w:rsidR="00427251" w:rsidRPr="000149F0" w:rsidRDefault="00427251" w:rsidP="00005AB2">
            <w:pPr>
              <w:rPr>
                <w:rFonts w:ascii="Arial" w:hAnsi="Arial" w:cs="Arial"/>
                <w:sz w:val="20"/>
                <w:szCs w:val="20"/>
              </w:rPr>
            </w:pPr>
            <w:r w:rsidRPr="000149F0">
              <w:rPr>
                <w:rFonts w:ascii="Arial" w:hAnsi="Arial" w:cs="Arial"/>
                <w:sz w:val="20"/>
                <w:szCs w:val="20"/>
              </w:rPr>
              <w:t>Principle</w:t>
            </w:r>
          </w:p>
        </w:tc>
        <w:tc>
          <w:tcPr>
            <w:tcW w:w="7378" w:type="dxa"/>
          </w:tcPr>
          <w:p w:rsidR="00427251" w:rsidRPr="000149F0" w:rsidRDefault="00427251" w:rsidP="00005AB2">
            <w:pPr>
              <w:rPr>
                <w:rFonts w:ascii="Arial" w:hAnsi="Arial" w:cs="Arial"/>
                <w:sz w:val="20"/>
                <w:szCs w:val="20"/>
              </w:rPr>
            </w:pPr>
            <w:r>
              <w:rPr>
                <w:rFonts w:ascii="Arial" w:hAnsi="Arial" w:cs="Arial"/>
                <w:sz w:val="20"/>
                <w:szCs w:val="20"/>
              </w:rPr>
              <w:t>Text of the Principle</w:t>
            </w:r>
          </w:p>
        </w:tc>
        <w:tc>
          <w:tcPr>
            <w:tcW w:w="810" w:type="dxa"/>
          </w:tcPr>
          <w:p w:rsidR="00427251" w:rsidRPr="002A4BC8" w:rsidRDefault="00427251" w:rsidP="00005AB2">
            <w:pPr>
              <w:rPr>
                <w:rFonts w:ascii="Arial" w:hAnsi="Arial" w:cs="Arial"/>
                <w:sz w:val="20"/>
                <w:szCs w:val="20"/>
              </w:rPr>
            </w:pPr>
            <w:r>
              <w:rPr>
                <w:rFonts w:ascii="Arial" w:hAnsi="Arial" w:cs="Arial"/>
                <w:sz w:val="20"/>
                <w:szCs w:val="20"/>
              </w:rPr>
              <w:t>Item #</w:t>
            </w:r>
          </w:p>
        </w:tc>
      </w:tr>
      <w:tr w:rsidR="00427251" w:rsidRPr="000149F0" w:rsidTr="00005AB2">
        <w:tc>
          <w:tcPr>
            <w:tcW w:w="992" w:type="dxa"/>
          </w:tcPr>
          <w:p w:rsidR="00427251" w:rsidRPr="000149F0" w:rsidRDefault="00427251" w:rsidP="00005AB2">
            <w:pPr>
              <w:rPr>
                <w:rFonts w:ascii="Arial" w:hAnsi="Arial" w:cs="Arial"/>
                <w:sz w:val="20"/>
                <w:szCs w:val="20"/>
              </w:rPr>
            </w:pPr>
            <w:r>
              <w:rPr>
                <w:rFonts w:ascii="Arial" w:hAnsi="Arial" w:cs="Arial"/>
                <w:sz w:val="20"/>
                <w:szCs w:val="20"/>
              </w:rPr>
              <w:t>5.1.6</w:t>
            </w:r>
          </w:p>
        </w:tc>
        <w:tc>
          <w:tcPr>
            <w:tcW w:w="7378" w:type="dxa"/>
          </w:tcPr>
          <w:p w:rsidR="00427251" w:rsidRPr="00893D5B" w:rsidRDefault="00893D5B" w:rsidP="00893D5B">
            <w:pPr>
              <w:autoSpaceDE w:val="0"/>
              <w:autoSpaceDN w:val="0"/>
              <w:adjustRightInd w:val="0"/>
              <w:rPr>
                <w:rFonts w:ascii="Arial" w:hAnsi="Arial" w:cs="Arial"/>
                <w:sz w:val="20"/>
                <w:szCs w:val="20"/>
              </w:rPr>
            </w:pPr>
            <w:r w:rsidRPr="00893D5B">
              <w:rPr>
                <w:rFonts w:ascii="Arial" w:hAnsi="Arial" w:cs="Arial"/>
                <w:sz w:val="20"/>
                <w:szCs w:val="20"/>
              </w:rPr>
              <w:t xml:space="preserve">Trading Partners should mutually agree to use either the current, or the immediately previous version of the NAESB RXQ Model Business Practices under which to operate, unless specified otherwise by the Applicable Regulatory Authority.  Trading Partners should also mutually agree to upgrade </w:t>
            </w:r>
            <w:r w:rsidRPr="00893D5B">
              <w:rPr>
                <w:rFonts w:ascii="Arial" w:hAnsi="Arial" w:cs="Arial"/>
                <w:sz w:val="20"/>
                <w:szCs w:val="20"/>
              </w:rPr>
              <w:lastRenderedPageBreak/>
              <w:t>or adopt later versions of RXQ Model Business Practices as needed, unless specified otherwise by the Applicable Regulatory Authority.</w:t>
            </w:r>
          </w:p>
        </w:tc>
        <w:tc>
          <w:tcPr>
            <w:tcW w:w="810" w:type="dxa"/>
          </w:tcPr>
          <w:p w:rsidR="00427251" w:rsidRPr="000149F0" w:rsidRDefault="00A27D42" w:rsidP="00005AB2">
            <w:pPr>
              <w:rPr>
                <w:rFonts w:ascii="Arial" w:hAnsi="Arial" w:cs="Arial"/>
                <w:sz w:val="20"/>
                <w:szCs w:val="20"/>
              </w:rPr>
            </w:pPr>
            <w:ins w:id="66" w:author="latadmin" w:date="2019-09-03T11:35:00Z">
              <w:r>
                <w:rPr>
                  <w:rFonts w:ascii="Arial" w:hAnsi="Arial" w:cs="Arial"/>
                  <w:sz w:val="20"/>
                  <w:szCs w:val="20"/>
                </w:rPr>
                <w:lastRenderedPageBreak/>
                <w:t>D7</w:t>
              </w:r>
            </w:ins>
            <w:ins w:id="67" w:author="elizabeth mallett" w:date="2019-09-09T14:45:00Z">
              <w:r w:rsidR="004221F9">
                <w:rPr>
                  <w:rFonts w:ascii="Arial" w:hAnsi="Arial" w:cs="Arial"/>
                  <w:sz w:val="20"/>
                  <w:szCs w:val="20"/>
                </w:rPr>
                <w:t xml:space="preserve"> – </w:t>
              </w:r>
              <w:r w:rsidR="004221F9" w:rsidRPr="004221F9">
                <w:rPr>
                  <w:rFonts w:ascii="Arial" w:hAnsi="Arial" w:cs="Arial"/>
                  <w:sz w:val="20"/>
                  <w:szCs w:val="20"/>
                </w:rPr>
                <w:t xml:space="preserve">modify </w:t>
              </w:r>
            </w:ins>
            <w:ins w:id="68" w:author="elizabeth mallett" w:date="2019-09-09T14:46:00Z">
              <w:r w:rsidR="004221F9" w:rsidRPr="009D77C4">
                <w:rPr>
                  <w:rFonts w:ascii="Arial" w:hAnsi="Arial" w:cs="Arial"/>
                  <w:sz w:val="20"/>
                  <w:szCs w:val="20"/>
                </w:rPr>
                <w:t>as above??</w:t>
              </w:r>
            </w:ins>
          </w:p>
        </w:tc>
      </w:tr>
      <w:tr w:rsidR="00427251" w:rsidRPr="000149F0" w:rsidTr="00005AB2">
        <w:tc>
          <w:tcPr>
            <w:tcW w:w="992" w:type="dxa"/>
          </w:tcPr>
          <w:p w:rsidR="00427251" w:rsidRPr="000149F0" w:rsidRDefault="00337F27" w:rsidP="00005AB2">
            <w:pPr>
              <w:rPr>
                <w:rFonts w:ascii="Arial" w:hAnsi="Arial" w:cs="Arial"/>
                <w:sz w:val="20"/>
                <w:szCs w:val="20"/>
              </w:rPr>
            </w:pPr>
            <w:r>
              <w:rPr>
                <w:rFonts w:ascii="Arial" w:hAnsi="Arial" w:cs="Arial"/>
                <w:sz w:val="20"/>
                <w:szCs w:val="20"/>
              </w:rPr>
              <w:t>7.1.9</w:t>
            </w:r>
          </w:p>
        </w:tc>
        <w:tc>
          <w:tcPr>
            <w:tcW w:w="7378" w:type="dxa"/>
          </w:tcPr>
          <w:p w:rsidR="00427251" w:rsidRPr="00337F27" w:rsidRDefault="00337F27" w:rsidP="00337F27">
            <w:pPr>
              <w:autoSpaceDE w:val="0"/>
              <w:autoSpaceDN w:val="0"/>
              <w:adjustRightInd w:val="0"/>
              <w:rPr>
                <w:rFonts w:ascii="Arial" w:hAnsi="Arial" w:cs="Arial"/>
                <w:sz w:val="20"/>
                <w:szCs w:val="20"/>
              </w:rPr>
            </w:pPr>
            <w:r w:rsidRPr="00337F27">
              <w:rPr>
                <w:rFonts w:ascii="Arial" w:hAnsi="Arial" w:cs="Arial"/>
                <w:sz w:val="20"/>
                <w:szCs w:val="20"/>
              </w:rPr>
              <w:t>Trading Partners should mutually agree to either the current, or the immediately previous, published version of the NAESB Internet E</w:t>
            </w:r>
            <w:ins w:id="69" w:author="elizabeth mallett" w:date="2019-09-23T15:14:00Z">
              <w:r w:rsidR="004E3063">
                <w:rPr>
                  <w:rFonts w:ascii="Arial" w:hAnsi="Arial" w:cs="Arial"/>
                  <w:sz w:val="20"/>
                  <w:szCs w:val="20"/>
                </w:rPr>
                <w:t xml:space="preserve">lectronic </w:t>
              </w:r>
            </w:ins>
            <w:r w:rsidRPr="00337F27">
              <w:rPr>
                <w:rFonts w:ascii="Arial" w:hAnsi="Arial" w:cs="Arial"/>
                <w:sz w:val="20"/>
                <w:szCs w:val="20"/>
              </w:rPr>
              <w:t>T</w:t>
            </w:r>
            <w:ins w:id="70" w:author="elizabeth mallett" w:date="2019-09-23T15:14:00Z">
              <w:r w:rsidR="004E3063">
                <w:rPr>
                  <w:rFonts w:ascii="Arial" w:hAnsi="Arial" w:cs="Arial"/>
                  <w:sz w:val="20"/>
                  <w:szCs w:val="20"/>
                </w:rPr>
                <w:t>ransport</w:t>
              </w:r>
            </w:ins>
            <w:r w:rsidRPr="00337F27">
              <w:rPr>
                <w:rFonts w:ascii="Arial" w:hAnsi="Arial" w:cs="Arial"/>
                <w:sz w:val="20"/>
                <w:szCs w:val="20"/>
              </w:rPr>
              <w:t xml:space="preserve"> standards as a basis under which to operate, unless specified otherwise by an applicable regulatory authority.</w:t>
            </w:r>
          </w:p>
        </w:tc>
        <w:tc>
          <w:tcPr>
            <w:tcW w:w="810" w:type="dxa"/>
          </w:tcPr>
          <w:p w:rsidR="00427251" w:rsidRPr="000149F0" w:rsidRDefault="00A27D42" w:rsidP="00005AB2">
            <w:pPr>
              <w:rPr>
                <w:rFonts w:ascii="Arial" w:hAnsi="Arial" w:cs="Arial"/>
                <w:sz w:val="20"/>
                <w:szCs w:val="20"/>
              </w:rPr>
            </w:pPr>
            <w:ins w:id="71" w:author="latadmin" w:date="2019-09-03T11:35:00Z">
              <w:r>
                <w:rPr>
                  <w:rFonts w:ascii="Arial" w:hAnsi="Arial" w:cs="Arial"/>
                  <w:sz w:val="20"/>
                  <w:szCs w:val="20"/>
                </w:rPr>
                <w:t>D8</w:t>
              </w:r>
            </w:ins>
            <w:ins w:id="72" w:author="elizabeth mallett" w:date="2019-09-09T14:48:00Z">
              <w:r w:rsidR="004221F9" w:rsidRPr="004221F9">
                <w:rPr>
                  <w:rFonts w:ascii="Arial" w:hAnsi="Arial" w:cs="Arial"/>
                  <w:sz w:val="20"/>
                  <w:szCs w:val="20"/>
                </w:rPr>
                <w:t xml:space="preserve"> </w:t>
              </w:r>
              <w:r w:rsidR="004221F9">
                <w:rPr>
                  <w:rFonts w:ascii="Arial" w:hAnsi="Arial" w:cs="Arial"/>
                  <w:sz w:val="20"/>
                  <w:szCs w:val="20"/>
                </w:rPr>
                <w:t xml:space="preserve"> - </w:t>
              </w:r>
              <w:r w:rsidR="004221F9" w:rsidRPr="004221F9">
                <w:rPr>
                  <w:rFonts w:ascii="Arial" w:hAnsi="Arial" w:cs="Arial"/>
                  <w:sz w:val="20"/>
                  <w:szCs w:val="20"/>
                </w:rPr>
                <w:t xml:space="preserve">modify </w:t>
              </w:r>
              <w:r w:rsidR="004221F9" w:rsidRPr="007936CC">
                <w:rPr>
                  <w:rFonts w:ascii="Arial" w:hAnsi="Arial" w:cs="Arial"/>
                  <w:sz w:val="20"/>
                  <w:szCs w:val="20"/>
                </w:rPr>
                <w:t>as above??</w:t>
              </w:r>
            </w:ins>
          </w:p>
        </w:tc>
      </w:tr>
    </w:tbl>
    <w:p w:rsidR="00984E04" w:rsidRDefault="00984E04" w:rsidP="000149F0">
      <w:pPr>
        <w:spacing w:before="240" w:after="0" w:line="240" w:lineRule="auto"/>
        <w:rPr>
          <w:rFonts w:ascii="Arial" w:hAnsi="Arial" w:cs="Arial"/>
          <w:b/>
          <w:sz w:val="20"/>
          <w:szCs w:val="20"/>
        </w:rPr>
      </w:pPr>
    </w:p>
    <w:p w:rsidR="00984E04" w:rsidRDefault="00984E04">
      <w:pPr>
        <w:rPr>
          <w:rFonts w:ascii="Arial" w:hAnsi="Arial" w:cs="Arial"/>
          <w:b/>
          <w:sz w:val="20"/>
          <w:szCs w:val="20"/>
        </w:rPr>
      </w:pPr>
      <w:r>
        <w:rPr>
          <w:rFonts w:ascii="Arial" w:hAnsi="Arial" w:cs="Arial"/>
          <w:b/>
          <w:sz w:val="20"/>
          <w:szCs w:val="20"/>
        </w:rPr>
        <w:br w:type="page"/>
      </w:r>
    </w:p>
    <w:p w:rsidR="000149F0" w:rsidRPr="000149F0" w:rsidRDefault="000149F0" w:rsidP="000149F0">
      <w:pPr>
        <w:spacing w:before="240" w:after="0" w:line="240" w:lineRule="auto"/>
        <w:rPr>
          <w:rFonts w:ascii="Arial" w:hAnsi="Arial" w:cs="Arial"/>
          <w:b/>
          <w:sz w:val="20"/>
          <w:szCs w:val="20"/>
        </w:rPr>
      </w:pPr>
      <w:r w:rsidRPr="000149F0">
        <w:rPr>
          <w:rFonts w:ascii="Arial" w:hAnsi="Arial" w:cs="Arial"/>
          <w:b/>
          <w:sz w:val="20"/>
          <w:szCs w:val="20"/>
        </w:rPr>
        <w:lastRenderedPageBreak/>
        <w:t>WGQ Standards to be reviewed for possible modification</w:t>
      </w:r>
    </w:p>
    <w:tbl>
      <w:tblPr>
        <w:tblStyle w:val="TableGrid"/>
        <w:tblW w:w="9180" w:type="dxa"/>
        <w:tblInd w:w="468" w:type="dxa"/>
        <w:tblLook w:val="04A0" w:firstRow="1" w:lastRow="0" w:firstColumn="1" w:lastColumn="0" w:noHBand="0" w:noVBand="1"/>
      </w:tblPr>
      <w:tblGrid>
        <w:gridCol w:w="1028"/>
        <w:gridCol w:w="6668"/>
        <w:gridCol w:w="1484"/>
      </w:tblGrid>
      <w:tr w:rsidR="000149F0" w:rsidRPr="000149F0" w:rsidTr="000149F0">
        <w:trPr>
          <w:tblHeader/>
        </w:trPr>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Standard</w:t>
            </w:r>
          </w:p>
        </w:tc>
        <w:tc>
          <w:tcPr>
            <w:tcW w:w="7342" w:type="dxa"/>
          </w:tcPr>
          <w:p w:rsidR="000149F0" w:rsidRPr="000149F0" w:rsidRDefault="000149F0" w:rsidP="00005AB2">
            <w:pPr>
              <w:rPr>
                <w:rFonts w:ascii="Arial" w:hAnsi="Arial" w:cs="Arial"/>
                <w:sz w:val="20"/>
                <w:szCs w:val="20"/>
              </w:rPr>
            </w:pPr>
            <w:r>
              <w:rPr>
                <w:rFonts w:ascii="Arial" w:hAnsi="Arial" w:cs="Arial"/>
                <w:sz w:val="20"/>
                <w:szCs w:val="20"/>
              </w:rPr>
              <w:t>Text of the Standard</w:t>
            </w:r>
          </w:p>
        </w:tc>
        <w:tc>
          <w:tcPr>
            <w:tcW w:w="810" w:type="dxa"/>
          </w:tcPr>
          <w:p w:rsidR="000149F0" w:rsidRPr="002A4BC8" w:rsidRDefault="000149F0" w:rsidP="00005AB2">
            <w:pPr>
              <w:rPr>
                <w:rFonts w:ascii="Arial" w:hAnsi="Arial" w:cs="Arial"/>
                <w:sz w:val="20"/>
                <w:szCs w:val="20"/>
              </w:rPr>
            </w:pPr>
            <w:r>
              <w:rPr>
                <w:rFonts w:ascii="Arial" w:hAnsi="Arial" w:cs="Arial"/>
                <w:sz w:val="20"/>
                <w:szCs w:val="20"/>
              </w:rPr>
              <w:t>Item #</w:t>
            </w:r>
          </w:p>
        </w:tc>
      </w:tr>
      <w:tr w:rsidR="000149F0" w:rsidRPr="000149F0" w:rsidTr="000149F0">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4.3.60</w:t>
            </w:r>
          </w:p>
        </w:tc>
        <w:tc>
          <w:tcPr>
            <w:tcW w:w="7342" w:type="dxa"/>
          </w:tcPr>
          <w:p w:rsidR="000149F0" w:rsidRPr="000149F0" w:rsidRDefault="000149F0" w:rsidP="00A61343">
            <w:pPr>
              <w:autoSpaceDE w:val="0"/>
              <w:autoSpaceDN w:val="0"/>
              <w:adjustRightInd w:val="0"/>
              <w:rPr>
                <w:rFonts w:ascii="Arial" w:hAnsi="Arial" w:cs="Arial"/>
                <w:sz w:val="20"/>
                <w:szCs w:val="20"/>
              </w:rPr>
            </w:pPr>
            <w:r w:rsidRPr="000149F0">
              <w:rPr>
                <w:rFonts w:ascii="Arial" w:hAnsi="Arial" w:cs="Arial"/>
                <w:sz w:val="20"/>
                <w:szCs w:val="20"/>
              </w:rPr>
              <w:t xml:space="preserve">Access to the Customer Activities Web Site should be protected by HTTP Basic Authentication </w:t>
            </w:r>
            <w:ins w:id="73" w:author="elizabeth mallett" w:date="2019-09-09T14:49:00Z">
              <w:r w:rsidR="004221F9">
                <w:rPr>
                  <w:rFonts w:ascii="Arial" w:hAnsi="Arial" w:cs="Arial"/>
                  <w:sz w:val="20"/>
                  <w:szCs w:val="20"/>
                </w:rPr>
                <w:t xml:space="preserve">using </w:t>
              </w:r>
            </w:ins>
            <w:ins w:id="74" w:author="elizabeth mallett" w:date="2019-09-09T14:48:00Z">
              <w:r w:rsidR="004221F9">
                <w:rPr>
                  <w:rFonts w:ascii="Arial" w:hAnsi="Arial" w:cs="Arial"/>
                  <w:sz w:val="20"/>
                  <w:szCs w:val="20"/>
                </w:rPr>
                <w:t xml:space="preserve">transport layer security </w:t>
              </w:r>
            </w:ins>
            <w:r w:rsidRPr="000149F0">
              <w:rPr>
                <w:rFonts w:ascii="Arial" w:hAnsi="Arial" w:cs="Arial"/>
                <w:sz w:val="20"/>
                <w:szCs w:val="20"/>
              </w:rPr>
              <w:t xml:space="preserve">or similar logon/password mechanism(s). A Customer Activities Web site should </w:t>
            </w:r>
            <w:del w:id="75" w:author="Christopher Burden" w:date="2019-09-09T11:11:00Z">
              <w:r w:rsidRPr="000149F0" w:rsidDel="00A61343">
                <w:rPr>
                  <w:rFonts w:ascii="Arial" w:hAnsi="Arial" w:cs="Arial"/>
                  <w:sz w:val="20"/>
                  <w:szCs w:val="20"/>
                </w:rPr>
                <w:delText xml:space="preserve">typically </w:delText>
              </w:r>
            </w:del>
            <w:r w:rsidRPr="000149F0">
              <w:rPr>
                <w:rFonts w:ascii="Arial" w:hAnsi="Arial" w:cs="Arial"/>
                <w:sz w:val="20"/>
                <w:szCs w:val="20"/>
              </w:rPr>
              <w:t>require a single logon/password pair for each user session.</w:t>
            </w:r>
          </w:p>
        </w:tc>
        <w:tc>
          <w:tcPr>
            <w:tcW w:w="810" w:type="dxa"/>
          </w:tcPr>
          <w:p w:rsidR="000149F0" w:rsidRPr="000149F0" w:rsidRDefault="00A27D42" w:rsidP="00005AB2">
            <w:pPr>
              <w:rPr>
                <w:rFonts w:ascii="Arial" w:hAnsi="Arial" w:cs="Arial"/>
                <w:sz w:val="20"/>
                <w:szCs w:val="20"/>
              </w:rPr>
            </w:pPr>
            <w:ins w:id="76" w:author="latadmin" w:date="2019-09-03T11:35:00Z">
              <w:r>
                <w:rPr>
                  <w:rFonts w:ascii="Arial" w:hAnsi="Arial" w:cs="Arial"/>
                  <w:sz w:val="20"/>
                  <w:szCs w:val="20"/>
                </w:rPr>
                <w:t>D9</w:t>
              </w:r>
            </w:ins>
          </w:p>
        </w:tc>
      </w:tr>
      <w:tr w:rsidR="000149F0" w:rsidRPr="000149F0" w:rsidTr="00984E04">
        <w:trPr>
          <w:trHeight w:val="359"/>
        </w:trPr>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4.3.61</w:t>
            </w:r>
          </w:p>
        </w:tc>
        <w:tc>
          <w:tcPr>
            <w:tcW w:w="7342" w:type="dxa"/>
          </w:tcPr>
          <w:p w:rsidR="000149F0" w:rsidRPr="000149F0" w:rsidRDefault="000149F0" w:rsidP="00A61343">
            <w:pPr>
              <w:autoSpaceDE w:val="0"/>
              <w:autoSpaceDN w:val="0"/>
              <w:adjustRightInd w:val="0"/>
              <w:rPr>
                <w:rFonts w:ascii="Arial" w:hAnsi="Arial" w:cs="Arial"/>
                <w:sz w:val="20"/>
                <w:szCs w:val="20"/>
              </w:rPr>
            </w:pPr>
            <w:del w:id="77" w:author="elizabeth mallett" w:date="2019-09-09T14:51:00Z">
              <w:r w:rsidRPr="000149F0" w:rsidDel="004221F9">
                <w:rPr>
                  <w:rFonts w:ascii="Arial" w:hAnsi="Arial" w:cs="Arial"/>
                  <w:sz w:val="20"/>
                  <w:szCs w:val="20"/>
                </w:rPr>
                <w:delText xml:space="preserve">Data communications for </w:delText>
              </w:r>
            </w:del>
            <w:r w:rsidRPr="000149F0">
              <w:rPr>
                <w:rFonts w:ascii="Arial" w:hAnsi="Arial" w:cs="Arial"/>
                <w:sz w:val="20"/>
                <w:szCs w:val="20"/>
              </w:rPr>
              <w:t xml:space="preserve">Customer Activities Web sites should utilize </w:t>
            </w:r>
            <w:del w:id="78" w:author="Christopher Burden" w:date="2019-09-09T11:11:00Z">
              <w:r w:rsidRPr="000149F0" w:rsidDel="00A61343">
                <w:rPr>
                  <w:rFonts w:ascii="Arial" w:hAnsi="Arial" w:cs="Arial"/>
                  <w:sz w:val="20"/>
                  <w:szCs w:val="20"/>
                </w:rPr>
                <w:delText>128-bit Secure Sockets Layer (SSL)</w:delText>
              </w:r>
            </w:del>
            <w:ins w:id="79" w:author="Christopher Burden" w:date="2019-09-09T11:11:00Z">
              <w:r w:rsidR="00A61343">
                <w:rPr>
                  <w:rFonts w:ascii="Arial" w:hAnsi="Arial" w:cs="Arial"/>
                  <w:sz w:val="20"/>
                  <w:szCs w:val="20"/>
                </w:rPr>
                <w:t xml:space="preserve"> transport layer security</w:t>
              </w:r>
            </w:ins>
            <w:ins w:id="80" w:author="elizabeth mallett" w:date="2019-09-09T14:56:00Z">
              <w:r w:rsidR="007A045E">
                <w:rPr>
                  <w:rFonts w:ascii="Arial" w:hAnsi="Arial" w:cs="Arial"/>
                  <w:sz w:val="20"/>
                  <w:szCs w:val="20"/>
                </w:rPr>
                <w:t>,</w:t>
              </w:r>
            </w:ins>
            <w:r w:rsidRPr="000149F0">
              <w:rPr>
                <w:rFonts w:ascii="Arial" w:hAnsi="Arial" w:cs="Arial"/>
                <w:sz w:val="20"/>
                <w:szCs w:val="20"/>
              </w:rPr>
              <w:t xml:space="preserve"> </w:t>
            </w:r>
            <w:del w:id="81" w:author="elizabeth mallett" w:date="2019-09-09T14:55:00Z">
              <w:r w:rsidRPr="000149F0" w:rsidDel="007A045E">
                <w:rPr>
                  <w:rFonts w:ascii="Arial" w:hAnsi="Arial" w:cs="Arial"/>
                  <w:sz w:val="20"/>
                  <w:szCs w:val="20"/>
                </w:rPr>
                <w:delText>encryption</w:delText>
              </w:r>
            </w:del>
            <w:ins w:id="82" w:author="Christopher Burden" w:date="2019-09-09T11:12:00Z">
              <w:del w:id="83" w:author="elizabeth mallett" w:date="2019-09-09T14:55:00Z">
                <w:r w:rsidR="00DE66FA" w:rsidDel="007A045E">
                  <w:rPr>
                    <w:rFonts w:ascii="Arial" w:hAnsi="Arial" w:cs="Arial"/>
                    <w:sz w:val="20"/>
                    <w:szCs w:val="20"/>
                  </w:rPr>
                  <w:delText xml:space="preserve"> </w:delText>
                </w:r>
              </w:del>
              <w:r w:rsidR="00DE66FA">
                <w:rPr>
                  <w:rFonts w:ascii="Arial" w:hAnsi="Arial" w:cs="Arial"/>
                  <w:sz w:val="20"/>
                  <w:szCs w:val="20"/>
                </w:rPr>
                <w:t>as specified in Appendix B</w:t>
              </w:r>
            </w:ins>
            <w:ins w:id="84" w:author="elizabeth mallett" w:date="2019-09-09T15:07:00Z">
              <w:r w:rsidR="00DD0128">
                <w:rPr>
                  <w:rFonts w:ascii="Arial" w:hAnsi="Arial" w:cs="Arial"/>
                  <w:sz w:val="20"/>
                  <w:szCs w:val="20"/>
                </w:rPr>
                <w:t xml:space="preserve"> of the Quadrant Electronic Delivery Mechanism Related Standards</w:t>
              </w:r>
            </w:ins>
            <w:ins w:id="85" w:author="Christopher Burden" w:date="2019-09-09T11:12:00Z">
              <w:del w:id="86" w:author="elizabeth mallett" w:date="2019-09-09T14:50:00Z">
                <w:r w:rsidR="00DE66FA" w:rsidDel="004221F9">
                  <w:rPr>
                    <w:rFonts w:ascii="Arial" w:hAnsi="Arial" w:cs="Arial"/>
                    <w:sz w:val="20"/>
                    <w:szCs w:val="20"/>
                  </w:rPr>
                  <w:delText xml:space="preserve"> and D</w:delText>
                </w:r>
              </w:del>
            </w:ins>
            <w:r w:rsidRPr="000149F0">
              <w:rPr>
                <w:rFonts w:ascii="Arial" w:hAnsi="Arial" w:cs="Arial"/>
                <w:sz w:val="20"/>
                <w:szCs w:val="20"/>
              </w:rPr>
              <w:t>.</w:t>
            </w:r>
          </w:p>
        </w:tc>
        <w:tc>
          <w:tcPr>
            <w:tcW w:w="810" w:type="dxa"/>
          </w:tcPr>
          <w:p w:rsidR="000149F0" w:rsidRPr="000149F0" w:rsidRDefault="00A27D42" w:rsidP="00005AB2">
            <w:pPr>
              <w:rPr>
                <w:rFonts w:ascii="Arial" w:hAnsi="Arial" w:cs="Arial"/>
                <w:sz w:val="20"/>
                <w:szCs w:val="20"/>
              </w:rPr>
            </w:pPr>
            <w:ins w:id="87" w:author="latadmin" w:date="2019-09-03T11:35:00Z">
              <w:r>
                <w:rPr>
                  <w:rFonts w:ascii="Arial" w:hAnsi="Arial" w:cs="Arial"/>
                  <w:sz w:val="20"/>
                  <w:szCs w:val="20"/>
                </w:rPr>
                <w:t>D10</w:t>
              </w:r>
            </w:ins>
          </w:p>
        </w:tc>
      </w:tr>
      <w:tr w:rsidR="000149F0" w:rsidRPr="000149F0" w:rsidTr="000149F0">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4.3.62</w:t>
            </w:r>
          </w:p>
        </w:tc>
        <w:tc>
          <w:tcPr>
            <w:tcW w:w="7342" w:type="dxa"/>
          </w:tcPr>
          <w:p w:rsidR="000149F0" w:rsidRPr="000149F0" w:rsidRDefault="000149F0" w:rsidP="00005AB2">
            <w:pPr>
              <w:autoSpaceDE w:val="0"/>
              <w:autoSpaceDN w:val="0"/>
              <w:adjustRightInd w:val="0"/>
              <w:rPr>
                <w:rFonts w:ascii="Arial" w:hAnsi="Arial" w:cs="Arial"/>
                <w:sz w:val="20"/>
                <w:szCs w:val="20"/>
              </w:rPr>
            </w:pPr>
            <w:r w:rsidRPr="000149F0">
              <w:rPr>
                <w:rFonts w:ascii="Arial" w:hAnsi="Arial" w:cs="Arial"/>
                <w:sz w:val="20"/>
                <w:szCs w:val="20"/>
              </w:rPr>
              <w:t>Custom downloadable modules presented by a Customer Activities Web site should be signed by the author. The signatures on these modules should be communicated in advance to Web site users.</w:t>
            </w:r>
          </w:p>
        </w:tc>
        <w:tc>
          <w:tcPr>
            <w:tcW w:w="810" w:type="dxa"/>
          </w:tcPr>
          <w:p w:rsidR="000149F0" w:rsidRPr="000149F0" w:rsidRDefault="00A27D42" w:rsidP="00005AB2">
            <w:pPr>
              <w:rPr>
                <w:rFonts w:ascii="Arial" w:hAnsi="Arial" w:cs="Arial"/>
                <w:sz w:val="20"/>
                <w:szCs w:val="20"/>
              </w:rPr>
            </w:pPr>
            <w:ins w:id="88" w:author="latadmin" w:date="2019-09-03T11:35:00Z">
              <w:r>
                <w:rPr>
                  <w:rFonts w:ascii="Arial" w:hAnsi="Arial" w:cs="Arial"/>
                  <w:sz w:val="20"/>
                  <w:szCs w:val="20"/>
                </w:rPr>
                <w:t>D11</w:t>
              </w:r>
            </w:ins>
          </w:p>
        </w:tc>
      </w:tr>
      <w:tr w:rsidR="000149F0" w:rsidRPr="000149F0" w:rsidTr="000149F0">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4.3.83</w:t>
            </w:r>
          </w:p>
        </w:tc>
        <w:tc>
          <w:tcPr>
            <w:tcW w:w="7342" w:type="dxa"/>
          </w:tcPr>
          <w:p w:rsidR="000149F0" w:rsidRPr="000149F0" w:rsidRDefault="000149F0" w:rsidP="00DE66FA">
            <w:pPr>
              <w:autoSpaceDE w:val="0"/>
              <w:autoSpaceDN w:val="0"/>
              <w:adjustRightInd w:val="0"/>
              <w:rPr>
                <w:rFonts w:ascii="Arial" w:hAnsi="Arial" w:cs="Arial"/>
                <w:sz w:val="20"/>
                <w:szCs w:val="20"/>
              </w:rPr>
            </w:pPr>
            <w:r w:rsidRPr="000149F0">
              <w:rPr>
                <w:rFonts w:ascii="Arial" w:hAnsi="Arial" w:cs="Arial"/>
                <w:sz w:val="20"/>
                <w:szCs w:val="20"/>
              </w:rPr>
              <w:t xml:space="preserve">For Interactive Flat File EDM, </w:t>
            </w:r>
            <w:del w:id="89" w:author="Christopher Burden" w:date="2019-09-09T11:12:00Z">
              <w:r w:rsidRPr="000149F0" w:rsidDel="00DE66FA">
                <w:rPr>
                  <w:rFonts w:ascii="Arial" w:hAnsi="Arial" w:cs="Arial"/>
                  <w:sz w:val="20"/>
                  <w:szCs w:val="20"/>
                </w:rPr>
                <w:delText xml:space="preserve">128-bit Secure Sockets Layer (SSL) </w:delText>
              </w:r>
            </w:del>
            <w:ins w:id="90" w:author="Christopher Burden" w:date="2019-09-09T11:12:00Z">
              <w:r w:rsidR="00DE66FA">
                <w:rPr>
                  <w:rFonts w:ascii="Arial" w:hAnsi="Arial" w:cs="Arial"/>
                  <w:sz w:val="20"/>
                  <w:szCs w:val="20"/>
                </w:rPr>
                <w:t xml:space="preserve"> transport layer security </w:t>
              </w:r>
            </w:ins>
            <w:del w:id="91" w:author="elizabeth mallett" w:date="2019-09-09T14:55:00Z">
              <w:r w:rsidRPr="000149F0" w:rsidDel="000827C8">
                <w:rPr>
                  <w:rFonts w:ascii="Arial" w:hAnsi="Arial" w:cs="Arial"/>
                  <w:sz w:val="20"/>
                  <w:szCs w:val="20"/>
                </w:rPr>
                <w:delText xml:space="preserve">encryption </w:delText>
              </w:r>
            </w:del>
            <w:r w:rsidRPr="000149F0">
              <w:rPr>
                <w:rFonts w:ascii="Arial" w:hAnsi="Arial" w:cs="Arial"/>
                <w:sz w:val="20"/>
                <w:szCs w:val="20"/>
              </w:rPr>
              <w:t>should be used</w:t>
            </w:r>
            <w:ins w:id="92" w:author="elizabeth mallett" w:date="2019-09-09T14:56:00Z">
              <w:r w:rsidR="007A045E">
                <w:rPr>
                  <w:rFonts w:ascii="Arial" w:hAnsi="Arial" w:cs="Arial"/>
                  <w:sz w:val="20"/>
                  <w:szCs w:val="20"/>
                </w:rPr>
                <w:t>,</w:t>
              </w:r>
            </w:ins>
            <w:ins w:id="93" w:author="Christopher Burden" w:date="2019-09-09T11:13:00Z">
              <w:r w:rsidR="00DE66FA">
                <w:rPr>
                  <w:rFonts w:ascii="Arial" w:hAnsi="Arial" w:cs="Arial"/>
                  <w:sz w:val="20"/>
                  <w:szCs w:val="20"/>
                </w:rPr>
                <w:t xml:space="preserve"> as specified in Appendix B</w:t>
              </w:r>
            </w:ins>
            <w:ins w:id="94" w:author="elizabeth mallett" w:date="2019-09-09T15:07:00Z">
              <w:r w:rsidR="00DD0128">
                <w:rPr>
                  <w:rFonts w:ascii="Arial" w:hAnsi="Arial" w:cs="Arial"/>
                  <w:sz w:val="20"/>
                  <w:szCs w:val="20"/>
                </w:rPr>
                <w:t xml:space="preserve"> of the Quadrant Electronic Delivery Mechanism Related Standards</w:t>
              </w:r>
            </w:ins>
            <w:r w:rsidRPr="000149F0">
              <w:rPr>
                <w:rFonts w:ascii="Arial" w:hAnsi="Arial" w:cs="Arial"/>
                <w:sz w:val="20"/>
                <w:szCs w:val="20"/>
              </w:rPr>
              <w:t>.</w:t>
            </w:r>
          </w:p>
        </w:tc>
        <w:tc>
          <w:tcPr>
            <w:tcW w:w="810" w:type="dxa"/>
          </w:tcPr>
          <w:p w:rsidR="000149F0" w:rsidRPr="000149F0" w:rsidRDefault="00A27D42" w:rsidP="00005AB2">
            <w:pPr>
              <w:rPr>
                <w:rFonts w:ascii="Arial" w:hAnsi="Arial" w:cs="Arial"/>
                <w:sz w:val="20"/>
                <w:szCs w:val="20"/>
              </w:rPr>
            </w:pPr>
            <w:ins w:id="95" w:author="latadmin" w:date="2019-09-03T11:35:00Z">
              <w:r>
                <w:rPr>
                  <w:rFonts w:ascii="Arial" w:hAnsi="Arial" w:cs="Arial"/>
                  <w:sz w:val="20"/>
                  <w:szCs w:val="20"/>
                </w:rPr>
                <w:t>D12</w:t>
              </w:r>
            </w:ins>
          </w:p>
        </w:tc>
      </w:tr>
      <w:tr w:rsidR="000149F0" w:rsidRPr="000149F0" w:rsidTr="000149F0">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4.3.84</w:t>
            </w:r>
          </w:p>
        </w:tc>
        <w:tc>
          <w:tcPr>
            <w:tcW w:w="7342" w:type="dxa"/>
          </w:tcPr>
          <w:p w:rsidR="000149F0" w:rsidRPr="000149F0" w:rsidRDefault="000149F0" w:rsidP="00005AB2">
            <w:pPr>
              <w:autoSpaceDE w:val="0"/>
              <w:autoSpaceDN w:val="0"/>
              <w:adjustRightInd w:val="0"/>
              <w:rPr>
                <w:rFonts w:ascii="Arial" w:hAnsi="Arial" w:cs="Arial"/>
                <w:sz w:val="20"/>
                <w:szCs w:val="20"/>
              </w:rPr>
            </w:pPr>
            <w:r w:rsidRPr="000149F0">
              <w:rPr>
                <w:rFonts w:ascii="Arial" w:hAnsi="Arial" w:cs="Arial"/>
                <w:sz w:val="20"/>
                <w:szCs w:val="20"/>
              </w:rPr>
              <w:t>Access to Interactive Flat File EDM should be protected by HTTP Basic Authentication</w:t>
            </w:r>
            <w:ins w:id="96" w:author="elizabeth mallett" w:date="2019-09-09T14:53:00Z">
              <w:r w:rsidR="004221F9">
                <w:rPr>
                  <w:rFonts w:ascii="Arial" w:hAnsi="Arial" w:cs="Arial"/>
                  <w:sz w:val="20"/>
                  <w:szCs w:val="20"/>
                </w:rPr>
                <w:t xml:space="preserve"> using transport layer security</w:t>
              </w:r>
            </w:ins>
            <w:ins w:id="97" w:author="elizabeth mallett" w:date="2019-09-09T14:56:00Z">
              <w:r w:rsidR="007A045E">
                <w:rPr>
                  <w:rFonts w:ascii="Arial" w:hAnsi="Arial" w:cs="Arial"/>
                  <w:sz w:val="20"/>
                  <w:szCs w:val="20"/>
                </w:rPr>
                <w:t>,</w:t>
              </w:r>
            </w:ins>
            <w:ins w:id="98" w:author="elizabeth mallett" w:date="2019-09-09T14:54:00Z">
              <w:r w:rsidR="004221F9">
                <w:rPr>
                  <w:rFonts w:ascii="Arial" w:hAnsi="Arial" w:cs="Arial"/>
                  <w:sz w:val="20"/>
                  <w:szCs w:val="20"/>
                </w:rPr>
                <w:t xml:space="preserve"> as </w:t>
              </w:r>
            </w:ins>
            <w:ins w:id="99" w:author="elizabeth mallett" w:date="2019-09-09T14:55:00Z">
              <w:r w:rsidR="004221F9">
                <w:rPr>
                  <w:rFonts w:ascii="Arial" w:hAnsi="Arial" w:cs="Arial"/>
                  <w:sz w:val="20"/>
                  <w:szCs w:val="20"/>
                </w:rPr>
                <w:t>specified in Appendix B</w:t>
              </w:r>
            </w:ins>
            <w:ins w:id="100" w:author="elizabeth mallett" w:date="2019-09-09T15:07:00Z">
              <w:r w:rsidR="00DD0128">
                <w:rPr>
                  <w:rFonts w:ascii="Arial" w:hAnsi="Arial" w:cs="Arial"/>
                  <w:sz w:val="20"/>
                  <w:szCs w:val="20"/>
                </w:rPr>
                <w:t xml:space="preserve"> of the Quadrant Electronic Delivery Mechanism Related Standards</w:t>
              </w:r>
            </w:ins>
            <w:r w:rsidRPr="000149F0">
              <w:rPr>
                <w:rFonts w:ascii="Arial" w:hAnsi="Arial" w:cs="Arial"/>
                <w:sz w:val="20"/>
                <w:szCs w:val="20"/>
              </w:rPr>
              <w:t>.</w:t>
            </w:r>
          </w:p>
        </w:tc>
        <w:tc>
          <w:tcPr>
            <w:tcW w:w="810" w:type="dxa"/>
          </w:tcPr>
          <w:p w:rsidR="000149F0" w:rsidRDefault="00A27D42" w:rsidP="00005AB2">
            <w:pPr>
              <w:rPr>
                <w:ins w:id="101" w:author="Christopher Burden" w:date="2019-09-09T13:08:00Z"/>
                <w:rFonts w:ascii="Arial" w:hAnsi="Arial" w:cs="Arial"/>
                <w:sz w:val="20"/>
                <w:szCs w:val="20"/>
              </w:rPr>
            </w:pPr>
            <w:ins w:id="102" w:author="latadmin" w:date="2019-09-03T11:35:00Z">
              <w:r>
                <w:rPr>
                  <w:rFonts w:ascii="Arial" w:hAnsi="Arial" w:cs="Arial"/>
                  <w:sz w:val="20"/>
                  <w:szCs w:val="20"/>
                </w:rPr>
                <w:t>D13</w:t>
              </w:r>
            </w:ins>
          </w:p>
          <w:p w:rsidR="007E7F1E" w:rsidRPr="000149F0" w:rsidRDefault="004221F9" w:rsidP="007E7F1E">
            <w:pPr>
              <w:rPr>
                <w:rFonts w:ascii="Arial" w:hAnsi="Arial" w:cs="Arial"/>
                <w:sz w:val="20"/>
                <w:szCs w:val="20"/>
              </w:rPr>
            </w:pPr>
            <w:ins w:id="103" w:author="elizabeth mallett" w:date="2019-09-09T14:49:00Z">
              <w:r>
                <w:rPr>
                  <w:rFonts w:ascii="Arial" w:hAnsi="Arial" w:cs="Arial"/>
                  <w:sz w:val="20"/>
                  <w:szCs w:val="20"/>
                  <w:highlight w:val="cyan"/>
                </w:rPr>
                <w:t>Reference</w:t>
              </w:r>
            </w:ins>
            <w:ins w:id="104" w:author="Christopher Burden" w:date="2019-09-09T13:08:00Z">
              <w:r w:rsidR="007E7F1E" w:rsidRPr="00CA7184">
                <w:rPr>
                  <w:rFonts w:ascii="Arial" w:hAnsi="Arial" w:cs="Arial"/>
                  <w:sz w:val="20"/>
                  <w:szCs w:val="20"/>
                  <w:highlight w:val="cyan"/>
                </w:rPr>
                <w:t xml:space="preserve"> RFC</w:t>
              </w:r>
              <w:r w:rsidR="007E7F1E">
                <w:rPr>
                  <w:rFonts w:ascii="Arial" w:hAnsi="Arial" w:cs="Arial"/>
                  <w:sz w:val="20"/>
                  <w:szCs w:val="20"/>
                  <w:highlight w:val="cyan"/>
                </w:rPr>
                <w:t>(</w:t>
              </w:r>
            </w:ins>
            <w:ins w:id="105" w:author="Christopher Burden" w:date="2019-09-09T13:09:00Z">
              <w:r w:rsidR="007E7F1E">
                <w:rPr>
                  <w:rFonts w:ascii="Arial" w:hAnsi="Arial" w:cs="Arial"/>
                  <w:sz w:val="20"/>
                  <w:szCs w:val="20"/>
                  <w:highlight w:val="cyan"/>
                </w:rPr>
                <w:t>7617</w:t>
              </w:r>
            </w:ins>
            <w:ins w:id="106" w:author="Christopher Burden" w:date="2019-09-09T13:08:00Z">
              <w:r w:rsidR="007E7F1E">
                <w:rPr>
                  <w:rFonts w:ascii="Arial" w:hAnsi="Arial" w:cs="Arial"/>
                  <w:sz w:val="20"/>
                  <w:szCs w:val="20"/>
                  <w:highlight w:val="cyan"/>
                </w:rPr>
                <w:t>) for</w:t>
              </w:r>
            </w:ins>
            <w:ins w:id="107" w:author="Christopher Burden" w:date="2019-09-09T13:09:00Z">
              <w:r w:rsidR="007E7F1E">
                <w:rPr>
                  <w:rFonts w:ascii="Arial" w:hAnsi="Arial" w:cs="Arial"/>
                  <w:sz w:val="20"/>
                  <w:szCs w:val="20"/>
                  <w:highlight w:val="cyan"/>
                </w:rPr>
                <w:t xml:space="preserve"> Basic Authentication</w:t>
              </w:r>
            </w:ins>
            <w:ins w:id="108" w:author="Christopher Burden" w:date="2019-09-09T13:08:00Z">
              <w:r w:rsidR="007E7F1E">
                <w:rPr>
                  <w:rFonts w:ascii="Arial" w:hAnsi="Arial" w:cs="Arial"/>
                  <w:sz w:val="20"/>
                  <w:szCs w:val="20"/>
                  <w:highlight w:val="cyan"/>
                </w:rPr>
                <w:t xml:space="preserve"> in Appendix</w:t>
              </w:r>
            </w:ins>
          </w:p>
        </w:tc>
      </w:tr>
      <w:tr w:rsidR="000149F0" w:rsidRPr="000149F0" w:rsidTr="000149F0">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10.2.33</w:t>
            </w:r>
          </w:p>
        </w:tc>
        <w:tc>
          <w:tcPr>
            <w:tcW w:w="7342" w:type="dxa"/>
          </w:tcPr>
          <w:p w:rsidR="000149F0" w:rsidRPr="000149F0" w:rsidRDefault="000149F0" w:rsidP="00183918">
            <w:pPr>
              <w:autoSpaceDE w:val="0"/>
              <w:autoSpaceDN w:val="0"/>
              <w:adjustRightInd w:val="0"/>
              <w:rPr>
                <w:rFonts w:ascii="Arial" w:hAnsi="Arial" w:cs="Arial"/>
                <w:sz w:val="20"/>
                <w:szCs w:val="20"/>
              </w:rPr>
            </w:pPr>
            <w:r w:rsidRPr="000149F0">
              <w:rPr>
                <w:rFonts w:ascii="Arial" w:hAnsi="Arial" w:cs="Arial"/>
                <w:color w:val="000000"/>
                <w:sz w:val="20"/>
                <w:szCs w:val="20"/>
              </w:rPr>
              <w:t>‘</w:t>
            </w:r>
            <w:del w:id="109" w:author="Christopher Burden" w:date="2019-09-09T11:27:00Z">
              <w:r w:rsidRPr="000149F0" w:rsidDel="00183918">
                <w:rPr>
                  <w:rFonts w:ascii="Arial" w:hAnsi="Arial" w:cs="Arial"/>
                  <w:color w:val="000000"/>
                  <w:sz w:val="20"/>
                  <w:szCs w:val="20"/>
                </w:rPr>
                <w:delText>SSL’. Secure Sockets Layer</w:delText>
              </w:r>
            </w:del>
            <w:r w:rsidRPr="000149F0">
              <w:rPr>
                <w:rFonts w:ascii="Arial" w:hAnsi="Arial" w:cs="Arial"/>
                <w:color w:val="000000"/>
                <w:sz w:val="20"/>
                <w:szCs w:val="20"/>
              </w:rPr>
              <w:t>;</w:t>
            </w:r>
            <w:ins w:id="110" w:author="Christopher Burden" w:date="2019-09-09T11:27:00Z">
              <w:r w:rsidR="00183918">
                <w:rPr>
                  <w:rFonts w:ascii="Arial" w:hAnsi="Arial" w:cs="Arial"/>
                  <w:color w:val="000000"/>
                  <w:sz w:val="20"/>
                  <w:szCs w:val="20"/>
                </w:rPr>
                <w:t>’TLS’. Transport Layer Security;</w:t>
              </w:r>
            </w:ins>
            <w:r w:rsidRPr="000149F0">
              <w:rPr>
                <w:rFonts w:ascii="Arial" w:hAnsi="Arial" w:cs="Arial"/>
                <w:color w:val="000000"/>
                <w:sz w:val="20"/>
                <w:szCs w:val="20"/>
              </w:rPr>
              <w:t xml:space="preserve"> a privacy technique that uses encryption to hide information from electronic observers on the Internet.  </w:t>
            </w:r>
            <w:del w:id="111" w:author="Christopher Burden" w:date="2019-09-09T11:27:00Z">
              <w:r w:rsidRPr="000149F0" w:rsidDel="00183918">
                <w:rPr>
                  <w:rFonts w:ascii="Arial" w:hAnsi="Arial" w:cs="Arial"/>
                  <w:color w:val="000000"/>
                  <w:sz w:val="20"/>
                  <w:szCs w:val="20"/>
                </w:rPr>
                <w:delText xml:space="preserve">See </w:delText>
              </w:r>
              <w:r w:rsidRPr="000149F0" w:rsidDel="00183918">
                <w:rPr>
                  <w:rFonts w:ascii="Arial" w:hAnsi="Arial" w:cs="Arial"/>
                  <w:color w:val="0000FF"/>
                  <w:sz w:val="20"/>
                  <w:szCs w:val="20"/>
                </w:rPr>
                <w:delText>http://developer.netscape.com/docs/manuals/security/sslin/contents.htm</w:delText>
              </w:r>
              <w:r w:rsidRPr="000149F0" w:rsidDel="00183918">
                <w:rPr>
                  <w:rFonts w:ascii="Arial" w:hAnsi="Arial" w:cs="Arial"/>
                  <w:color w:val="000000"/>
                  <w:sz w:val="20"/>
                  <w:szCs w:val="20"/>
                </w:rPr>
                <w:delText>.</w:delText>
              </w:r>
            </w:del>
          </w:p>
        </w:tc>
        <w:tc>
          <w:tcPr>
            <w:tcW w:w="810" w:type="dxa"/>
          </w:tcPr>
          <w:p w:rsidR="000149F0" w:rsidRPr="000149F0" w:rsidRDefault="00A27D42" w:rsidP="00005AB2">
            <w:pPr>
              <w:rPr>
                <w:rFonts w:ascii="Arial" w:hAnsi="Arial" w:cs="Arial"/>
                <w:sz w:val="20"/>
                <w:szCs w:val="20"/>
              </w:rPr>
            </w:pPr>
            <w:ins w:id="112" w:author="latadmin" w:date="2019-09-03T11:35:00Z">
              <w:r>
                <w:rPr>
                  <w:rFonts w:ascii="Arial" w:hAnsi="Arial" w:cs="Arial"/>
                  <w:sz w:val="20"/>
                  <w:szCs w:val="20"/>
                </w:rPr>
                <w:t>D14</w:t>
              </w:r>
            </w:ins>
          </w:p>
        </w:tc>
      </w:tr>
      <w:tr w:rsidR="000149F0" w:rsidRPr="000149F0" w:rsidTr="000149F0">
        <w:tc>
          <w:tcPr>
            <w:tcW w:w="1028" w:type="dxa"/>
          </w:tcPr>
          <w:p w:rsidR="000149F0" w:rsidRPr="000149F0" w:rsidRDefault="000149F0" w:rsidP="00005AB2">
            <w:pPr>
              <w:rPr>
                <w:rFonts w:ascii="Arial" w:hAnsi="Arial" w:cs="Arial"/>
                <w:sz w:val="20"/>
                <w:szCs w:val="20"/>
              </w:rPr>
            </w:pPr>
            <w:r w:rsidRPr="000149F0">
              <w:rPr>
                <w:rFonts w:ascii="Arial" w:hAnsi="Arial" w:cs="Arial"/>
                <w:sz w:val="20"/>
                <w:szCs w:val="20"/>
              </w:rPr>
              <w:t>10.2.34</w:t>
            </w:r>
          </w:p>
        </w:tc>
        <w:tc>
          <w:tcPr>
            <w:tcW w:w="7342" w:type="dxa"/>
          </w:tcPr>
          <w:p w:rsidR="000149F0" w:rsidRPr="000149F0" w:rsidRDefault="000149F0" w:rsidP="00183918">
            <w:pPr>
              <w:autoSpaceDE w:val="0"/>
              <w:autoSpaceDN w:val="0"/>
              <w:adjustRightInd w:val="0"/>
              <w:rPr>
                <w:rFonts w:ascii="Arial" w:hAnsi="Arial" w:cs="Arial"/>
                <w:sz w:val="20"/>
                <w:szCs w:val="20"/>
              </w:rPr>
            </w:pPr>
            <w:r w:rsidRPr="000149F0">
              <w:rPr>
                <w:rFonts w:ascii="Arial" w:hAnsi="Arial" w:cs="Arial"/>
                <w:color w:val="000000"/>
                <w:sz w:val="20"/>
                <w:szCs w:val="20"/>
              </w:rPr>
              <w:t xml:space="preserve">‘PGP’. Pretty Good Privacy; software used to create Public and Private Keys for privacy and digital signature applications.  </w:t>
            </w:r>
            <w:del w:id="113" w:author="Christopher Burden" w:date="2019-09-09T11:29:00Z">
              <w:r w:rsidRPr="000149F0" w:rsidDel="00183918">
                <w:rPr>
                  <w:rFonts w:ascii="Arial" w:hAnsi="Arial" w:cs="Arial"/>
                  <w:color w:val="000000"/>
                  <w:sz w:val="20"/>
                  <w:szCs w:val="20"/>
                </w:rPr>
                <w:delText xml:space="preserve">See </w:delText>
              </w:r>
              <w:r w:rsidRPr="000149F0" w:rsidDel="00183918">
                <w:rPr>
                  <w:rFonts w:ascii="Arial" w:hAnsi="Arial" w:cs="Arial"/>
                  <w:color w:val="0000FF"/>
                  <w:sz w:val="20"/>
                  <w:szCs w:val="20"/>
                </w:rPr>
                <w:delText>http://www.uk.pgp.net/pgpnet/pgp-faq/</w:delText>
              </w:r>
            </w:del>
          </w:p>
        </w:tc>
        <w:tc>
          <w:tcPr>
            <w:tcW w:w="810" w:type="dxa"/>
          </w:tcPr>
          <w:p w:rsidR="000149F0" w:rsidRPr="000149F0" w:rsidRDefault="00A27D42" w:rsidP="00005AB2">
            <w:pPr>
              <w:rPr>
                <w:rFonts w:ascii="Arial" w:hAnsi="Arial" w:cs="Arial"/>
                <w:sz w:val="20"/>
                <w:szCs w:val="20"/>
              </w:rPr>
            </w:pPr>
            <w:ins w:id="114" w:author="latadmin" w:date="2019-09-03T11:35:00Z">
              <w:r>
                <w:rPr>
                  <w:rFonts w:ascii="Arial" w:hAnsi="Arial" w:cs="Arial"/>
                  <w:sz w:val="20"/>
                  <w:szCs w:val="20"/>
                </w:rPr>
                <w:t>D15</w:t>
              </w:r>
            </w:ins>
          </w:p>
        </w:tc>
      </w:tr>
      <w:tr w:rsidR="00183918" w:rsidRPr="000149F0" w:rsidTr="000149F0">
        <w:trPr>
          <w:ins w:id="115" w:author="Christopher Burden" w:date="2019-09-09T11:30:00Z"/>
        </w:trPr>
        <w:tc>
          <w:tcPr>
            <w:tcW w:w="1028" w:type="dxa"/>
          </w:tcPr>
          <w:p w:rsidR="00183918" w:rsidRDefault="00183918" w:rsidP="00005AB2">
            <w:pPr>
              <w:rPr>
                <w:ins w:id="116" w:author="Christopher Burden" w:date="2019-09-09T11:30:00Z"/>
                <w:rFonts w:ascii="Arial" w:hAnsi="Arial" w:cs="Arial"/>
                <w:sz w:val="20"/>
                <w:szCs w:val="20"/>
              </w:rPr>
            </w:pPr>
            <w:ins w:id="117" w:author="Christopher Burden" w:date="2019-09-09T11:31:00Z">
              <w:r>
                <w:rPr>
                  <w:rFonts w:ascii="Arial" w:hAnsi="Arial" w:cs="Arial"/>
                  <w:sz w:val="20"/>
                  <w:szCs w:val="20"/>
                </w:rPr>
                <w:t>10.2</w:t>
              </w:r>
              <w:r w:rsidRPr="000149F0">
                <w:rPr>
                  <w:rFonts w:ascii="Arial" w:hAnsi="Arial" w:cs="Arial"/>
                  <w:sz w:val="20"/>
                  <w:szCs w:val="20"/>
                </w:rPr>
                <w:t>.</w:t>
              </w:r>
              <w:r>
                <w:rPr>
                  <w:rFonts w:ascii="Arial" w:hAnsi="Arial" w:cs="Arial"/>
                  <w:sz w:val="20"/>
                  <w:szCs w:val="20"/>
                </w:rPr>
                <w:t>xx</w:t>
              </w:r>
            </w:ins>
          </w:p>
        </w:tc>
        <w:tc>
          <w:tcPr>
            <w:tcW w:w="7342" w:type="dxa"/>
          </w:tcPr>
          <w:p w:rsidR="00183918" w:rsidRDefault="00183918" w:rsidP="00D94E74">
            <w:pPr>
              <w:autoSpaceDE w:val="0"/>
              <w:autoSpaceDN w:val="0"/>
              <w:adjustRightInd w:val="0"/>
              <w:rPr>
                <w:ins w:id="118" w:author="Christopher Burden" w:date="2019-09-09T12:31:00Z"/>
                <w:rFonts w:ascii="Arial" w:hAnsi="Arial" w:cs="Arial"/>
                <w:strike/>
                <w:color w:val="000000"/>
                <w:sz w:val="20"/>
                <w:szCs w:val="20"/>
              </w:rPr>
            </w:pPr>
            <w:ins w:id="119" w:author="Christopher Burden" w:date="2019-09-09T11:31:00Z">
              <w:r w:rsidRPr="000149F0">
                <w:rPr>
                  <w:rFonts w:ascii="Arial" w:hAnsi="Arial" w:cs="Arial"/>
                  <w:color w:val="000000"/>
                  <w:sz w:val="20"/>
                  <w:szCs w:val="20"/>
                </w:rPr>
                <w:t>‘</w:t>
              </w:r>
              <w:r w:rsidRPr="003E3D91">
                <w:rPr>
                  <w:rFonts w:ascii="Arial" w:hAnsi="Arial" w:cs="Arial"/>
                  <w:color w:val="000000"/>
                  <w:sz w:val="20"/>
                  <w:szCs w:val="20"/>
                </w:rPr>
                <w:t xml:space="preserve">OpenPGP’. Open Pretty Good Privacy; open source encryption </w:t>
              </w:r>
            </w:ins>
            <w:ins w:id="120" w:author="Christopher Burden" w:date="2019-09-09T12:31:00Z">
              <w:r w:rsidR="00D94E74">
                <w:rPr>
                  <w:rFonts w:ascii="Arial" w:hAnsi="Arial" w:cs="Arial"/>
                  <w:color w:val="000000"/>
                  <w:sz w:val="20"/>
                  <w:szCs w:val="20"/>
                </w:rPr>
                <w:t xml:space="preserve">used </w:t>
              </w:r>
            </w:ins>
            <w:ins w:id="121" w:author="Christopher Burden" w:date="2019-09-09T11:31:00Z">
              <w:r w:rsidRPr="003E3D91">
                <w:rPr>
                  <w:rFonts w:ascii="Arial" w:hAnsi="Arial" w:cs="Arial"/>
                  <w:color w:val="000000"/>
                  <w:sz w:val="20"/>
                  <w:szCs w:val="20"/>
                </w:rPr>
                <w:t>to create Public and Private Keys for privacy and digital signature applications.</w:t>
              </w:r>
              <w:r w:rsidRPr="0010531B">
                <w:rPr>
                  <w:rFonts w:ascii="Arial" w:hAnsi="Arial" w:cs="Arial"/>
                  <w:strike/>
                  <w:color w:val="000000"/>
                  <w:sz w:val="20"/>
                  <w:szCs w:val="20"/>
                </w:rPr>
                <w:t xml:space="preserve"> </w:t>
              </w:r>
            </w:ins>
          </w:p>
          <w:p w:rsidR="00D94E74" w:rsidRDefault="00D94E74" w:rsidP="00D94E74">
            <w:pPr>
              <w:autoSpaceDE w:val="0"/>
              <w:autoSpaceDN w:val="0"/>
              <w:adjustRightInd w:val="0"/>
              <w:rPr>
                <w:ins w:id="122" w:author="Christopher Burden" w:date="2019-09-09T12:31:00Z"/>
                <w:rFonts w:ascii="Arial" w:hAnsi="Arial" w:cs="Arial"/>
                <w:strike/>
                <w:color w:val="000000"/>
                <w:sz w:val="20"/>
                <w:szCs w:val="20"/>
              </w:rPr>
            </w:pPr>
          </w:p>
          <w:p w:rsidR="00D94E74" w:rsidRPr="00A737CE" w:rsidRDefault="00D94E74" w:rsidP="00D94E74">
            <w:pPr>
              <w:autoSpaceDE w:val="0"/>
              <w:autoSpaceDN w:val="0"/>
              <w:adjustRightInd w:val="0"/>
              <w:rPr>
                <w:ins w:id="123" w:author="Christopher Burden" w:date="2019-09-09T11:30:00Z"/>
                <w:rFonts w:ascii="Arial" w:hAnsi="Arial" w:cs="Arial"/>
                <w:sz w:val="20"/>
                <w:szCs w:val="20"/>
              </w:rPr>
            </w:pPr>
          </w:p>
        </w:tc>
        <w:tc>
          <w:tcPr>
            <w:tcW w:w="810" w:type="dxa"/>
          </w:tcPr>
          <w:p w:rsidR="00183918" w:rsidRDefault="00183918" w:rsidP="00005AB2">
            <w:pPr>
              <w:rPr>
                <w:ins w:id="124" w:author="Christopher Burden" w:date="2019-09-09T12:31:00Z"/>
                <w:rFonts w:ascii="Arial" w:hAnsi="Arial" w:cs="Arial"/>
                <w:sz w:val="20"/>
                <w:szCs w:val="20"/>
              </w:rPr>
            </w:pPr>
            <w:ins w:id="125" w:author="Christopher Burden" w:date="2019-09-09T11:31:00Z">
              <w:r>
                <w:rPr>
                  <w:rFonts w:ascii="Arial" w:hAnsi="Arial" w:cs="Arial"/>
                  <w:sz w:val="20"/>
                  <w:szCs w:val="20"/>
                </w:rPr>
                <w:t>D15</w:t>
              </w:r>
            </w:ins>
          </w:p>
          <w:p w:rsidR="00D94E74" w:rsidRDefault="00D94E74" w:rsidP="00D94E74">
            <w:pPr>
              <w:rPr>
                <w:ins w:id="126" w:author="Christopher Burden" w:date="2019-09-09T11:30:00Z"/>
                <w:rFonts w:ascii="Arial" w:hAnsi="Arial" w:cs="Arial"/>
                <w:sz w:val="20"/>
                <w:szCs w:val="20"/>
              </w:rPr>
            </w:pPr>
            <w:ins w:id="127" w:author="Christopher Burden" w:date="2019-09-09T12:31:00Z">
              <w:r>
                <w:rPr>
                  <w:rFonts w:ascii="Arial" w:hAnsi="Arial" w:cs="Arial"/>
                  <w:sz w:val="20"/>
                  <w:szCs w:val="20"/>
                  <w:highlight w:val="cyan"/>
                </w:rPr>
                <w:t>Refernece</w:t>
              </w:r>
              <w:r w:rsidRPr="00CA7184">
                <w:rPr>
                  <w:rFonts w:ascii="Arial" w:hAnsi="Arial" w:cs="Arial"/>
                  <w:sz w:val="20"/>
                  <w:szCs w:val="20"/>
                  <w:highlight w:val="cyan"/>
                </w:rPr>
                <w:t xml:space="preserve"> RFC</w:t>
              </w:r>
              <w:r>
                <w:rPr>
                  <w:rFonts w:ascii="Arial" w:hAnsi="Arial" w:cs="Arial"/>
                  <w:sz w:val="20"/>
                  <w:szCs w:val="20"/>
                  <w:highlight w:val="cyan"/>
                </w:rPr>
                <w:t>(4880)</w:t>
              </w:r>
            </w:ins>
            <w:ins w:id="128" w:author="Christopher Burden" w:date="2019-09-09T12:32:00Z">
              <w:r>
                <w:rPr>
                  <w:rFonts w:ascii="Arial" w:hAnsi="Arial" w:cs="Arial"/>
                  <w:sz w:val="20"/>
                  <w:szCs w:val="20"/>
                  <w:highlight w:val="cyan"/>
                </w:rPr>
                <w:t xml:space="preserve"> for OpenPGP in Appendix</w:t>
              </w:r>
            </w:ins>
            <w:ins w:id="129" w:author="Christopher Burden" w:date="2019-09-09T12:31:00Z">
              <w:r w:rsidRPr="00CA7184">
                <w:rPr>
                  <w:rFonts w:ascii="Arial" w:hAnsi="Arial" w:cs="Arial"/>
                  <w:sz w:val="20"/>
                  <w:szCs w:val="20"/>
                  <w:highlight w:val="cyan"/>
                </w:rPr>
                <w:t xml:space="preserve"> </w:t>
              </w:r>
            </w:ins>
          </w:p>
        </w:tc>
      </w:tr>
      <w:tr w:rsidR="00183918" w:rsidRPr="000149F0" w:rsidTr="000149F0">
        <w:tc>
          <w:tcPr>
            <w:tcW w:w="1028" w:type="dxa"/>
          </w:tcPr>
          <w:p w:rsidR="00183918" w:rsidRPr="000149F0" w:rsidRDefault="00183918" w:rsidP="00005AB2">
            <w:pPr>
              <w:rPr>
                <w:rFonts w:ascii="Arial" w:hAnsi="Arial" w:cs="Arial"/>
                <w:sz w:val="20"/>
                <w:szCs w:val="20"/>
              </w:rPr>
            </w:pPr>
            <w:r>
              <w:rPr>
                <w:rFonts w:ascii="Arial" w:hAnsi="Arial" w:cs="Arial"/>
                <w:sz w:val="20"/>
                <w:szCs w:val="20"/>
              </w:rPr>
              <w:t>10.3.4</w:t>
            </w:r>
          </w:p>
        </w:tc>
        <w:tc>
          <w:tcPr>
            <w:tcW w:w="7342" w:type="dxa"/>
          </w:tcPr>
          <w:p w:rsidR="00183918" w:rsidRPr="00A737CE" w:rsidRDefault="00183918" w:rsidP="00A5052A">
            <w:pPr>
              <w:autoSpaceDE w:val="0"/>
              <w:autoSpaceDN w:val="0"/>
              <w:adjustRightInd w:val="0"/>
              <w:rPr>
                <w:rFonts w:ascii="Arial" w:hAnsi="Arial" w:cs="Arial"/>
                <w:color w:val="000000"/>
                <w:sz w:val="20"/>
                <w:szCs w:val="20"/>
              </w:rPr>
            </w:pPr>
            <w:del w:id="130" w:author="elizabeth mallett" w:date="2019-09-09T15:01:00Z">
              <w:r w:rsidRPr="00A737CE" w:rsidDel="007A045E">
                <w:rPr>
                  <w:rFonts w:ascii="Arial" w:hAnsi="Arial" w:cs="Arial"/>
                  <w:sz w:val="20"/>
                  <w:szCs w:val="20"/>
                </w:rPr>
                <w:delText xml:space="preserve">The minimum acceptable protocol should be HTTP.  </w:delText>
              </w:r>
            </w:del>
            <w:r w:rsidRPr="00A737CE">
              <w:rPr>
                <w:rFonts w:ascii="Arial" w:hAnsi="Arial" w:cs="Arial"/>
                <w:sz w:val="20"/>
                <w:szCs w:val="20"/>
              </w:rPr>
              <w:t xml:space="preserve">All </w:t>
            </w:r>
            <w:del w:id="131" w:author="elizabeth mallett" w:date="2019-09-09T15:02:00Z">
              <w:r w:rsidRPr="00A737CE" w:rsidDel="007A045E">
                <w:rPr>
                  <w:rFonts w:ascii="Arial" w:hAnsi="Arial" w:cs="Arial"/>
                  <w:sz w:val="20"/>
                  <w:szCs w:val="20"/>
                </w:rPr>
                <w:delText xml:space="preserve">sending and receiving </w:delText>
              </w:r>
            </w:del>
            <w:ins w:id="132" w:author="elizabeth mallett" w:date="2019-09-09T15:02:00Z">
              <w:r w:rsidR="007A045E">
                <w:rPr>
                  <w:rFonts w:ascii="Arial" w:hAnsi="Arial" w:cs="Arial"/>
                  <w:sz w:val="20"/>
                  <w:szCs w:val="20"/>
                </w:rPr>
                <w:t xml:space="preserve"> </w:t>
              </w:r>
            </w:ins>
            <w:ins w:id="133" w:author="Christopher Burden" w:date="2019-09-09T12:57:00Z">
              <w:r w:rsidR="00A5052A">
                <w:rPr>
                  <w:rFonts w:ascii="Arial" w:hAnsi="Arial" w:cs="Arial"/>
                  <w:sz w:val="20"/>
                  <w:szCs w:val="20"/>
                </w:rPr>
                <w:t xml:space="preserve">trading partners </w:t>
              </w:r>
            </w:ins>
            <w:del w:id="134" w:author="Christopher Burden" w:date="2019-09-09T12:57:00Z">
              <w:r w:rsidRPr="00A737CE" w:rsidDel="00A5052A">
                <w:rPr>
                  <w:rFonts w:ascii="Arial" w:hAnsi="Arial" w:cs="Arial"/>
                  <w:sz w:val="20"/>
                  <w:szCs w:val="20"/>
                </w:rPr>
                <w:delText xml:space="preserve">parties </w:delText>
              </w:r>
            </w:del>
            <w:r w:rsidRPr="00A737CE">
              <w:rPr>
                <w:rFonts w:ascii="Arial" w:hAnsi="Arial" w:cs="Arial"/>
                <w:sz w:val="20"/>
                <w:szCs w:val="20"/>
              </w:rPr>
              <w:t xml:space="preserve">should </w:t>
            </w:r>
            <w:del w:id="135" w:author="Christopher Burden" w:date="2019-09-09T12:57:00Z">
              <w:r w:rsidRPr="00A737CE" w:rsidDel="00A5052A">
                <w:rPr>
                  <w:rFonts w:ascii="Arial" w:hAnsi="Arial" w:cs="Arial"/>
                  <w:sz w:val="20"/>
                  <w:szCs w:val="20"/>
                </w:rPr>
                <w:delText xml:space="preserve">be capable of </w:delText>
              </w:r>
            </w:del>
            <w:ins w:id="136" w:author="elizabeth mallett" w:date="2019-09-09T15:02:00Z">
              <w:r w:rsidR="007A045E">
                <w:rPr>
                  <w:rFonts w:ascii="Arial" w:hAnsi="Arial" w:cs="Arial"/>
                  <w:sz w:val="20"/>
                  <w:szCs w:val="20"/>
                </w:rPr>
                <w:t>communicate</w:t>
              </w:r>
            </w:ins>
            <w:del w:id="137" w:author="elizabeth mallett" w:date="2019-09-09T15:02:00Z">
              <w:r w:rsidRPr="00A737CE" w:rsidDel="007A045E">
                <w:rPr>
                  <w:rFonts w:ascii="Arial" w:hAnsi="Arial" w:cs="Arial"/>
                  <w:sz w:val="20"/>
                  <w:szCs w:val="20"/>
                </w:rPr>
                <w:delText>sending and receiv</w:delText>
              </w:r>
            </w:del>
            <w:ins w:id="138" w:author="Christopher Burden" w:date="2019-09-09T12:57:00Z">
              <w:del w:id="139" w:author="elizabeth mallett" w:date="2019-09-09T15:02:00Z">
                <w:r w:rsidR="00A5052A" w:rsidDel="007A045E">
                  <w:rPr>
                    <w:rFonts w:ascii="Arial" w:hAnsi="Arial" w:cs="Arial"/>
                    <w:sz w:val="20"/>
                    <w:szCs w:val="20"/>
                  </w:rPr>
                  <w:delText>e</w:delText>
                </w:r>
              </w:del>
            </w:ins>
            <w:del w:id="140" w:author="Christopher Burden" w:date="2019-09-09T12:57:00Z">
              <w:r w:rsidRPr="00A737CE" w:rsidDel="00A5052A">
                <w:rPr>
                  <w:rFonts w:ascii="Arial" w:hAnsi="Arial" w:cs="Arial"/>
                  <w:sz w:val="20"/>
                  <w:szCs w:val="20"/>
                </w:rPr>
                <w:delText>ing</w:delText>
              </w:r>
            </w:del>
            <w:r w:rsidRPr="00A737CE">
              <w:rPr>
                <w:rFonts w:ascii="Arial" w:hAnsi="Arial" w:cs="Arial"/>
                <w:sz w:val="20"/>
                <w:szCs w:val="20"/>
              </w:rPr>
              <w:t xml:space="preserve"> </w:t>
            </w:r>
            <w:ins w:id="141" w:author="Christopher Burden" w:date="2019-09-09T12:57:00Z">
              <w:r w:rsidR="00A5052A">
                <w:rPr>
                  <w:rFonts w:ascii="Arial" w:hAnsi="Arial" w:cs="Arial"/>
                  <w:sz w:val="20"/>
                  <w:szCs w:val="20"/>
                </w:rPr>
                <w:t xml:space="preserve">using the minimum </w:t>
              </w:r>
            </w:ins>
            <w:del w:id="142" w:author="Christopher Burden" w:date="2019-09-09T12:58:00Z">
              <w:r w:rsidRPr="00A737CE" w:rsidDel="00A5052A">
                <w:rPr>
                  <w:rFonts w:ascii="Arial" w:hAnsi="Arial" w:cs="Arial"/>
                  <w:sz w:val="20"/>
                  <w:szCs w:val="20"/>
                </w:rPr>
                <w:delText xml:space="preserve">the </w:delText>
              </w:r>
            </w:del>
            <w:r w:rsidRPr="00A737CE">
              <w:rPr>
                <w:rFonts w:ascii="Arial" w:hAnsi="Arial" w:cs="Arial"/>
                <w:sz w:val="20"/>
                <w:szCs w:val="20"/>
              </w:rPr>
              <w:t>HTTP version</w:t>
            </w:r>
            <w:ins w:id="143" w:author="elizabeth mallett" w:date="2019-09-09T15:03:00Z">
              <w:r w:rsidR="007A045E">
                <w:rPr>
                  <w:rFonts w:ascii="Arial" w:hAnsi="Arial" w:cs="Arial"/>
                  <w:sz w:val="20"/>
                  <w:szCs w:val="20"/>
                </w:rPr>
                <w:t>,</w:t>
              </w:r>
            </w:ins>
            <w:del w:id="144" w:author="Christopher Burden" w:date="2019-09-09T11:35:00Z">
              <w:r w:rsidRPr="00A737CE" w:rsidDel="003E3D91">
                <w:rPr>
                  <w:rFonts w:ascii="Arial" w:hAnsi="Arial" w:cs="Arial"/>
                  <w:sz w:val="20"/>
                  <w:szCs w:val="20"/>
                </w:rPr>
                <w:delText>s</w:delText>
              </w:r>
            </w:del>
            <w:ins w:id="145" w:author="Christopher Burden" w:date="2019-09-09T11:35:00Z">
              <w:r w:rsidR="003E3D91">
                <w:rPr>
                  <w:rFonts w:ascii="Arial" w:hAnsi="Arial" w:cs="Arial"/>
                  <w:sz w:val="20"/>
                  <w:szCs w:val="20"/>
                </w:rPr>
                <w:t xml:space="preserve"> as specified in </w:t>
              </w:r>
              <w:del w:id="146" w:author="elizabeth mallett" w:date="2019-09-09T15:08:00Z">
                <w:r w:rsidR="003E3D91" w:rsidDel="00DD0128">
                  <w:rPr>
                    <w:rFonts w:ascii="Arial" w:hAnsi="Arial" w:cs="Arial"/>
                    <w:sz w:val="20"/>
                    <w:szCs w:val="20"/>
                  </w:rPr>
                  <w:delText xml:space="preserve">the </w:delText>
                </w:r>
              </w:del>
              <w:r w:rsidR="003E3D91">
                <w:rPr>
                  <w:rFonts w:ascii="Arial" w:hAnsi="Arial" w:cs="Arial"/>
                  <w:sz w:val="20"/>
                  <w:szCs w:val="20"/>
                </w:rPr>
                <w:t>Appendix</w:t>
              </w:r>
            </w:ins>
            <w:r w:rsidRPr="00A737CE">
              <w:rPr>
                <w:rFonts w:ascii="Arial" w:hAnsi="Arial" w:cs="Arial"/>
                <w:sz w:val="20"/>
                <w:szCs w:val="20"/>
              </w:rPr>
              <w:t xml:space="preserve"> </w:t>
            </w:r>
            <w:ins w:id="147" w:author="elizabeth mallett" w:date="2019-09-09T15:04:00Z">
              <w:r w:rsidR="007A045E">
                <w:rPr>
                  <w:rFonts w:ascii="Arial" w:hAnsi="Arial" w:cs="Arial"/>
                  <w:sz w:val="20"/>
                  <w:szCs w:val="20"/>
                </w:rPr>
                <w:t xml:space="preserve">A </w:t>
              </w:r>
            </w:ins>
            <w:ins w:id="148" w:author="Christopher Burden" w:date="2019-09-09T11:35:00Z">
              <w:r w:rsidR="003E3D91">
                <w:rPr>
                  <w:rFonts w:ascii="Arial" w:hAnsi="Arial" w:cs="Arial"/>
                  <w:sz w:val="20"/>
                  <w:szCs w:val="20"/>
                </w:rPr>
                <w:t>of the</w:t>
              </w:r>
            </w:ins>
            <w:del w:id="149" w:author="Christopher Burden" w:date="2019-09-09T11:36:00Z">
              <w:r w:rsidRPr="00A737CE" w:rsidDel="003E3D91">
                <w:rPr>
                  <w:rFonts w:ascii="Arial" w:hAnsi="Arial" w:cs="Arial"/>
                  <w:sz w:val="20"/>
                  <w:szCs w:val="20"/>
                </w:rPr>
                <w:delText>supported by</w:delText>
              </w:r>
            </w:del>
            <w:r w:rsidRPr="00A737CE">
              <w:rPr>
                <w:rFonts w:ascii="Arial" w:hAnsi="Arial" w:cs="Arial"/>
                <w:sz w:val="20"/>
                <w:szCs w:val="20"/>
              </w:rPr>
              <w:t xml:space="preserve"> NAESB Internet E</w:t>
            </w:r>
            <w:ins w:id="150" w:author="elizabeth mallett" w:date="2019-09-09T15:08:00Z">
              <w:r w:rsidR="00DD0128">
                <w:rPr>
                  <w:rFonts w:ascii="Arial" w:hAnsi="Arial" w:cs="Arial"/>
                  <w:sz w:val="20"/>
                  <w:szCs w:val="20"/>
                </w:rPr>
                <w:t xml:space="preserve">lectronic </w:t>
              </w:r>
            </w:ins>
            <w:r w:rsidRPr="00A737CE">
              <w:rPr>
                <w:rFonts w:ascii="Arial" w:hAnsi="Arial" w:cs="Arial"/>
                <w:sz w:val="20"/>
                <w:szCs w:val="20"/>
              </w:rPr>
              <w:t>T</w:t>
            </w:r>
            <w:ins w:id="151" w:author="elizabeth mallett" w:date="2019-09-09T15:08:00Z">
              <w:r w:rsidR="00DD0128">
                <w:rPr>
                  <w:rFonts w:ascii="Arial" w:hAnsi="Arial" w:cs="Arial"/>
                  <w:sz w:val="20"/>
                  <w:szCs w:val="20"/>
                </w:rPr>
                <w:t>ransport Related Standards</w:t>
              </w:r>
            </w:ins>
            <w:r w:rsidRPr="00A737CE">
              <w:rPr>
                <w:rFonts w:ascii="Arial" w:hAnsi="Arial" w:cs="Arial"/>
                <w:sz w:val="20"/>
                <w:szCs w:val="20"/>
              </w:rPr>
              <w:t>.</w:t>
            </w:r>
          </w:p>
        </w:tc>
        <w:tc>
          <w:tcPr>
            <w:tcW w:w="810" w:type="dxa"/>
          </w:tcPr>
          <w:p w:rsidR="00183918" w:rsidRPr="000149F0" w:rsidRDefault="00183918" w:rsidP="00005AB2">
            <w:pPr>
              <w:rPr>
                <w:rFonts w:ascii="Arial" w:hAnsi="Arial" w:cs="Arial"/>
                <w:sz w:val="20"/>
                <w:szCs w:val="20"/>
              </w:rPr>
            </w:pPr>
            <w:ins w:id="152" w:author="latadmin" w:date="2019-09-03T11:35:00Z">
              <w:r>
                <w:rPr>
                  <w:rFonts w:ascii="Arial" w:hAnsi="Arial" w:cs="Arial"/>
                  <w:sz w:val="20"/>
                  <w:szCs w:val="20"/>
                </w:rPr>
                <w:t>D16</w:t>
              </w:r>
            </w:ins>
          </w:p>
        </w:tc>
      </w:tr>
      <w:tr w:rsidR="00183918" w:rsidRPr="000149F0" w:rsidTr="00A737CE">
        <w:trPr>
          <w:trHeight w:val="377"/>
        </w:trPr>
        <w:tc>
          <w:tcPr>
            <w:tcW w:w="1028" w:type="dxa"/>
          </w:tcPr>
          <w:p w:rsidR="00183918" w:rsidRPr="00EE4C92" w:rsidRDefault="00183918" w:rsidP="00005AB2">
            <w:pPr>
              <w:rPr>
                <w:rFonts w:ascii="Arial" w:hAnsi="Arial" w:cs="Arial"/>
                <w:sz w:val="20"/>
                <w:szCs w:val="20"/>
              </w:rPr>
            </w:pPr>
            <w:r w:rsidRPr="00EE4C92">
              <w:rPr>
                <w:rFonts w:ascii="Arial" w:hAnsi="Arial" w:cs="Arial"/>
                <w:sz w:val="20"/>
                <w:szCs w:val="20"/>
              </w:rPr>
              <w:t>10.3.15</w:t>
            </w:r>
          </w:p>
        </w:tc>
        <w:tc>
          <w:tcPr>
            <w:tcW w:w="7342" w:type="dxa"/>
          </w:tcPr>
          <w:p w:rsidR="00183918" w:rsidRPr="00171EDC" w:rsidDel="00D561A3" w:rsidRDefault="00183918" w:rsidP="00005AB2">
            <w:pPr>
              <w:autoSpaceDE w:val="0"/>
              <w:autoSpaceDN w:val="0"/>
              <w:adjustRightInd w:val="0"/>
              <w:rPr>
                <w:del w:id="153" w:author="elizabeth mallett" w:date="2019-09-09T15:16:00Z"/>
                <w:rFonts w:ascii="Arial" w:hAnsi="Arial" w:cs="Arial"/>
                <w:sz w:val="20"/>
                <w:szCs w:val="20"/>
              </w:rPr>
            </w:pPr>
            <w:r w:rsidRPr="00171EDC">
              <w:rPr>
                <w:rFonts w:ascii="Arial" w:hAnsi="Arial" w:cs="Arial"/>
                <w:sz w:val="20"/>
                <w:szCs w:val="20"/>
              </w:rPr>
              <w:t>Trading partners should implement all security features (privacy, secure authentication, integrity, and non-repudiation) using a file-based approach using</w:t>
            </w:r>
            <w:ins w:id="154" w:author="elizabeth mallett" w:date="2019-09-09T15:17:00Z">
              <w:r w:rsidR="00D561A3">
                <w:rPr>
                  <w:rFonts w:ascii="Arial" w:hAnsi="Arial" w:cs="Arial"/>
                  <w:sz w:val="20"/>
                  <w:szCs w:val="20"/>
                </w:rPr>
                <w:t xml:space="preserve"> </w:t>
              </w:r>
            </w:ins>
            <w:del w:id="155" w:author="elizabeth mallett" w:date="2019-09-09T15:16:00Z">
              <w:r w:rsidRPr="00171EDC" w:rsidDel="00D561A3">
                <w:rPr>
                  <w:rFonts w:ascii="Arial" w:hAnsi="Arial" w:cs="Arial"/>
                  <w:sz w:val="20"/>
                  <w:szCs w:val="20"/>
                </w:rPr>
                <w:delText>:</w:delText>
              </w:r>
            </w:del>
          </w:p>
          <w:p w:rsidR="00183918" w:rsidRPr="00D94E74" w:rsidDel="00D561A3" w:rsidRDefault="00183918" w:rsidP="00005AB2">
            <w:pPr>
              <w:autoSpaceDE w:val="0"/>
              <w:autoSpaceDN w:val="0"/>
              <w:adjustRightInd w:val="0"/>
              <w:rPr>
                <w:del w:id="156" w:author="elizabeth mallett" w:date="2019-09-09T15:16:00Z"/>
                <w:rFonts w:ascii="Arial" w:hAnsi="Arial" w:cs="Arial"/>
                <w:sz w:val="20"/>
                <w:szCs w:val="20"/>
              </w:rPr>
            </w:pPr>
            <w:del w:id="157" w:author="elizabeth mallett" w:date="2019-09-09T15:16:00Z">
              <w:r w:rsidRPr="00D94E74" w:rsidDel="00D561A3">
                <w:rPr>
                  <w:rFonts w:ascii="Arial" w:eastAsia="SymbolMT" w:hAnsi="Arial" w:cs="Arial"/>
                  <w:sz w:val="20"/>
                  <w:szCs w:val="20"/>
                </w:rPr>
                <w:delText xml:space="preserve">• </w:delText>
              </w:r>
            </w:del>
            <w:ins w:id="158" w:author="elizabeth mallett" w:date="2019-09-09T15:16:00Z">
              <w:r w:rsidR="00D561A3">
                <w:rPr>
                  <w:rFonts w:ascii="Arial" w:hAnsi="Arial" w:cs="Arial"/>
                  <w:sz w:val="20"/>
                  <w:szCs w:val="20"/>
                </w:rPr>
                <w:t>a</w:t>
              </w:r>
            </w:ins>
            <w:del w:id="159" w:author="elizabeth mallett" w:date="2019-09-09T15:16:00Z">
              <w:r w:rsidRPr="00D94E74" w:rsidDel="00D561A3">
                <w:rPr>
                  <w:rFonts w:ascii="Arial" w:hAnsi="Arial" w:cs="Arial"/>
                  <w:sz w:val="20"/>
                  <w:szCs w:val="20"/>
                </w:rPr>
                <w:delText>A</w:delText>
              </w:r>
            </w:del>
            <w:r w:rsidRPr="00D94E74">
              <w:rPr>
                <w:rFonts w:ascii="Arial" w:hAnsi="Arial" w:cs="Arial"/>
                <w:sz w:val="20"/>
                <w:szCs w:val="20"/>
              </w:rPr>
              <w:t>n OpenPGP product</w:t>
            </w:r>
            <w:del w:id="160" w:author="elizabeth mallett" w:date="2019-09-09T15:13:00Z">
              <w:r w:rsidRPr="00D94E74" w:rsidDel="00DD0128">
                <w:rPr>
                  <w:rFonts w:ascii="Arial" w:hAnsi="Arial" w:cs="Arial"/>
                  <w:sz w:val="20"/>
                  <w:szCs w:val="20"/>
                </w:rPr>
                <w:delText xml:space="preserve"> as defined by IETF RFC 2440</w:delText>
              </w:r>
            </w:del>
            <w:del w:id="161" w:author="elizabeth mallett" w:date="2019-09-09T15:16:00Z">
              <w:r w:rsidRPr="00D94E74" w:rsidDel="00D561A3">
                <w:rPr>
                  <w:rFonts w:ascii="Arial" w:hAnsi="Arial" w:cs="Arial"/>
                  <w:sz w:val="20"/>
                  <w:szCs w:val="20"/>
                </w:rPr>
                <w:delText>,</w:delText>
              </w:r>
            </w:del>
            <w:r w:rsidRPr="00D94E74">
              <w:rPr>
                <w:rFonts w:ascii="Arial" w:hAnsi="Arial" w:cs="Arial"/>
                <w:sz w:val="20"/>
                <w:szCs w:val="20"/>
              </w:rPr>
              <w:t xml:space="preserve"> or</w:t>
            </w:r>
            <w:ins w:id="162" w:author="elizabeth mallett" w:date="2019-09-09T15:16:00Z">
              <w:r w:rsidR="00D561A3">
                <w:rPr>
                  <w:rFonts w:ascii="Arial" w:hAnsi="Arial" w:cs="Arial"/>
                  <w:sz w:val="20"/>
                  <w:szCs w:val="20"/>
                </w:rPr>
                <w:t>,</w:t>
              </w:r>
            </w:ins>
            <w:ins w:id="163" w:author="elizabeth mallett" w:date="2019-09-09T15:17:00Z">
              <w:r w:rsidR="00D561A3">
                <w:rPr>
                  <w:rFonts w:ascii="Arial" w:hAnsi="Arial" w:cs="Arial"/>
                  <w:sz w:val="20"/>
                  <w:szCs w:val="20"/>
                </w:rPr>
                <w:t xml:space="preserve"> o</w:t>
              </w:r>
            </w:ins>
          </w:p>
          <w:p w:rsidR="00DD0128" w:rsidRPr="006A0FC3" w:rsidRDefault="00183918" w:rsidP="00005AB2">
            <w:pPr>
              <w:autoSpaceDE w:val="0"/>
              <w:autoSpaceDN w:val="0"/>
              <w:adjustRightInd w:val="0"/>
              <w:rPr>
                <w:rFonts w:ascii="Arial" w:hAnsi="Arial" w:cs="Arial"/>
                <w:sz w:val="20"/>
                <w:szCs w:val="20"/>
              </w:rPr>
            </w:pPr>
            <w:del w:id="164" w:author="elizabeth mallett" w:date="2019-09-09T15:16:00Z">
              <w:r w:rsidRPr="00D94E74" w:rsidDel="00D561A3">
                <w:rPr>
                  <w:rFonts w:ascii="Arial" w:eastAsia="SymbolMT" w:hAnsi="Arial" w:cs="Arial"/>
                  <w:sz w:val="20"/>
                  <w:szCs w:val="20"/>
                </w:rPr>
                <w:delText xml:space="preserve">• </w:delText>
              </w:r>
              <w:r w:rsidRPr="00D94E74" w:rsidDel="00D561A3">
                <w:rPr>
                  <w:rFonts w:ascii="Arial" w:hAnsi="Arial" w:cs="Arial"/>
                  <w:sz w:val="20"/>
                  <w:szCs w:val="20"/>
                </w:rPr>
                <w:delText>O</w:delText>
              </w:r>
            </w:del>
            <w:r w:rsidRPr="00D94E74">
              <w:rPr>
                <w:rFonts w:ascii="Arial" w:hAnsi="Arial" w:cs="Arial"/>
                <w:sz w:val="20"/>
                <w:szCs w:val="20"/>
              </w:rPr>
              <w:t>n a mutually agreed basis, PGP</w:t>
            </w:r>
            <w:ins w:id="165" w:author="elizabeth mallett" w:date="2019-09-09T15:16:00Z">
              <w:r w:rsidR="00D561A3">
                <w:rPr>
                  <w:rFonts w:ascii="Arial" w:hAnsi="Arial" w:cs="Arial"/>
                  <w:sz w:val="20"/>
                  <w:szCs w:val="20"/>
                </w:rPr>
                <w:t xml:space="preserve">, </w:t>
              </w:r>
            </w:ins>
            <w:del w:id="166" w:author="elizabeth mallett" w:date="2019-09-09T15:14:00Z">
              <w:r w:rsidRPr="00D94E74" w:rsidDel="00DD0128">
                <w:rPr>
                  <w:rFonts w:ascii="Arial" w:hAnsi="Arial" w:cs="Arial"/>
                  <w:sz w:val="20"/>
                  <w:szCs w:val="20"/>
                </w:rPr>
                <w:delText xml:space="preserve"> </w:delText>
              </w:r>
            </w:del>
            <w:ins w:id="167" w:author="elizabeth mallett" w:date="2019-09-09T15:16:00Z">
              <w:r w:rsidR="00D561A3">
                <w:rPr>
                  <w:rFonts w:ascii="Arial" w:hAnsi="Arial" w:cs="Arial"/>
                  <w:color w:val="000000"/>
                  <w:sz w:val="20"/>
                  <w:szCs w:val="20"/>
                </w:rPr>
                <w:t xml:space="preserve">as specified in Appendix </w:t>
              </w:r>
            </w:ins>
            <w:ins w:id="168" w:author="elizabeth mallett" w:date="2019-09-09T15:17:00Z">
              <w:r w:rsidR="00D561A3">
                <w:rPr>
                  <w:rFonts w:ascii="Arial" w:hAnsi="Arial" w:cs="Arial"/>
                  <w:color w:val="000000"/>
                  <w:sz w:val="20"/>
                  <w:szCs w:val="20"/>
                </w:rPr>
                <w:t>A</w:t>
              </w:r>
            </w:ins>
            <w:ins w:id="169" w:author="elizabeth mallett" w:date="2019-09-09T15:16:00Z">
              <w:r w:rsidR="00D561A3">
                <w:rPr>
                  <w:rFonts w:ascii="Arial" w:hAnsi="Arial" w:cs="Arial"/>
                  <w:color w:val="000000"/>
                  <w:sz w:val="20"/>
                  <w:szCs w:val="20"/>
                </w:rPr>
                <w:t xml:space="preserve"> of the NAESB </w:t>
              </w:r>
              <w:r w:rsidR="00D561A3" w:rsidRPr="00A737CE">
                <w:rPr>
                  <w:rFonts w:ascii="Arial" w:hAnsi="Arial" w:cs="Arial"/>
                  <w:sz w:val="20"/>
                  <w:szCs w:val="20"/>
                </w:rPr>
                <w:t xml:space="preserve">Internet </w:t>
              </w:r>
            </w:ins>
            <w:ins w:id="170" w:author="elizabeth mallett" w:date="2019-10-09T15:27:00Z">
              <w:r w:rsidR="007C2D0A">
                <w:rPr>
                  <w:rFonts w:ascii="Arial" w:hAnsi="Arial" w:cs="Arial"/>
                  <w:sz w:val="20"/>
                  <w:szCs w:val="20"/>
                </w:rPr>
                <w:t>ET</w:t>
              </w:r>
            </w:ins>
            <w:bookmarkStart w:id="171" w:name="_GoBack"/>
            <w:bookmarkEnd w:id="171"/>
            <w:ins w:id="172" w:author="elizabeth mallett" w:date="2019-09-09T15:16:00Z">
              <w:r w:rsidR="00D561A3">
                <w:rPr>
                  <w:rFonts w:ascii="Arial" w:hAnsi="Arial" w:cs="Arial"/>
                  <w:sz w:val="20"/>
                  <w:szCs w:val="20"/>
                </w:rPr>
                <w:t xml:space="preserve"> Related Standards.</w:t>
              </w:r>
            </w:ins>
            <w:del w:id="173" w:author="elizabeth mallett" w:date="2019-09-09T15:14:00Z">
              <w:r w:rsidRPr="00D94E74" w:rsidDel="00DD0128">
                <w:rPr>
                  <w:rFonts w:ascii="Arial" w:hAnsi="Arial" w:cs="Arial"/>
                  <w:sz w:val="20"/>
                  <w:szCs w:val="20"/>
                </w:rPr>
                <w:delText>version 2.6 or greater using the RSA algorithm to generate keys</w:delText>
              </w:r>
            </w:del>
          </w:p>
        </w:tc>
        <w:tc>
          <w:tcPr>
            <w:tcW w:w="810" w:type="dxa"/>
          </w:tcPr>
          <w:p w:rsidR="00183918" w:rsidRDefault="00183918" w:rsidP="00005AB2">
            <w:pPr>
              <w:rPr>
                <w:ins w:id="174" w:author="Christopher Burden" w:date="2019-09-09T11:36:00Z"/>
                <w:rFonts w:ascii="Arial" w:hAnsi="Arial" w:cs="Arial"/>
                <w:sz w:val="20"/>
                <w:szCs w:val="20"/>
              </w:rPr>
            </w:pPr>
            <w:ins w:id="175" w:author="latadmin" w:date="2019-09-03T11:35:00Z">
              <w:r>
                <w:rPr>
                  <w:rFonts w:ascii="Arial" w:hAnsi="Arial" w:cs="Arial"/>
                  <w:sz w:val="20"/>
                  <w:szCs w:val="20"/>
                </w:rPr>
                <w:t>D17</w:t>
              </w:r>
            </w:ins>
          </w:p>
          <w:p w:rsidR="003E3D91" w:rsidRPr="000149F0" w:rsidRDefault="00EE4C92" w:rsidP="00EE4C92">
            <w:pPr>
              <w:rPr>
                <w:rFonts w:ascii="Arial" w:hAnsi="Arial" w:cs="Arial"/>
                <w:sz w:val="20"/>
                <w:szCs w:val="20"/>
              </w:rPr>
            </w:pPr>
            <w:ins w:id="176" w:author="Christopher Burden" w:date="2019-09-09T11:36:00Z">
              <w:r w:rsidRPr="006A0FC3">
                <w:rPr>
                  <w:rFonts w:ascii="Arial" w:hAnsi="Arial" w:cs="Arial"/>
                  <w:sz w:val="20"/>
                  <w:szCs w:val="20"/>
                  <w:highlight w:val="cyan"/>
                </w:rPr>
                <w:t xml:space="preserve">Move all </w:t>
              </w:r>
            </w:ins>
            <w:ins w:id="177" w:author="Christopher Burden" w:date="2019-09-09T11:48:00Z">
              <w:r w:rsidRPr="006A0FC3">
                <w:rPr>
                  <w:rFonts w:ascii="Arial" w:hAnsi="Arial" w:cs="Arial"/>
                  <w:sz w:val="20"/>
                  <w:szCs w:val="20"/>
                  <w:highlight w:val="cyan"/>
                </w:rPr>
                <w:t>RFC</w:t>
              </w:r>
            </w:ins>
            <w:ins w:id="178" w:author="Christopher Burden" w:date="2019-09-09T11:36:00Z">
              <w:r w:rsidR="003E3D91" w:rsidRPr="006A0FC3">
                <w:rPr>
                  <w:rFonts w:ascii="Arial" w:hAnsi="Arial" w:cs="Arial"/>
                  <w:sz w:val="20"/>
                  <w:szCs w:val="20"/>
                  <w:highlight w:val="cyan"/>
                </w:rPr>
                <w:t xml:space="preserve"> </w:t>
              </w:r>
            </w:ins>
            <w:ins w:id="179" w:author="Christopher Burden" w:date="2019-09-09T11:40:00Z">
              <w:r w:rsidRPr="00EE4C92">
                <w:rPr>
                  <w:rFonts w:ascii="Arial" w:hAnsi="Arial" w:cs="Arial"/>
                  <w:sz w:val="20"/>
                  <w:szCs w:val="20"/>
                  <w:highlight w:val="cyan"/>
                </w:rPr>
                <w:t>or version</w:t>
              </w:r>
            </w:ins>
            <w:ins w:id="180" w:author="Christopher Burden" w:date="2019-09-09T11:48:00Z">
              <w:r>
                <w:rPr>
                  <w:rFonts w:ascii="Arial" w:hAnsi="Arial" w:cs="Arial"/>
                  <w:sz w:val="20"/>
                  <w:szCs w:val="20"/>
                  <w:highlight w:val="cyan"/>
                </w:rPr>
                <w:t xml:space="preserve"> #</w:t>
              </w:r>
            </w:ins>
            <w:ins w:id="181" w:author="Christopher Burden" w:date="2019-09-09T11:40:00Z">
              <w:r w:rsidR="003E3D91" w:rsidRPr="006A0FC3">
                <w:rPr>
                  <w:rFonts w:ascii="Arial" w:hAnsi="Arial" w:cs="Arial"/>
                  <w:sz w:val="20"/>
                  <w:szCs w:val="20"/>
                  <w:highlight w:val="cyan"/>
                </w:rPr>
                <w:t xml:space="preserve"> </w:t>
              </w:r>
            </w:ins>
            <w:ins w:id="182" w:author="Christopher Burden" w:date="2019-09-09T11:36:00Z">
              <w:r w:rsidR="003E3D91" w:rsidRPr="006A0FC3">
                <w:rPr>
                  <w:rFonts w:ascii="Arial" w:hAnsi="Arial" w:cs="Arial"/>
                  <w:sz w:val="20"/>
                  <w:szCs w:val="20"/>
                  <w:highlight w:val="cyan"/>
                </w:rPr>
                <w:t>to App</w:t>
              </w:r>
            </w:ins>
            <w:ins w:id="183" w:author="Christopher Burden" w:date="2019-09-09T11:40:00Z">
              <w:r w:rsidR="003E3D91" w:rsidRPr="006A0FC3">
                <w:rPr>
                  <w:rFonts w:ascii="Arial" w:hAnsi="Arial" w:cs="Arial"/>
                  <w:sz w:val="20"/>
                  <w:szCs w:val="20"/>
                  <w:highlight w:val="cyan"/>
                </w:rPr>
                <w:t>endi</w:t>
              </w:r>
            </w:ins>
            <w:ins w:id="184" w:author="Christopher Burden" w:date="2019-09-09T11:48:00Z">
              <w:r w:rsidRPr="006A0FC3">
                <w:rPr>
                  <w:rFonts w:ascii="Arial" w:hAnsi="Arial" w:cs="Arial"/>
                  <w:sz w:val="20"/>
                  <w:szCs w:val="20"/>
                  <w:highlight w:val="cyan"/>
                </w:rPr>
                <w:t>x</w:t>
              </w:r>
            </w:ins>
            <w:ins w:id="185" w:author="elizabeth mallett" w:date="2019-09-09T15:18:00Z">
              <w:r w:rsidR="00D561A3" w:rsidRPr="006A0FC3">
                <w:rPr>
                  <w:rFonts w:ascii="Arial" w:hAnsi="Arial" w:cs="Arial"/>
                  <w:sz w:val="20"/>
                  <w:szCs w:val="20"/>
                  <w:highlight w:val="cyan"/>
                </w:rPr>
                <w:t xml:space="preserve"> A.</w:t>
              </w:r>
            </w:ins>
          </w:p>
        </w:tc>
      </w:tr>
      <w:tr w:rsidR="00183918" w:rsidRPr="000149F0" w:rsidTr="000149F0">
        <w:tc>
          <w:tcPr>
            <w:tcW w:w="1028" w:type="dxa"/>
          </w:tcPr>
          <w:p w:rsidR="00183918" w:rsidRPr="000149F0" w:rsidRDefault="00183918" w:rsidP="00005AB2">
            <w:pPr>
              <w:rPr>
                <w:rFonts w:ascii="Arial" w:hAnsi="Arial" w:cs="Arial"/>
                <w:sz w:val="20"/>
                <w:szCs w:val="20"/>
              </w:rPr>
            </w:pPr>
            <w:r w:rsidRPr="000149F0">
              <w:rPr>
                <w:rFonts w:ascii="Arial" w:hAnsi="Arial" w:cs="Arial"/>
                <w:sz w:val="20"/>
                <w:szCs w:val="20"/>
              </w:rPr>
              <w:t>10.3.16</w:t>
            </w:r>
          </w:p>
        </w:tc>
        <w:tc>
          <w:tcPr>
            <w:tcW w:w="7342" w:type="dxa"/>
          </w:tcPr>
          <w:p w:rsidR="00183918" w:rsidRPr="000149F0" w:rsidRDefault="00183918" w:rsidP="003E3D91">
            <w:pPr>
              <w:autoSpaceDE w:val="0"/>
              <w:autoSpaceDN w:val="0"/>
              <w:adjustRightInd w:val="0"/>
              <w:rPr>
                <w:rFonts w:ascii="Arial" w:hAnsi="Arial" w:cs="Arial"/>
                <w:color w:val="000000"/>
                <w:sz w:val="20"/>
                <w:szCs w:val="20"/>
              </w:rPr>
            </w:pPr>
            <w:r w:rsidRPr="000149F0">
              <w:rPr>
                <w:rFonts w:ascii="Arial" w:hAnsi="Arial" w:cs="Arial"/>
                <w:sz w:val="20"/>
                <w:szCs w:val="20"/>
              </w:rPr>
              <w:t xml:space="preserve">Trading partners should implement </w:t>
            </w:r>
            <w:ins w:id="186" w:author="Christopher Burden" w:date="2019-09-09T11:41:00Z">
              <w:r w:rsidR="003E3D91">
                <w:rPr>
                  <w:rFonts w:ascii="Arial" w:hAnsi="Arial" w:cs="Arial"/>
                  <w:sz w:val="20"/>
                  <w:szCs w:val="20"/>
                </w:rPr>
                <w:t>HTTP B</w:t>
              </w:r>
            </w:ins>
            <w:del w:id="187" w:author="Christopher Burden" w:date="2019-09-09T11:41:00Z">
              <w:r w:rsidRPr="000149F0" w:rsidDel="003E3D91">
                <w:rPr>
                  <w:rFonts w:ascii="Arial" w:hAnsi="Arial" w:cs="Arial"/>
                  <w:sz w:val="20"/>
                  <w:szCs w:val="20"/>
                </w:rPr>
                <w:delText>b</w:delText>
              </w:r>
            </w:del>
            <w:r w:rsidRPr="000149F0">
              <w:rPr>
                <w:rFonts w:ascii="Arial" w:hAnsi="Arial" w:cs="Arial"/>
                <w:sz w:val="20"/>
                <w:szCs w:val="20"/>
              </w:rPr>
              <w:t xml:space="preserve">asic </w:t>
            </w:r>
            <w:ins w:id="188" w:author="Christopher Burden" w:date="2019-09-09T11:41:00Z">
              <w:r w:rsidR="003E3D91">
                <w:rPr>
                  <w:rFonts w:ascii="Arial" w:hAnsi="Arial" w:cs="Arial"/>
                  <w:sz w:val="20"/>
                  <w:szCs w:val="20"/>
                </w:rPr>
                <w:t>A</w:t>
              </w:r>
            </w:ins>
            <w:del w:id="189" w:author="Christopher Burden" w:date="2019-09-09T11:41:00Z">
              <w:r w:rsidRPr="000149F0" w:rsidDel="003E3D91">
                <w:rPr>
                  <w:rFonts w:ascii="Arial" w:hAnsi="Arial" w:cs="Arial"/>
                  <w:sz w:val="20"/>
                  <w:szCs w:val="20"/>
                </w:rPr>
                <w:delText>a</w:delText>
              </w:r>
            </w:del>
            <w:r w:rsidRPr="000149F0">
              <w:rPr>
                <w:rFonts w:ascii="Arial" w:hAnsi="Arial" w:cs="Arial"/>
                <w:sz w:val="20"/>
                <w:szCs w:val="20"/>
              </w:rPr>
              <w:t>uthentication</w:t>
            </w:r>
            <w:ins w:id="190" w:author="Christopher Burden" w:date="2019-09-09T11:41:00Z">
              <w:r w:rsidR="003E3D91">
                <w:rPr>
                  <w:rFonts w:ascii="Arial" w:hAnsi="Arial" w:cs="Arial"/>
                  <w:sz w:val="20"/>
                  <w:szCs w:val="20"/>
                </w:rPr>
                <w:t xml:space="preserve"> using transport layer security</w:t>
              </w:r>
            </w:ins>
            <w:ins w:id="191" w:author="elizabeth mallett" w:date="2019-09-09T15:24:00Z">
              <w:r w:rsidR="00D561A3">
                <w:rPr>
                  <w:rFonts w:ascii="Arial" w:hAnsi="Arial" w:cs="Arial"/>
                  <w:sz w:val="20"/>
                  <w:szCs w:val="20"/>
                </w:rPr>
                <w:t>, as specified in Appendix A of the NAESB</w:t>
              </w:r>
            </w:ins>
            <w:ins w:id="192" w:author="elizabeth mallett" w:date="2019-09-09T15:46:00Z">
              <w:r w:rsidR="0015186F">
                <w:rPr>
                  <w:rFonts w:ascii="Arial" w:hAnsi="Arial" w:cs="Arial"/>
                  <w:sz w:val="20"/>
                  <w:szCs w:val="20"/>
                </w:rPr>
                <w:t xml:space="preserve"> </w:t>
              </w:r>
            </w:ins>
            <w:ins w:id="193" w:author="elizabeth mallett" w:date="2019-09-09T15:24:00Z">
              <w:r w:rsidR="00D561A3" w:rsidRPr="00A737CE">
                <w:rPr>
                  <w:rFonts w:ascii="Arial" w:hAnsi="Arial" w:cs="Arial"/>
                  <w:sz w:val="20"/>
                  <w:szCs w:val="20"/>
                </w:rPr>
                <w:t xml:space="preserve">Internet </w:t>
              </w:r>
            </w:ins>
            <w:ins w:id="194" w:author="elizabeth mallett" w:date="2019-10-09T15:27:00Z">
              <w:r w:rsidR="007C2D0A">
                <w:rPr>
                  <w:rFonts w:ascii="Arial" w:hAnsi="Arial" w:cs="Arial"/>
                  <w:sz w:val="20"/>
                  <w:szCs w:val="20"/>
                </w:rPr>
                <w:t>ET</w:t>
              </w:r>
            </w:ins>
            <w:ins w:id="195" w:author="elizabeth mallett" w:date="2019-09-09T15:24:00Z">
              <w:r w:rsidR="00D561A3">
                <w:rPr>
                  <w:rFonts w:ascii="Arial" w:hAnsi="Arial" w:cs="Arial"/>
                  <w:sz w:val="20"/>
                  <w:szCs w:val="20"/>
                </w:rPr>
                <w:t xml:space="preserve"> Related Standards</w:t>
              </w:r>
            </w:ins>
            <w:r w:rsidRPr="000149F0">
              <w:rPr>
                <w:rFonts w:ascii="Arial" w:hAnsi="Arial" w:cs="Arial"/>
                <w:sz w:val="20"/>
                <w:szCs w:val="20"/>
              </w:rPr>
              <w:t>.</w:t>
            </w:r>
          </w:p>
        </w:tc>
        <w:tc>
          <w:tcPr>
            <w:tcW w:w="810" w:type="dxa"/>
          </w:tcPr>
          <w:p w:rsidR="00183918" w:rsidRPr="000149F0" w:rsidRDefault="00183918" w:rsidP="00005AB2">
            <w:pPr>
              <w:rPr>
                <w:rFonts w:ascii="Arial" w:hAnsi="Arial" w:cs="Arial"/>
                <w:sz w:val="20"/>
                <w:szCs w:val="20"/>
              </w:rPr>
            </w:pPr>
            <w:ins w:id="196" w:author="latadmin" w:date="2019-09-03T11:35:00Z">
              <w:r>
                <w:rPr>
                  <w:rFonts w:ascii="Arial" w:hAnsi="Arial" w:cs="Arial"/>
                  <w:sz w:val="20"/>
                  <w:szCs w:val="20"/>
                </w:rPr>
                <w:t>D18</w:t>
              </w:r>
            </w:ins>
            <w:ins w:id="197" w:author="elizabeth mallett" w:date="2019-09-09T15:25:00Z">
              <w:r w:rsidR="00D561A3">
                <w:rPr>
                  <w:rFonts w:ascii="Arial" w:hAnsi="Arial" w:cs="Arial"/>
                  <w:sz w:val="20"/>
                  <w:szCs w:val="20"/>
                </w:rPr>
                <w:t xml:space="preserve"> Update Appendix A with transport layer security.</w:t>
              </w:r>
            </w:ins>
          </w:p>
        </w:tc>
      </w:tr>
      <w:tr w:rsidR="00183918" w:rsidRPr="000149F0" w:rsidTr="000149F0">
        <w:tc>
          <w:tcPr>
            <w:tcW w:w="1028" w:type="dxa"/>
          </w:tcPr>
          <w:p w:rsidR="00183918" w:rsidRPr="000149F0" w:rsidRDefault="00183918" w:rsidP="00005AB2">
            <w:pPr>
              <w:rPr>
                <w:rFonts w:ascii="Arial" w:hAnsi="Arial" w:cs="Arial"/>
                <w:sz w:val="20"/>
                <w:szCs w:val="20"/>
              </w:rPr>
            </w:pPr>
            <w:r w:rsidRPr="000149F0">
              <w:rPr>
                <w:rFonts w:ascii="Arial" w:hAnsi="Arial" w:cs="Arial"/>
                <w:sz w:val="20"/>
                <w:szCs w:val="20"/>
              </w:rPr>
              <w:t>10.3.25</w:t>
            </w:r>
          </w:p>
        </w:tc>
        <w:tc>
          <w:tcPr>
            <w:tcW w:w="7342" w:type="dxa"/>
          </w:tcPr>
          <w:p w:rsidR="00183918" w:rsidRPr="000149F0" w:rsidRDefault="00183918" w:rsidP="003E3D91">
            <w:pPr>
              <w:autoSpaceDE w:val="0"/>
              <w:autoSpaceDN w:val="0"/>
              <w:adjustRightInd w:val="0"/>
              <w:rPr>
                <w:rFonts w:ascii="Arial" w:hAnsi="Arial" w:cs="Arial"/>
                <w:color w:val="000000"/>
                <w:sz w:val="20"/>
                <w:szCs w:val="20"/>
              </w:rPr>
            </w:pPr>
            <w:r w:rsidRPr="000149F0">
              <w:rPr>
                <w:rFonts w:ascii="Arial" w:hAnsi="Arial" w:cs="Arial"/>
                <w:sz w:val="20"/>
                <w:szCs w:val="20"/>
              </w:rPr>
              <w:t xml:space="preserve">Internet ET </w:t>
            </w:r>
            <w:del w:id="198" w:author="Christopher Burden" w:date="2019-09-09T11:41:00Z">
              <w:r w:rsidRPr="000149F0" w:rsidDel="003E3D91">
                <w:rPr>
                  <w:rFonts w:ascii="Arial" w:hAnsi="Arial" w:cs="Arial"/>
                  <w:sz w:val="20"/>
                  <w:szCs w:val="20"/>
                </w:rPr>
                <w:delText>S</w:delText>
              </w:r>
            </w:del>
            <w:ins w:id="199" w:author="Christopher Burden" w:date="2019-09-09T11:41:00Z">
              <w:r w:rsidR="003E3D91">
                <w:rPr>
                  <w:rFonts w:ascii="Arial" w:hAnsi="Arial" w:cs="Arial"/>
                  <w:sz w:val="20"/>
                  <w:szCs w:val="20"/>
                </w:rPr>
                <w:t>s</w:t>
              </w:r>
            </w:ins>
            <w:r w:rsidRPr="000149F0">
              <w:rPr>
                <w:rFonts w:ascii="Arial" w:hAnsi="Arial" w:cs="Arial"/>
                <w:sz w:val="20"/>
                <w:szCs w:val="20"/>
              </w:rPr>
              <w:t xml:space="preserve">ervers should use </w:t>
            </w:r>
            <w:del w:id="200" w:author="Christopher Burden" w:date="2019-09-09T11:41:00Z">
              <w:r w:rsidRPr="000149F0" w:rsidDel="003E3D91">
                <w:rPr>
                  <w:rFonts w:ascii="Arial" w:hAnsi="Arial" w:cs="Arial"/>
                  <w:sz w:val="20"/>
                  <w:szCs w:val="20"/>
                </w:rPr>
                <w:delText>128-bit Secure Socket Layer (SSL)</w:delText>
              </w:r>
            </w:del>
            <w:ins w:id="201" w:author="Christopher Burden" w:date="2019-09-09T11:41:00Z">
              <w:r w:rsidR="003E3D91">
                <w:rPr>
                  <w:rFonts w:ascii="Arial" w:hAnsi="Arial" w:cs="Arial"/>
                  <w:sz w:val="20"/>
                  <w:szCs w:val="20"/>
                </w:rPr>
                <w:t>transport layer security</w:t>
              </w:r>
            </w:ins>
            <w:ins w:id="202" w:author="elizabeth mallett" w:date="2019-09-09T15:20:00Z">
              <w:r w:rsidR="00D561A3">
                <w:rPr>
                  <w:rFonts w:ascii="Arial" w:hAnsi="Arial" w:cs="Arial"/>
                  <w:sz w:val="20"/>
                  <w:szCs w:val="20"/>
                </w:rPr>
                <w:t>, as specified in A</w:t>
              </w:r>
            </w:ins>
            <w:ins w:id="203" w:author="elizabeth mallett" w:date="2019-09-09T15:21:00Z">
              <w:r w:rsidR="00D561A3">
                <w:rPr>
                  <w:rFonts w:ascii="Arial" w:hAnsi="Arial" w:cs="Arial"/>
                  <w:sz w:val="20"/>
                  <w:szCs w:val="20"/>
                </w:rPr>
                <w:t xml:space="preserve">ppendix </w:t>
              </w:r>
            </w:ins>
            <w:ins w:id="204" w:author="elizabeth mallett" w:date="2019-09-09T15:23:00Z">
              <w:r w:rsidR="00D561A3">
                <w:rPr>
                  <w:rFonts w:ascii="Arial" w:hAnsi="Arial" w:cs="Arial"/>
                  <w:sz w:val="20"/>
                  <w:szCs w:val="20"/>
                </w:rPr>
                <w:t>A</w:t>
              </w:r>
            </w:ins>
            <w:ins w:id="205" w:author="elizabeth mallett" w:date="2019-09-09T15:21:00Z">
              <w:r w:rsidR="00D561A3">
                <w:rPr>
                  <w:rFonts w:ascii="Arial" w:hAnsi="Arial" w:cs="Arial"/>
                  <w:sz w:val="20"/>
                  <w:szCs w:val="20"/>
                </w:rPr>
                <w:t xml:space="preserve"> of the </w:t>
              </w:r>
            </w:ins>
            <w:ins w:id="206" w:author="elizabeth mallett" w:date="2019-09-09T15:24:00Z">
              <w:r w:rsidR="00D561A3">
                <w:rPr>
                  <w:rFonts w:ascii="Arial" w:hAnsi="Arial" w:cs="Arial"/>
                  <w:sz w:val="20"/>
                  <w:szCs w:val="20"/>
                </w:rPr>
                <w:t xml:space="preserve">NAESB </w:t>
              </w:r>
            </w:ins>
            <w:ins w:id="207" w:author="elizabeth mallett" w:date="2019-09-09T15:23:00Z">
              <w:r w:rsidR="00D561A3" w:rsidRPr="00A737CE">
                <w:rPr>
                  <w:rFonts w:ascii="Arial" w:hAnsi="Arial" w:cs="Arial"/>
                  <w:sz w:val="20"/>
                  <w:szCs w:val="20"/>
                </w:rPr>
                <w:t>Internet E</w:t>
              </w:r>
              <w:r w:rsidR="00D561A3">
                <w:rPr>
                  <w:rFonts w:ascii="Arial" w:hAnsi="Arial" w:cs="Arial"/>
                  <w:sz w:val="20"/>
                  <w:szCs w:val="20"/>
                </w:rPr>
                <w:t xml:space="preserve">lectronic </w:t>
              </w:r>
              <w:r w:rsidR="00D561A3" w:rsidRPr="00A737CE">
                <w:rPr>
                  <w:rFonts w:ascii="Arial" w:hAnsi="Arial" w:cs="Arial"/>
                  <w:sz w:val="20"/>
                  <w:szCs w:val="20"/>
                </w:rPr>
                <w:t>T</w:t>
              </w:r>
              <w:r w:rsidR="00D561A3">
                <w:rPr>
                  <w:rFonts w:ascii="Arial" w:hAnsi="Arial" w:cs="Arial"/>
                  <w:sz w:val="20"/>
                  <w:szCs w:val="20"/>
                </w:rPr>
                <w:t>ransport Related Standards</w:t>
              </w:r>
            </w:ins>
            <w:del w:id="208" w:author="elizabeth mallett" w:date="2019-09-09T15:23:00Z">
              <w:r w:rsidRPr="000149F0" w:rsidDel="00D561A3">
                <w:rPr>
                  <w:rFonts w:ascii="Arial" w:hAnsi="Arial" w:cs="Arial"/>
                  <w:sz w:val="20"/>
                  <w:szCs w:val="20"/>
                </w:rPr>
                <w:delText xml:space="preserve"> </w:delText>
              </w:r>
            </w:del>
            <w:del w:id="209" w:author="Christopher Burden" w:date="2019-09-09T11:42:00Z">
              <w:r w:rsidRPr="000149F0" w:rsidDel="003E3D91">
                <w:rPr>
                  <w:rFonts w:ascii="Arial" w:hAnsi="Arial" w:cs="Arial"/>
                  <w:sz w:val="20"/>
                  <w:szCs w:val="20"/>
                </w:rPr>
                <w:delText>encryption</w:delText>
              </w:r>
            </w:del>
            <w:r w:rsidRPr="000149F0">
              <w:rPr>
                <w:rFonts w:ascii="Arial" w:hAnsi="Arial" w:cs="Arial"/>
                <w:sz w:val="20"/>
                <w:szCs w:val="20"/>
              </w:rPr>
              <w:t>.</w:t>
            </w:r>
            <w:ins w:id="210" w:author="elizabeth mallett" w:date="2019-09-09T15:25:00Z">
              <w:r w:rsidR="00D561A3">
                <w:rPr>
                  <w:rFonts w:ascii="Arial" w:hAnsi="Arial" w:cs="Arial"/>
                  <w:sz w:val="20"/>
                  <w:szCs w:val="20"/>
                </w:rPr>
                <w:t xml:space="preserve"> </w:t>
              </w:r>
            </w:ins>
          </w:p>
        </w:tc>
        <w:tc>
          <w:tcPr>
            <w:tcW w:w="810" w:type="dxa"/>
          </w:tcPr>
          <w:p w:rsidR="00183918" w:rsidRPr="000149F0" w:rsidRDefault="00183918" w:rsidP="00005AB2">
            <w:pPr>
              <w:rPr>
                <w:rFonts w:ascii="Arial" w:hAnsi="Arial" w:cs="Arial"/>
                <w:sz w:val="20"/>
                <w:szCs w:val="20"/>
              </w:rPr>
            </w:pPr>
            <w:ins w:id="211" w:author="latadmin" w:date="2019-09-03T11:36:00Z">
              <w:r>
                <w:rPr>
                  <w:rFonts w:ascii="Arial" w:hAnsi="Arial" w:cs="Arial"/>
                  <w:sz w:val="20"/>
                  <w:szCs w:val="20"/>
                </w:rPr>
                <w:t>D19</w:t>
              </w:r>
            </w:ins>
            <w:ins w:id="212" w:author="elizabeth mallett" w:date="2019-09-09T15:10:00Z">
              <w:r w:rsidR="00DD0128">
                <w:rPr>
                  <w:rFonts w:ascii="Arial" w:hAnsi="Arial" w:cs="Arial"/>
                  <w:sz w:val="20"/>
                  <w:szCs w:val="20"/>
                </w:rPr>
                <w:t xml:space="preserve"> </w:t>
              </w:r>
            </w:ins>
          </w:p>
        </w:tc>
      </w:tr>
    </w:tbl>
    <w:p w:rsidR="00893D5B" w:rsidRPr="000149F0" w:rsidRDefault="00893D5B" w:rsidP="00893D5B">
      <w:pPr>
        <w:spacing w:before="240" w:after="0" w:line="240" w:lineRule="auto"/>
        <w:rPr>
          <w:rFonts w:ascii="Arial" w:hAnsi="Arial" w:cs="Arial"/>
          <w:b/>
          <w:sz w:val="20"/>
          <w:szCs w:val="20"/>
        </w:rPr>
      </w:pPr>
      <w:r>
        <w:rPr>
          <w:rFonts w:ascii="Arial" w:hAnsi="Arial" w:cs="Arial"/>
          <w:b/>
          <w:sz w:val="20"/>
          <w:szCs w:val="20"/>
        </w:rPr>
        <w:lastRenderedPageBreak/>
        <w:t>Retail Model Business Practices</w:t>
      </w:r>
      <w:r w:rsidRPr="000149F0">
        <w:rPr>
          <w:rFonts w:ascii="Arial" w:hAnsi="Arial" w:cs="Arial"/>
          <w:b/>
          <w:sz w:val="20"/>
          <w:szCs w:val="20"/>
        </w:rPr>
        <w:t xml:space="preserve"> to be reviewed for possible modification</w:t>
      </w:r>
    </w:p>
    <w:tbl>
      <w:tblPr>
        <w:tblStyle w:val="TableGrid"/>
        <w:tblW w:w="9180" w:type="dxa"/>
        <w:tblInd w:w="468" w:type="dxa"/>
        <w:tblLook w:val="04A0" w:firstRow="1" w:lastRow="0" w:firstColumn="1" w:lastColumn="0" w:noHBand="0" w:noVBand="1"/>
      </w:tblPr>
      <w:tblGrid>
        <w:gridCol w:w="1001"/>
        <w:gridCol w:w="7129"/>
        <w:gridCol w:w="1050"/>
      </w:tblGrid>
      <w:tr w:rsidR="00893D5B" w:rsidRPr="000149F0" w:rsidTr="00005AB2">
        <w:trPr>
          <w:tblHeader/>
        </w:trPr>
        <w:tc>
          <w:tcPr>
            <w:tcW w:w="1028" w:type="dxa"/>
          </w:tcPr>
          <w:p w:rsidR="00893D5B" w:rsidRPr="000149F0" w:rsidRDefault="00893D5B" w:rsidP="00005AB2">
            <w:pPr>
              <w:rPr>
                <w:rFonts w:ascii="Arial" w:hAnsi="Arial" w:cs="Arial"/>
                <w:sz w:val="20"/>
                <w:szCs w:val="20"/>
              </w:rPr>
            </w:pPr>
            <w:r>
              <w:rPr>
                <w:rFonts w:ascii="Arial" w:hAnsi="Arial" w:cs="Arial"/>
                <w:sz w:val="20"/>
                <w:szCs w:val="20"/>
              </w:rPr>
              <w:t>MBP</w:t>
            </w:r>
          </w:p>
        </w:tc>
        <w:tc>
          <w:tcPr>
            <w:tcW w:w="7342" w:type="dxa"/>
          </w:tcPr>
          <w:p w:rsidR="00893D5B" w:rsidRPr="000149F0" w:rsidRDefault="00893D5B" w:rsidP="00893D5B">
            <w:pPr>
              <w:rPr>
                <w:rFonts w:ascii="Arial" w:hAnsi="Arial" w:cs="Arial"/>
                <w:sz w:val="20"/>
                <w:szCs w:val="20"/>
              </w:rPr>
            </w:pPr>
            <w:r>
              <w:rPr>
                <w:rFonts w:ascii="Arial" w:hAnsi="Arial" w:cs="Arial"/>
                <w:sz w:val="20"/>
                <w:szCs w:val="20"/>
              </w:rPr>
              <w:t>Text of the Model Business Practice</w:t>
            </w:r>
          </w:p>
        </w:tc>
        <w:tc>
          <w:tcPr>
            <w:tcW w:w="810" w:type="dxa"/>
          </w:tcPr>
          <w:p w:rsidR="00893D5B" w:rsidRPr="002A4BC8" w:rsidRDefault="00893D5B" w:rsidP="00005AB2">
            <w:pPr>
              <w:rPr>
                <w:rFonts w:ascii="Arial" w:hAnsi="Arial" w:cs="Arial"/>
                <w:sz w:val="20"/>
                <w:szCs w:val="20"/>
              </w:rPr>
            </w:pPr>
            <w:r>
              <w:rPr>
                <w:rFonts w:ascii="Arial" w:hAnsi="Arial" w:cs="Arial"/>
                <w:sz w:val="20"/>
                <w:szCs w:val="20"/>
              </w:rPr>
              <w:t>Item #</w:t>
            </w:r>
          </w:p>
        </w:tc>
      </w:tr>
      <w:tr w:rsidR="00893D5B" w:rsidRPr="000149F0" w:rsidTr="00005AB2">
        <w:tc>
          <w:tcPr>
            <w:tcW w:w="1028" w:type="dxa"/>
          </w:tcPr>
          <w:p w:rsidR="00893D5B" w:rsidRPr="000149F0" w:rsidRDefault="00893D5B" w:rsidP="00005AB2">
            <w:pPr>
              <w:rPr>
                <w:rFonts w:ascii="Arial" w:hAnsi="Arial" w:cs="Arial"/>
                <w:sz w:val="20"/>
                <w:szCs w:val="20"/>
              </w:rPr>
            </w:pPr>
            <w:r>
              <w:rPr>
                <w:rFonts w:ascii="Arial" w:hAnsi="Arial" w:cs="Arial"/>
                <w:sz w:val="20"/>
                <w:szCs w:val="20"/>
              </w:rPr>
              <w:t>5.3.2.2</w:t>
            </w:r>
          </w:p>
        </w:tc>
        <w:tc>
          <w:tcPr>
            <w:tcW w:w="7342" w:type="dxa"/>
          </w:tcPr>
          <w:p w:rsidR="00893D5B" w:rsidRPr="00893D5B" w:rsidRDefault="00893D5B" w:rsidP="00EE4C92">
            <w:pPr>
              <w:autoSpaceDE w:val="0"/>
              <w:autoSpaceDN w:val="0"/>
              <w:adjustRightInd w:val="0"/>
              <w:rPr>
                <w:rFonts w:ascii="Arial" w:hAnsi="Arial" w:cs="Arial"/>
                <w:sz w:val="20"/>
                <w:szCs w:val="20"/>
              </w:rPr>
            </w:pPr>
            <w:r w:rsidRPr="00893D5B">
              <w:rPr>
                <w:rFonts w:ascii="Arial" w:hAnsi="Arial" w:cs="Arial"/>
                <w:sz w:val="20"/>
                <w:szCs w:val="20"/>
              </w:rPr>
              <w:t>All RXQ</w:t>
            </w:r>
            <w:ins w:id="213" w:author="elizabeth mallett" w:date="2019-09-09T15:26:00Z">
              <w:r w:rsidR="003E763A">
                <w:rPr>
                  <w:rFonts w:ascii="Arial" w:hAnsi="Arial" w:cs="Arial"/>
                  <w:sz w:val="20"/>
                  <w:szCs w:val="20"/>
                </w:rPr>
                <w:t xml:space="preserve"> </w:t>
              </w:r>
            </w:ins>
            <w:r w:rsidRPr="00893D5B">
              <w:rPr>
                <w:rFonts w:ascii="Arial" w:hAnsi="Arial" w:cs="Arial"/>
                <w:sz w:val="20"/>
                <w:szCs w:val="20"/>
              </w:rPr>
              <w:t>EDM payloads should be encrypted with a minimum 128</w:t>
            </w:r>
            <w:ins w:id="214" w:author="elizabeth mallett" w:date="2019-09-09T15:28:00Z">
              <w:r w:rsidR="003E763A">
                <w:rPr>
                  <w:rFonts w:ascii="Arial" w:hAnsi="Arial" w:cs="Arial"/>
                  <w:sz w:val="20"/>
                  <w:szCs w:val="20"/>
                </w:rPr>
                <w:t>-</w:t>
              </w:r>
            </w:ins>
            <w:del w:id="215" w:author="elizabeth mallett" w:date="2019-09-09T15:28:00Z">
              <w:r w:rsidRPr="00893D5B" w:rsidDel="003E763A">
                <w:rPr>
                  <w:rFonts w:ascii="Arial" w:hAnsi="Arial" w:cs="Arial"/>
                  <w:sz w:val="20"/>
                  <w:szCs w:val="20"/>
                </w:rPr>
                <w:delText xml:space="preserve"> </w:delText>
              </w:r>
            </w:del>
            <w:r w:rsidRPr="00893D5B">
              <w:rPr>
                <w:rFonts w:ascii="Arial" w:hAnsi="Arial" w:cs="Arial"/>
                <w:sz w:val="20"/>
                <w:szCs w:val="20"/>
              </w:rPr>
              <w:t xml:space="preserve">bit key when sent on unsecured networks (Internet).  This </w:t>
            </w:r>
            <w:del w:id="216" w:author="elizabeth mallett" w:date="2019-09-09T15:27:00Z">
              <w:r w:rsidRPr="00893D5B" w:rsidDel="003E763A">
                <w:rPr>
                  <w:rFonts w:ascii="Arial" w:hAnsi="Arial" w:cs="Arial"/>
                  <w:sz w:val="20"/>
                  <w:szCs w:val="20"/>
                </w:rPr>
                <w:delText>encryption is built into transportation using</w:delText>
              </w:r>
            </w:del>
            <w:ins w:id="217" w:author="elizabeth mallett" w:date="2019-09-09T15:27:00Z">
              <w:r w:rsidR="003E763A">
                <w:rPr>
                  <w:rFonts w:ascii="Arial" w:hAnsi="Arial" w:cs="Arial"/>
                  <w:sz w:val="20"/>
                  <w:szCs w:val="20"/>
                </w:rPr>
                <w:t>mechanism is specified in</w:t>
              </w:r>
            </w:ins>
            <w:r w:rsidRPr="00893D5B">
              <w:rPr>
                <w:rFonts w:ascii="Arial" w:hAnsi="Arial" w:cs="Arial"/>
                <w:sz w:val="20"/>
                <w:szCs w:val="20"/>
              </w:rPr>
              <w:t xml:space="preserve"> the </w:t>
            </w:r>
            <w:ins w:id="218" w:author="elizabeth mallett" w:date="2019-09-09T15:45:00Z">
              <w:r w:rsidR="009D77C4" w:rsidRPr="009D77C4">
                <w:rPr>
                  <w:rFonts w:ascii="Arial" w:hAnsi="Arial" w:cs="Arial"/>
                  <w:sz w:val="20"/>
                  <w:szCs w:val="20"/>
                </w:rPr>
                <w:t>NAESB RGQ &amp; REQ Internet Electronic Transport Model Business Practices</w:t>
              </w:r>
              <w:r w:rsidR="009D77C4" w:rsidRPr="009D77C4" w:rsidDel="009D77C4">
                <w:rPr>
                  <w:rFonts w:ascii="Arial" w:hAnsi="Arial" w:cs="Arial"/>
                  <w:sz w:val="20"/>
                  <w:szCs w:val="20"/>
                </w:rPr>
                <w:t xml:space="preserve"> </w:t>
              </w:r>
            </w:ins>
            <w:del w:id="219" w:author="elizabeth mallett" w:date="2019-09-09T15:45:00Z">
              <w:r w:rsidRPr="00893D5B" w:rsidDel="009D77C4">
                <w:rPr>
                  <w:rFonts w:ascii="Arial" w:hAnsi="Arial" w:cs="Arial"/>
                  <w:sz w:val="20"/>
                  <w:szCs w:val="20"/>
                </w:rPr>
                <w:delText xml:space="preserve">NAESB </w:delText>
              </w:r>
            </w:del>
            <w:del w:id="220" w:author="elizabeth mallett" w:date="2019-09-09T15:24:00Z">
              <w:r w:rsidRPr="00893D5B" w:rsidDel="00D561A3">
                <w:rPr>
                  <w:rFonts w:ascii="Arial" w:hAnsi="Arial" w:cs="Arial"/>
                  <w:sz w:val="20"/>
                  <w:szCs w:val="20"/>
                </w:rPr>
                <w:delText>Internet ET</w:delText>
              </w:r>
            </w:del>
            <w:r w:rsidRPr="00893D5B">
              <w:rPr>
                <w:rFonts w:ascii="Arial" w:hAnsi="Arial" w:cs="Arial"/>
                <w:sz w:val="20"/>
                <w:szCs w:val="20"/>
              </w:rPr>
              <w:t xml:space="preserve">.  Where other transport options are used, </w:t>
            </w:r>
            <w:ins w:id="221" w:author="elizabeth mallett" w:date="2019-09-09T15:27:00Z">
              <w:r w:rsidR="003E763A">
                <w:rPr>
                  <w:rFonts w:ascii="Arial" w:hAnsi="Arial" w:cs="Arial"/>
                  <w:sz w:val="20"/>
                  <w:szCs w:val="20"/>
                </w:rPr>
                <w:t xml:space="preserve">comparable </w:t>
              </w:r>
            </w:ins>
            <w:del w:id="222" w:author="Christopher Burden" w:date="2019-09-09T11:42:00Z">
              <w:r w:rsidRPr="00893D5B" w:rsidDel="00EE4C92">
                <w:rPr>
                  <w:rFonts w:ascii="Arial" w:hAnsi="Arial" w:cs="Arial"/>
                  <w:sz w:val="20"/>
                  <w:szCs w:val="20"/>
                </w:rPr>
                <w:delText>a 128-bit Secure Sockets Layer (SSL)</w:delText>
              </w:r>
            </w:del>
            <w:ins w:id="223" w:author="Christopher Burden" w:date="2019-09-09T11:42:00Z">
              <w:r w:rsidR="00EE4C92">
                <w:rPr>
                  <w:rFonts w:ascii="Arial" w:hAnsi="Arial" w:cs="Arial"/>
                  <w:sz w:val="20"/>
                  <w:szCs w:val="20"/>
                </w:rPr>
                <w:t>transport layer secu</w:t>
              </w:r>
            </w:ins>
            <w:ins w:id="224" w:author="elizabeth mallett" w:date="2019-09-09T15:19:00Z">
              <w:r w:rsidR="00D561A3">
                <w:rPr>
                  <w:rFonts w:ascii="Arial" w:hAnsi="Arial" w:cs="Arial"/>
                  <w:sz w:val="20"/>
                  <w:szCs w:val="20"/>
                </w:rPr>
                <w:t>ri</w:t>
              </w:r>
            </w:ins>
            <w:ins w:id="225" w:author="Christopher Burden" w:date="2019-09-09T11:42:00Z">
              <w:r w:rsidR="00EE4C92">
                <w:rPr>
                  <w:rFonts w:ascii="Arial" w:hAnsi="Arial" w:cs="Arial"/>
                  <w:sz w:val="20"/>
                  <w:szCs w:val="20"/>
                </w:rPr>
                <w:t>ty</w:t>
              </w:r>
            </w:ins>
            <w:del w:id="226" w:author="Christopher Burden" w:date="2019-09-09T11:42:00Z">
              <w:r w:rsidRPr="00893D5B" w:rsidDel="00EE4C92">
                <w:rPr>
                  <w:rFonts w:ascii="Arial" w:hAnsi="Arial" w:cs="Arial"/>
                  <w:sz w:val="20"/>
                  <w:szCs w:val="20"/>
                </w:rPr>
                <w:delText xml:space="preserve"> encryption</w:delText>
              </w:r>
            </w:del>
            <w:r w:rsidRPr="00893D5B">
              <w:rPr>
                <w:rFonts w:ascii="Arial" w:hAnsi="Arial" w:cs="Arial"/>
                <w:sz w:val="20"/>
                <w:szCs w:val="20"/>
              </w:rPr>
              <w:t xml:space="preserve"> should be used.</w:t>
            </w:r>
          </w:p>
        </w:tc>
        <w:tc>
          <w:tcPr>
            <w:tcW w:w="810" w:type="dxa"/>
          </w:tcPr>
          <w:p w:rsidR="00893D5B" w:rsidRPr="000149F0" w:rsidRDefault="00A27D42" w:rsidP="00005AB2">
            <w:pPr>
              <w:rPr>
                <w:rFonts w:ascii="Arial" w:hAnsi="Arial" w:cs="Arial"/>
                <w:sz w:val="20"/>
                <w:szCs w:val="20"/>
              </w:rPr>
            </w:pPr>
            <w:ins w:id="227" w:author="latadmin" w:date="2019-09-03T11:36:00Z">
              <w:r>
                <w:rPr>
                  <w:rFonts w:ascii="Arial" w:hAnsi="Arial" w:cs="Arial"/>
                  <w:sz w:val="20"/>
                  <w:szCs w:val="20"/>
                </w:rPr>
                <w:t>D20</w:t>
              </w:r>
            </w:ins>
          </w:p>
        </w:tc>
      </w:tr>
      <w:tr w:rsidR="00893D5B" w:rsidRPr="000149F0" w:rsidTr="00005AB2">
        <w:tc>
          <w:tcPr>
            <w:tcW w:w="1028" w:type="dxa"/>
          </w:tcPr>
          <w:p w:rsidR="00893D5B" w:rsidRDefault="00893D5B" w:rsidP="00005AB2">
            <w:pPr>
              <w:rPr>
                <w:rFonts w:ascii="Arial" w:hAnsi="Arial" w:cs="Arial"/>
                <w:sz w:val="20"/>
                <w:szCs w:val="20"/>
              </w:rPr>
            </w:pPr>
            <w:r>
              <w:rPr>
                <w:rFonts w:ascii="Arial" w:hAnsi="Arial" w:cs="Arial"/>
                <w:sz w:val="20"/>
                <w:szCs w:val="20"/>
              </w:rPr>
              <w:t>5.3.4.14</w:t>
            </w:r>
          </w:p>
        </w:tc>
        <w:tc>
          <w:tcPr>
            <w:tcW w:w="7342" w:type="dxa"/>
          </w:tcPr>
          <w:p w:rsidR="00893D5B" w:rsidRPr="00893D5B" w:rsidRDefault="00893D5B" w:rsidP="00EE4C92">
            <w:pPr>
              <w:autoSpaceDE w:val="0"/>
              <w:autoSpaceDN w:val="0"/>
              <w:adjustRightInd w:val="0"/>
              <w:rPr>
                <w:rFonts w:ascii="Arial" w:hAnsi="Arial" w:cs="Arial"/>
                <w:sz w:val="20"/>
                <w:szCs w:val="20"/>
              </w:rPr>
            </w:pPr>
            <w:r w:rsidRPr="00893D5B">
              <w:rPr>
                <w:rFonts w:ascii="Arial" w:hAnsi="Arial" w:cs="Arial"/>
                <w:sz w:val="20"/>
                <w:szCs w:val="20"/>
              </w:rPr>
              <w:t xml:space="preserve">FF/EDM payloads should be encrypted prior to Internet transport when not using </w:t>
            </w:r>
            <w:ins w:id="228" w:author="elizabeth mallett" w:date="2019-09-09T15:45:00Z">
              <w:r w:rsidR="009D77C4" w:rsidRPr="009D77C4">
                <w:rPr>
                  <w:rFonts w:ascii="Arial" w:hAnsi="Arial" w:cs="Arial"/>
                  <w:sz w:val="20"/>
                  <w:szCs w:val="20"/>
                </w:rPr>
                <w:t>NAESB RGQ &amp; REQ Internet Electronic Transport Model Business Practices</w:t>
              </w:r>
            </w:ins>
            <w:ins w:id="229" w:author="elizabeth mallett" w:date="2019-09-09T15:31:00Z">
              <w:r w:rsidR="002D1333">
                <w:rPr>
                  <w:rFonts w:ascii="Arial" w:hAnsi="Arial" w:cs="Arial"/>
                  <w:sz w:val="20"/>
                  <w:szCs w:val="20"/>
                </w:rPr>
                <w:t>.</w:t>
              </w:r>
            </w:ins>
            <w:del w:id="230" w:author="elizabeth mallett" w:date="2019-09-09T15:29:00Z">
              <w:r w:rsidRPr="00893D5B" w:rsidDel="002D1333">
                <w:rPr>
                  <w:rFonts w:ascii="Arial" w:hAnsi="Arial" w:cs="Arial"/>
                  <w:sz w:val="20"/>
                  <w:szCs w:val="20"/>
                </w:rPr>
                <w:delText>Internet ET</w:delText>
              </w:r>
            </w:del>
            <w:del w:id="231" w:author="elizabeth mallett" w:date="2019-09-09T15:31:00Z">
              <w:r w:rsidRPr="00893D5B" w:rsidDel="002D1333">
                <w:rPr>
                  <w:rFonts w:ascii="Arial" w:hAnsi="Arial" w:cs="Arial"/>
                  <w:sz w:val="20"/>
                  <w:szCs w:val="20"/>
                </w:rPr>
                <w:delText xml:space="preserve">.  SSL </w:delText>
              </w:r>
            </w:del>
            <w:ins w:id="232" w:author="Christopher Burden" w:date="2019-09-09T11:42:00Z">
              <w:del w:id="233" w:author="elizabeth mallett" w:date="2019-09-09T15:19:00Z">
                <w:r w:rsidR="00EE4C92" w:rsidDel="00D561A3">
                  <w:rPr>
                    <w:rFonts w:ascii="Arial" w:hAnsi="Arial" w:cs="Arial"/>
                    <w:sz w:val="20"/>
                    <w:szCs w:val="20"/>
                  </w:rPr>
                  <w:delText>T</w:delText>
                </w:r>
              </w:del>
              <w:del w:id="234" w:author="elizabeth mallett" w:date="2019-09-09T15:31:00Z">
                <w:r w:rsidR="00EE4C92" w:rsidDel="002D1333">
                  <w:rPr>
                    <w:rFonts w:ascii="Arial" w:hAnsi="Arial" w:cs="Arial"/>
                    <w:sz w:val="20"/>
                    <w:szCs w:val="20"/>
                  </w:rPr>
                  <w:delText>ransport layer security</w:delText>
                </w:r>
                <w:r w:rsidR="00EE4C92" w:rsidRPr="00893D5B" w:rsidDel="002D1333">
                  <w:rPr>
                    <w:rFonts w:ascii="Arial" w:hAnsi="Arial" w:cs="Arial"/>
                    <w:sz w:val="20"/>
                    <w:szCs w:val="20"/>
                  </w:rPr>
                  <w:delText xml:space="preserve"> </w:delText>
                </w:r>
              </w:del>
            </w:ins>
            <w:del w:id="235" w:author="elizabeth mallett" w:date="2019-09-09T15:19:00Z">
              <w:r w:rsidRPr="00893D5B" w:rsidDel="00D561A3">
                <w:rPr>
                  <w:rFonts w:ascii="Arial" w:hAnsi="Arial" w:cs="Arial"/>
                  <w:sz w:val="20"/>
                  <w:szCs w:val="20"/>
                </w:rPr>
                <w:delText xml:space="preserve">encryption </w:delText>
              </w:r>
            </w:del>
            <w:del w:id="236" w:author="elizabeth mallett" w:date="2019-09-09T15:31:00Z">
              <w:r w:rsidRPr="00893D5B" w:rsidDel="002D1333">
                <w:rPr>
                  <w:rFonts w:ascii="Arial" w:hAnsi="Arial" w:cs="Arial"/>
                  <w:sz w:val="20"/>
                  <w:szCs w:val="20"/>
                </w:rPr>
                <w:delText>is sufficient.</w:delText>
              </w:r>
            </w:del>
          </w:p>
        </w:tc>
        <w:tc>
          <w:tcPr>
            <w:tcW w:w="810" w:type="dxa"/>
          </w:tcPr>
          <w:p w:rsidR="00893D5B" w:rsidRPr="000149F0" w:rsidRDefault="00A27D42" w:rsidP="00005AB2">
            <w:pPr>
              <w:rPr>
                <w:rFonts w:ascii="Arial" w:hAnsi="Arial" w:cs="Arial"/>
                <w:sz w:val="20"/>
                <w:szCs w:val="20"/>
              </w:rPr>
            </w:pPr>
            <w:ins w:id="237" w:author="latadmin" w:date="2019-09-03T11:36:00Z">
              <w:r>
                <w:rPr>
                  <w:rFonts w:ascii="Arial" w:hAnsi="Arial" w:cs="Arial"/>
                  <w:sz w:val="20"/>
                  <w:szCs w:val="20"/>
                </w:rPr>
                <w:t>D21</w:t>
              </w:r>
            </w:ins>
          </w:p>
        </w:tc>
      </w:tr>
      <w:tr w:rsidR="00337F27" w:rsidRPr="00337F27" w:rsidTr="00005AB2">
        <w:tc>
          <w:tcPr>
            <w:tcW w:w="1028" w:type="dxa"/>
          </w:tcPr>
          <w:p w:rsidR="00337F27" w:rsidRPr="00337F27" w:rsidRDefault="00337F27" w:rsidP="00005AB2">
            <w:pPr>
              <w:rPr>
                <w:rFonts w:ascii="Arial" w:hAnsi="Arial" w:cs="Arial"/>
                <w:sz w:val="20"/>
                <w:szCs w:val="20"/>
              </w:rPr>
            </w:pPr>
            <w:r w:rsidRPr="00337F27">
              <w:rPr>
                <w:rFonts w:ascii="Arial" w:hAnsi="Arial" w:cs="Arial"/>
                <w:bCs/>
                <w:color w:val="000000"/>
                <w:sz w:val="20"/>
                <w:szCs w:val="20"/>
              </w:rPr>
              <w:t>7.2.34t</w:t>
            </w:r>
          </w:p>
        </w:tc>
        <w:tc>
          <w:tcPr>
            <w:tcW w:w="7342" w:type="dxa"/>
          </w:tcPr>
          <w:p w:rsidR="00337F27" w:rsidRPr="00337F27" w:rsidRDefault="00337F27" w:rsidP="00EE4C92">
            <w:pPr>
              <w:autoSpaceDE w:val="0"/>
              <w:autoSpaceDN w:val="0"/>
              <w:adjustRightInd w:val="0"/>
              <w:rPr>
                <w:rFonts w:ascii="Arial" w:hAnsi="Arial" w:cs="Arial"/>
                <w:sz w:val="20"/>
                <w:szCs w:val="20"/>
              </w:rPr>
            </w:pPr>
            <w:r w:rsidRPr="00337F27">
              <w:rPr>
                <w:rFonts w:ascii="Arial" w:hAnsi="Arial" w:cs="Arial"/>
                <w:bCs/>
                <w:color w:val="000000"/>
                <w:sz w:val="20"/>
                <w:szCs w:val="20"/>
              </w:rPr>
              <w:t>‘PGP’</w:t>
            </w:r>
            <w:r w:rsidRPr="00337F27">
              <w:rPr>
                <w:rFonts w:ascii="Arial" w:hAnsi="Arial" w:cs="Arial"/>
                <w:color w:val="000000"/>
                <w:sz w:val="20"/>
                <w:szCs w:val="20"/>
              </w:rPr>
              <w:t>. Pretty Good Privacy; software used to create Public</w:t>
            </w:r>
            <w:r>
              <w:rPr>
                <w:rFonts w:ascii="Arial" w:hAnsi="Arial" w:cs="Arial"/>
                <w:color w:val="000000"/>
                <w:sz w:val="20"/>
                <w:szCs w:val="20"/>
              </w:rPr>
              <w:t xml:space="preserve"> </w:t>
            </w:r>
            <w:r w:rsidRPr="00337F27">
              <w:rPr>
                <w:rFonts w:ascii="Arial" w:hAnsi="Arial" w:cs="Arial"/>
                <w:color w:val="000000"/>
                <w:sz w:val="20"/>
                <w:szCs w:val="20"/>
              </w:rPr>
              <w:t>and Private Keys for privacy and digital signature</w:t>
            </w:r>
            <w:r>
              <w:rPr>
                <w:rFonts w:ascii="Arial" w:hAnsi="Arial" w:cs="Arial"/>
                <w:color w:val="000000"/>
                <w:sz w:val="20"/>
                <w:szCs w:val="20"/>
              </w:rPr>
              <w:t xml:space="preserve"> </w:t>
            </w:r>
            <w:r w:rsidRPr="00337F27">
              <w:rPr>
                <w:rFonts w:ascii="Arial" w:hAnsi="Arial" w:cs="Arial"/>
                <w:color w:val="000000"/>
                <w:sz w:val="20"/>
                <w:szCs w:val="20"/>
              </w:rPr>
              <w:t xml:space="preserve">applications. </w:t>
            </w:r>
            <w:del w:id="238" w:author="Christopher Burden" w:date="2019-09-09T11:43:00Z">
              <w:r w:rsidDel="00EE4C92">
                <w:rPr>
                  <w:rFonts w:ascii="Arial" w:hAnsi="Arial" w:cs="Arial"/>
                  <w:color w:val="000000"/>
                  <w:sz w:val="20"/>
                  <w:szCs w:val="20"/>
                </w:rPr>
                <w:delText xml:space="preserve"> </w:delText>
              </w:r>
              <w:r w:rsidRPr="00337F27" w:rsidDel="00EE4C92">
                <w:rPr>
                  <w:rFonts w:ascii="Arial" w:hAnsi="Arial" w:cs="Arial"/>
                  <w:color w:val="000000"/>
                  <w:sz w:val="20"/>
                  <w:szCs w:val="20"/>
                </w:rPr>
                <w:delText xml:space="preserve">See </w:delText>
              </w:r>
              <w:r w:rsidRPr="00337F27" w:rsidDel="00EE4C92">
                <w:rPr>
                  <w:rFonts w:ascii="Arial" w:hAnsi="Arial" w:cs="Arial"/>
                  <w:color w:val="0000FF"/>
                  <w:sz w:val="20"/>
                  <w:szCs w:val="20"/>
                </w:rPr>
                <w:delText>http://www.uk.pgp.net/pgpnet/pgp-faq/</w:delText>
              </w:r>
            </w:del>
          </w:p>
        </w:tc>
        <w:tc>
          <w:tcPr>
            <w:tcW w:w="810" w:type="dxa"/>
          </w:tcPr>
          <w:p w:rsidR="00337F27" w:rsidRPr="00337F27" w:rsidRDefault="00A27D42" w:rsidP="00005AB2">
            <w:pPr>
              <w:rPr>
                <w:rFonts w:ascii="Arial" w:hAnsi="Arial" w:cs="Arial"/>
                <w:sz w:val="20"/>
                <w:szCs w:val="20"/>
              </w:rPr>
            </w:pPr>
            <w:ins w:id="239" w:author="latadmin" w:date="2019-09-03T11:36:00Z">
              <w:r>
                <w:rPr>
                  <w:rFonts w:ascii="Arial" w:hAnsi="Arial" w:cs="Arial"/>
                  <w:sz w:val="20"/>
                  <w:szCs w:val="20"/>
                </w:rPr>
                <w:t>D22</w:t>
              </w:r>
            </w:ins>
          </w:p>
        </w:tc>
      </w:tr>
      <w:tr w:rsidR="00337F27" w:rsidRPr="000149F0" w:rsidTr="00005AB2">
        <w:tc>
          <w:tcPr>
            <w:tcW w:w="1028" w:type="dxa"/>
          </w:tcPr>
          <w:p w:rsidR="00337F27" w:rsidRDefault="00337F27" w:rsidP="00005AB2">
            <w:pPr>
              <w:rPr>
                <w:rFonts w:ascii="Arial" w:hAnsi="Arial" w:cs="Arial"/>
                <w:sz w:val="20"/>
                <w:szCs w:val="20"/>
              </w:rPr>
            </w:pPr>
            <w:r>
              <w:rPr>
                <w:rFonts w:ascii="Arial" w:hAnsi="Arial" w:cs="Arial"/>
                <w:sz w:val="20"/>
                <w:szCs w:val="20"/>
              </w:rPr>
              <w:t>7.2.33t</w:t>
            </w:r>
          </w:p>
        </w:tc>
        <w:tc>
          <w:tcPr>
            <w:tcW w:w="7342" w:type="dxa"/>
          </w:tcPr>
          <w:p w:rsidR="00337F27" w:rsidRPr="00893D5B" w:rsidRDefault="00337F27" w:rsidP="00EE4C92">
            <w:pPr>
              <w:autoSpaceDE w:val="0"/>
              <w:autoSpaceDN w:val="0"/>
              <w:adjustRightInd w:val="0"/>
              <w:rPr>
                <w:rFonts w:ascii="Arial" w:hAnsi="Arial" w:cs="Arial"/>
                <w:sz w:val="20"/>
                <w:szCs w:val="20"/>
              </w:rPr>
            </w:pPr>
            <w:r w:rsidRPr="00337F27">
              <w:rPr>
                <w:rFonts w:ascii="Arial" w:hAnsi="Arial" w:cs="Arial"/>
                <w:b/>
                <w:bCs/>
                <w:color w:val="000000"/>
                <w:sz w:val="20"/>
                <w:szCs w:val="20"/>
              </w:rPr>
              <w:t>‘</w:t>
            </w:r>
            <w:del w:id="240" w:author="Christopher Burden" w:date="2019-09-09T11:43:00Z">
              <w:r w:rsidRPr="00337F27" w:rsidDel="00EE4C92">
                <w:rPr>
                  <w:rFonts w:ascii="Arial" w:hAnsi="Arial" w:cs="Arial"/>
                  <w:b/>
                  <w:bCs/>
                  <w:color w:val="000000"/>
                  <w:sz w:val="20"/>
                  <w:szCs w:val="20"/>
                </w:rPr>
                <w:delText>SSL’</w:delText>
              </w:r>
              <w:r w:rsidRPr="00337F27" w:rsidDel="00EE4C92">
                <w:rPr>
                  <w:rFonts w:ascii="Arial" w:hAnsi="Arial" w:cs="Arial"/>
                  <w:color w:val="000000"/>
                  <w:sz w:val="20"/>
                  <w:szCs w:val="20"/>
                </w:rPr>
                <w:delText>. Secure Sockets Layer</w:delText>
              </w:r>
            </w:del>
            <w:r w:rsidRPr="00337F27">
              <w:rPr>
                <w:rFonts w:ascii="Arial" w:hAnsi="Arial" w:cs="Arial"/>
                <w:color w:val="000000"/>
                <w:sz w:val="20"/>
                <w:szCs w:val="20"/>
              </w:rPr>
              <w:t xml:space="preserve">; </w:t>
            </w:r>
            <w:ins w:id="241" w:author="Christopher Burden" w:date="2019-09-09T11:43:00Z">
              <w:r w:rsidR="00EE4C92">
                <w:rPr>
                  <w:rFonts w:ascii="Arial" w:hAnsi="Arial" w:cs="Arial"/>
                  <w:color w:val="000000"/>
                  <w:sz w:val="20"/>
                  <w:szCs w:val="20"/>
                </w:rPr>
                <w:t xml:space="preserve">‘TLS’. Transport Layer Security; </w:t>
              </w:r>
            </w:ins>
            <w:r w:rsidRPr="00337F27">
              <w:rPr>
                <w:rFonts w:ascii="Arial" w:hAnsi="Arial" w:cs="Arial"/>
                <w:color w:val="000000"/>
                <w:sz w:val="20"/>
                <w:szCs w:val="20"/>
              </w:rPr>
              <w:t>a privacy technique that uses</w:t>
            </w:r>
            <w:r>
              <w:rPr>
                <w:rFonts w:ascii="Arial" w:hAnsi="Arial" w:cs="Arial"/>
                <w:color w:val="000000"/>
                <w:sz w:val="20"/>
                <w:szCs w:val="20"/>
              </w:rPr>
              <w:t xml:space="preserve"> </w:t>
            </w:r>
            <w:r w:rsidRPr="00337F27">
              <w:rPr>
                <w:rFonts w:ascii="Arial" w:hAnsi="Arial" w:cs="Arial"/>
                <w:color w:val="000000"/>
                <w:sz w:val="20"/>
                <w:szCs w:val="20"/>
              </w:rPr>
              <w:t>encryption to hide information from electronic observers on</w:t>
            </w:r>
            <w:r>
              <w:rPr>
                <w:rFonts w:ascii="Arial" w:hAnsi="Arial" w:cs="Arial"/>
                <w:color w:val="000000"/>
                <w:sz w:val="20"/>
                <w:szCs w:val="20"/>
              </w:rPr>
              <w:t xml:space="preserve"> </w:t>
            </w:r>
            <w:r w:rsidRPr="00337F27">
              <w:rPr>
                <w:rFonts w:ascii="Arial" w:hAnsi="Arial" w:cs="Arial"/>
                <w:color w:val="000000"/>
                <w:sz w:val="20"/>
                <w:szCs w:val="20"/>
              </w:rPr>
              <w:t xml:space="preserve">the Internet. </w:t>
            </w:r>
            <w:r>
              <w:rPr>
                <w:rFonts w:ascii="Arial" w:hAnsi="Arial" w:cs="Arial"/>
                <w:color w:val="000000"/>
                <w:sz w:val="20"/>
                <w:szCs w:val="20"/>
              </w:rPr>
              <w:t xml:space="preserve"> </w:t>
            </w:r>
            <w:del w:id="242" w:author="Christopher Burden" w:date="2019-09-09T11:43:00Z">
              <w:r w:rsidRPr="00337F27" w:rsidDel="00EE4C92">
                <w:rPr>
                  <w:rFonts w:ascii="Arial" w:hAnsi="Arial" w:cs="Arial"/>
                  <w:color w:val="000000"/>
                  <w:sz w:val="20"/>
                  <w:szCs w:val="20"/>
                </w:rPr>
                <w:delText>See</w:delText>
              </w:r>
              <w:r w:rsidDel="00EE4C92">
                <w:rPr>
                  <w:rFonts w:ascii="Arial" w:hAnsi="Arial" w:cs="Arial"/>
                  <w:color w:val="000000"/>
                  <w:sz w:val="20"/>
                  <w:szCs w:val="20"/>
                </w:rPr>
                <w:delText xml:space="preserve"> </w:delText>
              </w:r>
              <w:r w:rsidRPr="00337F27" w:rsidDel="00EE4C92">
                <w:rPr>
                  <w:rFonts w:ascii="Arial" w:hAnsi="Arial" w:cs="Arial"/>
                  <w:color w:val="0000FF"/>
                  <w:sz w:val="20"/>
                  <w:szCs w:val="20"/>
                </w:rPr>
                <w:delText>http://developer.netscape.com/docs/manuals/security/sslin/contents.htm</w:delText>
              </w:r>
              <w:r w:rsidRPr="00337F27" w:rsidDel="00EE4C92">
                <w:rPr>
                  <w:rFonts w:ascii="Arial" w:hAnsi="Arial" w:cs="Arial"/>
                  <w:color w:val="000000"/>
                  <w:sz w:val="20"/>
                  <w:szCs w:val="20"/>
                </w:rPr>
                <w:delText>.</w:delText>
              </w:r>
            </w:del>
          </w:p>
        </w:tc>
        <w:tc>
          <w:tcPr>
            <w:tcW w:w="810" w:type="dxa"/>
          </w:tcPr>
          <w:p w:rsidR="00337F27" w:rsidRPr="000149F0" w:rsidRDefault="00A27D42" w:rsidP="00005AB2">
            <w:pPr>
              <w:rPr>
                <w:rFonts w:ascii="Arial" w:hAnsi="Arial" w:cs="Arial"/>
                <w:sz w:val="20"/>
                <w:szCs w:val="20"/>
              </w:rPr>
            </w:pPr>
            <w:ins w:id="243" w:author="latadmin" w:date="2019-09-03T11:36:00Z">
              <w:r>
                <w:rPr>
                  <w:rFonts w:ascii="Arial" w:hAnsi="Arial" w:cs="Arial"/>
                  <w:sz w:val="20"/>
                  <w:szCs w:val="20"/>
                </w:rPr>
                <w:t>D23</w:t>
              </w:r>
            </w:ins>
          </w:p>
        </w:tc>
      </w:tr>
      <w:tr w:rsidR="00337F27" w:rsidRPr="000149F0" w:rsidTr="00005AB2">
        <w:tc>
          <w:tcPr>
            <w:tcW w:w="1028" w:type="dxa"/>
          </w:tcPr>
          <w:p w:rsidR="00337F27" w:rsidRDefault="00337F27" w:rsidP="00005AB2">
            <w:pPr>
              <w:rPr>
                <w:rFonts w:ascii="Arial" w:hAnsi="Arial" w:cs="Arial"/>
                <w:sz w:val="20"/>
                <w:szCs w:val="20"/>
              </w:rPr>
            </w:pPr>
            <w:r>
              <w:rPr>
                <w:rFonts w:ascii="Arial" w:hAnsi="Arial" w:cs="Arial"/>
                <w:sz w:val="20"/>
                <w:szCs w:val="20"/>
              </w:rPr>
              <w:t>7.3.4</w:t>
            </w:r>
          </w:p>
        </w:tc>
        <w:tc>
          <w:tcPr>
            <w:tcW w:w="7342" w:type="dxa"/>
          </w:tcPr>
          <w:p w:rsidR="00337F27" w:rsidRPr="00337F27" w:rsidRDefault="00337F27" w:rsidP="00EE4C92">
            <w:pPr>
              <w:autoSpaceDE w:val="0"/>
              <w:autoSpaceDN w:val="0"/>
              <w:adjustRightInd w:val="0"/>
              <w:rPr>
                <w:rFonts w:ascii="Arial" w:hAnsi="Arial" w:cs="Arial"/>
                <w:b/>
                <w:bCs/>
                <w:color w:val="000000"/>
                <w:sz w:val="20"/>
                <w:szCs w:val="20"/>
              </w:rPr>
            </w:pPr>
            <w:r w:rsidRPr="00337F27">
              <w:rPr>
                <w:rFonts w:ascii="Arial" w:hAnsi="Arial" w:cs="Arial"/>
                <w:sz w:val="20"/>
                <w:szCs w:val="20"/>
              </w:rPr>
              <w:t xml:space="preserve">The minimum acceptable protocol should be HTTP.  All </w:t>
            </w:r>
            <w:del w:id="244" w:author="elizabeth mallett" w:date="2019-09-09T15:33:00Z">
              <w:r w:rsidRPr="00337F27" w:rsidDel="002D1333">
                <w:rPr>
                  <w:rFonts w:ascii="Arial" w:hAnsi="Arial" w:cs="Arial"/>
                  <w:sz w:val="20"/>
                  <w:szCs w:val="20"/>
                </w:rPr>
                <w:delText xml:space="preserve">sending and receiving parties should be </w:delText>
              </w:r>
            </w:del>
            <w:ins w:id="245" w:author="elizabeth mallett" w:date="2019-09-09T15:33:00Z">
              <w:r w:rsidR="002D1333">
                <w:rPr>
                  <w:rFonts w:ascii="Arial" w:hAnsi="Arial" w:cs="Arial"/>
                  <w:sz w:val="20"/>
                  <w:szCs w:val="20"/>
                </w:rPr>
                <w:t xml:space="preserve">trading partners should communicate using the minimum </w:t>
              </w:r>
            </w:ins>
            <w:del w:id="246" w:author="elizabeth mallett" w:date="2019-09-09T15:33:00Z">
              <w:r w:rsidRPr="00337F27" w:rsidDel="002D1333">
                <w:rPr>
                  <w:rFonts w:ascii="Arial" w:hAnsi="Arial" w:cs="Arial"/>
                  <w:sz w:val="20"/>
                  <w:szCs w:val="20"/>
                </w:rPr>
                <w:delText xml:space="preserve">capable of sending and receiving </w:delText>
              </w:r>
            </w:del>
            <w:del w:id="247" w:author="elizabeth mallett" w:date="2019-09-09T15:34:00Z">
              <w:r w:rsidRPr="00337F27" w:rsidDel="002D1333">
                <w:rPr>
                  <w:rFonts w:ascii="Arial" w:hAnsi="Arial" w:cs="Arial"/>
                  <w:sz w:val="20"/>
                  <w:szCs w:val="20"/>
                </w:rPr>
                <w:delText>the</w:delText>
              </w:r>
            </w:del>
            <w:r w:rsidRPr="00337F27">
              <w:rPr>
                <w:rFonts w:ascii="Arial" w:hAnsi="Arial" w:cs="Arial"/>
                <w:sz w:val="20"/>
                <w:szCs w:val="20"/>
              </w:rPr>
              <w:t xml:space="preserve"> HTTP version</w:t>
            </w:r>
            <w:del w:id="248" w:author="Christopher Burden" w:date="2019-09-09T11:44:00Z">
              <w:r w:rsidRPr="00337F27" w:rsidDel="00EE4C92">
                <w:rPr>
                  <w:rFonts w:ascii="Arial" w:hAnsi="Arial" w:cs="Arial"/>
                  <w:sz w:val="20"/>
                  <w:szCs w:val="20"/>
                </w:rPr>
                <w:delText>s</w:delText>
              </w:r>
            </w:del>
            <w:r w:rsidRPr="00337F27">
              <w:rPr>
                <w:rFonts w:ascii="Arial" w:hAnsi="Arial" w:cs="Arial"/>
                <w:sz w:val="20"/>
                <w:szCs w:val="20"/>
              </w:rPr>
              <w:t xml:space="preserve"> </w:t>
            </w:r>
            <w:ins w:id="249" w:author="Christopher Burden" w:date="2019-09-09T11:44:00Z">
              <w:r w:rsidR="00EE4C92">
                <w:rPr>
                  <w:rFonts w:ascii="Arial" w:hAnsi="Arial" w:cs="Arial"/>
                  <w:sz w:val="20"/>
                  <w:szCs w:val="20"/>
                </w:rPr>
                <w:t xml:space="preserve">as specified in </w:t>
              </w:r>
              <w:del w:id="250" w:author="elizabeth mallett" w:date="2019-09-09T15:34:00Z">
                <w:r w:rsidR="00EE4C92" w:rsidDel="002D1333">
                  <w:rPr>
                    <w:rFonts w:ascii="Arial" w:hAnsi="Arial" w:cs="Arial"/>
                    <w:sz w:val="20"/>
                    <w:szCs w:val="20"/>
                  </w:rPr>
                  <w:delText xml:space="preserve">the </w:delText>
                </w:r>
              </w:del>
              <w:r w:rsidR="00EE4C92">
                <w:rPr>
                  <w:rFonts w:ascii="Arial" w:hAnsi="Arial" w:cs="Arial"/>
                  <w:sz w:val="20"/>
                  <w:szCs w:val="20"/>
                </w:rPr>
                <w:t>Appendix</w:t>
              </w:r>
              <w:r w:rsidR="00EE4C92" w:rsidRPr="00A737CE">
                <w:rPr>
                  <w:rFonts w:ascii="Arial" w:hAnsi="Arial" w:cs="Arial"/>
                  <w:sz w:val="20"/>
                  <w:szCs w:val="20"/>
                </w:rPr>
                <w:t xml:space="preserve"> </w:t>
              </w:r>
            </w:ins>
            <w:ins w:id="251" w:author="elizabeth mallett" w:date="2019-09-09T15:34:00Z">
              <w:r w:rsidR="002D1333">
                <w:rPr>
                  <w:rFonts w:ascii="Arial" w:hAnsi="Arial" w:cs="Arial"/>
                  <w:sz w:val="20"/>
                  <w:szCs w:val="20"/>
                </w:rPr>
                <w:t>A</w:t>
              </w:r>
            </w:ins>
            <w:ins w:id="252" w:author="Christopher Burden" w:date="2019-09-09T11:44:00Z">
              <w:del w:id="253" w:author="elizabeth mallett" w:date="2019-09-09T15:34:00Z">
                <w:r w:rsidR="00EE4C92" w:rsidDel="002D1333">
                  <w:rPr>
                    <w:rFonts w:ascii="Arial" w:hAnsi="Arial" w:cs="Arial"/>
                    <w:sz w:val="20"/>
                    <w:szCs w:val="20"/>
                  </w:rPr>
                  <w:delText>of the</w:delText>
                </w:r>
              </w:del>
            </w:ins>
            <w:del w:id="254" w:author="elizabeth mallett" w:date="2019-09-09T15:34:00Z">
              <w:r w:rsidRPr="00337F27" w:rsidDel="002D1333">
                <w:rPr>
                  <w:rFonts w:ascii="Arial" w:hAnsi="Arial" w:cs="Arial"/>
                  <w:sz w:val="20"/>
                  <w:szCs w:val="20"/>
                </w:rPr>
                <w:delText>supported</w:delText>
              </w:r>
            </w:del>
            <w:ins w:id="255" w:author="elizabeth mallett" w:date="2019-09-09T15:34:00Z">
              <w:r w:rsidR="002D1333">
                <w:rPr>
                  <w:rFonts w:ascii="Arial" w:hAnsi="Arial" w:cs="Arial"/>
                  <w:sz w:val="20"/>
                  <w:szCs w:val="20"/>
                </w:rPr>
                <w:t xml:space="preserve"> of the</w:t>
              </w:r>
            </w:ins>
            <w:del w:id="256" w:author="Christopher Burden" w:date="2019-09-09T11:44:00Z">
              <w:r w:rsidRPr="00337F27" w:rsidDel="00EE4C92">
                <w:rPr>
                  <w:rFonts w:ascii="Arial" w:hAnsi="Arial" w:cs="Arial"/>
                  <w:sz w:val="20"/>
                  <w:szCs w:val="20"/>
                </w:rPr>
                <w:delText xml:space="preserve"> by</w:delText>
              </w:r>
            </w:del>
            <w:r w:rsidRPr="00337F27">
              <w:rPr>
                <w:rFonts w:ascii="Arial" w:hAnsi="Arial" w:cs="Arial"/>
                <w:sz w:val="20"/>
                <w:szCs w:val="20"/>
              </w:rPr>
              <w:t xml:space="preserve"> </w:t>
            </w:r>
            <w:ins w:id="257" w:author="elizabeth mallett" w:date="2019-09-09T15:45:00Z">
              <w:r w:rsidR="009D77C4" w:rsidRPr="009D77C4">
                <w:rPr>
                  <w:rFonts w:ascii="Arial" w:hAnsi="Arial" w:cs="Arial"/>
                  <w:sz w:val="20"/>
                  <w:szCs w:val="20"/>
                </w:rPr>
                <w:t>NAESB RGQ &amp; REQ Internet Electronic Transport Model Business Practices</w:t>
              </w:r>
            </w:ins>
            <w:del w:id="258" w:author="elizabeth mallett" w:date="2019-09-09T15:45:00Z">
              <w:r w:rsidRPr="00337F27" w:rsidDel="009D77C4">
                <w:rPr>
                  <w:rFonts w:ascii="Arial" w:hAnsi="Arial" w:cs="Arial"/>
                  <w:sz w:val="20"/>
                  <w:szCs w:val="20"/>
                </w:rPr>
                <w:delText>NAESB Internet ET.</w:delText>
              </w:r>
            </w:del>
          </w:p>
        </w:tc>
        <w:tc>
          <w:tcPr>
            <w:tcW w:w="810" w:type="dxa"/>
          </w:tcPr>
          <w:p w:rsidR="00337F27" w:rsidRPr="000149F0" w:rsidRDefault="00A27D42" w:rsidP="00005AB2">
            <w:pPr>
              <w:rPr>
                <w:rFonts w:ascii="Arial" w:hAnsi="Arial" w:cs="Arial"/>
                <w:sz w:val="20"/>
                <w:szCs w:val="20"/>
              </w:rPr>
            </w:pPr>
            <w:ins w:id="259" w:author="latadmin" w:date="2019-09-03T11:36:00Z">
              <w:r>
                <w:rPr>
                  <w:rFonts w:ascii="Arial" w:hAnsi="Arial" w:cs="Arial"/>
                  <w:sz w:val="20"/>
                  <w:szCs w:val="20"/>
                </w:rPr>
                <w:t>D24</w:t>
              </w:r>
            </w:ins>
          </w:p>
        </w:tc>
      </w:tr>
      <w:tr w:rsidR="00337F27" w:rsidRPr="000149F0" w:rsidTr="00005AB2">
        <w:tc>
          <w:tcPr>
            <w:tcW w:w="1028" w:type="dxa"/>
          </w:tcPr>
          <w:p w:rsidR="00337F27" w:rsidRDefault="00337F27" w:rsidP="00005AB2">
            <w:pPr>
              <w:rPr>
                <w:rFonts w:ascii="Arial" w:hAnsi="Arial" w:cs="Arial"/>
                <w:sz w:val="20"/>
                <w:szCs w:val="20"/>
              </w:rPr>
            </w:pPr>
            <w:r>
              <w:rPr>
                <w:rFonts w:ascii="Arial" w:hAnsi="Arial" w:cs="Arial"/>
                <w:sz w:val="20"/>
                <w:szCs w:val="20"/>
              </w:rPr>
              <w:t>7.3.16</w:t>
            </w:r>
          </w:p>
        </w:tc>
        <w:tc>
          <w:tcPr>
            <w:tcW w:w="7342" w:type="dxa"/>
          </w:tcPr>
          <w:p w:rsidR="00337F27" w:rsidRPr="009A0315" w:rsidRDefault="009A0315" w:rsidP="00EE4C92">
            <w:pPr>
              <w:autoSpaceDE w:val="0"/>
              <w:autoSpaceDN w:val="0"/>
              <w:adjustRightInd w:val="0"/>
              <w:rPr>
                <w:rFonts w:ascii="Arial" w:hAnsi="Arial" w:cs="Arial"/>
                <w:sz w:val="20"/>
                <w:szCs w:val="20"/>
              </w:rPr>
            </w:pPr>
            <w:r w:rsidRPr="009A0315">
              <w:rPr>
                <w:rFonts w:ascii="Arial" w:hAnsi="Arial" w:cs="Arial"/>
                <w:sz w:val="20"/>
                <w:szCs w:val="20"/>
              </w:rPr>
              <w:t xml:space="preserve">Trading partners should implement </w:t>
            </w:r>
            <w:ins w:id="260" w:author="Christopher Burden" w:date="2019-09-09T11:44:00Z">
              <w:r w:rsidR="00EE4C92">
                <w:rPr>
                  <w:rFonts w:ascii="Arial" w:hAnsi="Arial" w:cs="Arial"/>
                  <w:sz w:val="20"/>
                  <w:szCs w:val="20"/>
                </w:rPr>
                <w:t>HTTP B</w:t>
              </w:r>
            </w:ins>
            <w:del w:id="261" w:author="Christopher Burden" w:date="2019-09-09T11:44:00Z">
              <w:r w:rsidRPr="009A0315" w:rsidDel="00EE4C92">
                <w:rPr>
                  <w:rFonts w:ascii="Arial" w:hAnsi="Arial" w:cs="Arial"/>
                  <w:sz w:val="20"/>
                  <w:szCs w:val="20"/>
                </w:rPr>
                <w:delText>b</w:delText>
              </w:r>
            </w:del>
            <w:r w:rsidRPr="009A0315">
              <w:rPr>
                <w:rFonts w:ascii="Arial" w:hAnsi="Arial" w:cs="Arial"/>
                <w:sz w:val="20"/>
                <w:szCs w:val="20"/>
              </w:rPr>
              <w:t xml:space="preserve">asic </w:t>
            </w:r>
            <w:ins w:id="262" w:author="Christopher Burden" w:date="2019-09-09T11:44:00Z">
              <w:r w:rsidR="00EE4C92">
                <w:rPr>
                  <w:rFonts w:ascii="Arial" w:hAnsi="Arial" w:cs="Arial"/>
                  <w:sz w:val="20"/>
                  <w:szCs w:val="20"/>
                </w:rPr>
                <w:t>A</w:t>
              </w:r>
            </w:ins>
            <w:del w:id="263" w:author="Christopher Burden" w:date="2019-09-09T11:44:00Z">
              <w:r w:rsidRPr="009A0315" w:rsidDel="00EE4C92">
                <w:rPr>
                  <w:rFonts w:ascii="Arial" w:hAnsi="Arial" w:cs="Arial"/>
                  <w:sz w:val="20"/>
                  <w:szCs w:val="20"/>
                </w:rPr>
                <w:delText>a</w:delText>
              </w:r>
            </w:del>
            <w:r w:rsidRPr="009A0315">
              <w:rPr>
                <w:rFonts w:ascii="Arial" w:hAnsi="Arial" w:cs="Arial"/>
                <w:sz w:val="20"/>
                <w:szCs w:val="20"/>
              </w:rPr>
              <w:t>uthentication</w:t>
            </w:r>
            <w:ins w:id="264" w:author="Christopher Burden" w:date="2019-09-09T11:44:00Z">
              <w:r w:rsidR="00EE4C92">
                <w:rPr>
                  <w:rFonts w:ascii="Arial" w:hAnsi="Arial" w:cs="Arial"/>
                  <w:sz w:val="20"/>
                  <w:szCs w:val="20"/>
                </w:rPr>
                <w:t xml:space="preserve"> using transport layer security</w:t>
              </w:r>
            </w:ins>
            <w:ins w:id="265" w:author="elizabeth mallett" w:date="2019-09-09T15:35:00Z">
              <w:r w:rsidR="009D77C4">
                <w:rPr>
                  <w:rFonts w:ascii="Arial" w:hAnsi="Arial" w:cs="Arial"/>
                  <w:sz w:val="20"/>
                  <w:szCs w:val="20"/>
                </w:rPr>
                <w:t xml:space="preserve">, as specified in the </w:t>
              </w:r>
            </w:ins>
            <w:ins w:id="266" w:author="elizabeth mallett" w:date="2019-09-09T15:45:00Z">
              <w:r w:rsidR="009D77C4">
                <w:t>NAESB RGQ &amp; REQ Internet Electronic Transport Model Business Practices</w:t>
              </w:r>
            </w:ins>
            <w:ins w:id="267" w:author="Christopher Burden" w:date="2019-09-09T11:44:00Z">
              <w:del w:id="268" w:author="elizabeth mallett" w:date="2019-09-09T15:45:00Z">
                <w:r w:rsidR="00EE4C92" w:rsidDel="009D77C4">
                  <w:rPr>
                    <w:rFonts w:ascii="Arial" w:hAnsi="Arial" w:cs="Arial"/>
                    <w:sz w:val="20"/>
                    <w:szCs w:val="20"/>
                  </w:rPr>
                  <w:delText>.</w:delText>
                </w:r>
              </w:del>
            </w:ins>
            <w:r w:rsidRPr="009A0315">
              <w:rPr>
                <w:rFonts w:ascii="Arial" w:hAnsi="Arial" w:cs="Arial"/>
                <w:sz w:val="20"/>
                <w:szCs w:val="20"/>
              </w:rPr>
              <w:t>.</w:t>
            </w:r>
          </w:p>
        </w:tc>
        <w:tc>
          <w:tcPr>
            <w:tcW w:w="810" w:type="dxa"/>
          </w:tcPr>
          <w:p w:rsidR="00337F27" w:rsidRPr="000149F0" w:rsidRDefault="00A27D42" w:rsidP="00005AB2">
            <w:pPr>
              <w:rPr>
                <w:rFonts w:ascii="Arial" w:hAnsi="Arial" w:cs="Arial"/>
                <w:sz w:val="20"/>
                <w:szCs w:val="20"/>
              </w:rPr>
            </w:pPr>
            <w:ins w:id="269" w:author="latadmin" w:date="2019-09-03T11:36:00Z">
              <w:r>
                <w:rPr>
                  <w:rFonts w:ascii="Arial" w:hAnsi="Arial" w:cs="Arial"/>
                  <w:sz w:val="20"/>
                  <w:szCs w:val="20"/>
                </w:rPr>
                <w:t>D25</w:t>
              </w:r>
            </w:ins>
          </w:p>
        </w:tc>
      </w:tr>
      <w:tr w:rsidR="00337F27" w:rsidRPr="000149F0" w:rsidTr="00005AB2">
        <w:tc>
          <w:tcPr>
            <w:tcW w:w="1028" w:type="dxa"/>
          </w:tcPr>
          <w:p w:rsidR="00337F27" w:rsidRDefault="00337F27" w:rsidP="00005AB2">
            <w:pPr>
              <w:rPr>
                <w:rFonts w:ascii="Arial" w:hAnsi="Arial" w:cs="Arial"/>
                <w:sz w:val="20"/>
                <w:szCs w:val="20"/>
              </w:rPr>
            </w:pPr>
            <w:r>
              <w:rPr>
                <w:rFonts w:ascii="Arial" w:hAnsi="Arial" w:cs="Arial"/>
                <w:sz w:val="20"/>
                <w:szCs w:val="20"/>
              </w:rPr>
              <w:t>7.3.25</w:t>
            </w:r>
          </w:p>
        </w:tc>
        <w:tc>
          <w:tcPr>
            <w:tcW w:w="7342" w:type="dxa"/>
          </w:tcPr>
          <w:p w:rsidR="00337F27" w:rsidRPr="009A0315" w:rsidRDefault="009A0315" w:rsidP="00EE4C92">
            <w:pPr>
              <w:autoSpaceDE w:val="0"/>
              <w:autoSpaceDN w:val="0"/>
              <w:adjustRightInd w:val="0"/>
              <w:rPr>
                <w:rFonts w:ascii="Arial" w:hAnsi="Arial" w:cs="Arial"/>
                <w:sz w:val="20"/>
                <w:szCs w:val="20"/>
              </w:rPr>
            </w:pPr>
            <w:r w:rsidRPr="009A0315">
              <w:rPr>
                <w:rFonts w:ascii="Arial" w:hAnsi="Arial" w:cs="Arial"/>
                <w:sz w:val="20"/>
                <w:szCs w:val="20"/>
              </w:rPr>
              <w:t>Internet E</w:t>
            </w:r>
            <w:ins w:id="270" w:author="elizabeth mallett" w:date="2019-09-09T15:36:00Z">
              <w:r w:rsidR="009D77C4">
                <w:rPr>
                  <w:rFonts w:ascii="Arial" w:hAnsi="Arial" w:cs="Arial"/>
                  <w:sz w:val="20"/>
                  <w:szCs w:val="20"/>
                </w:rPr>
                <w:t xml:space="preserve">lectronic </w:t>
              </w:r>
            </w:ins>
            <w:r w:rsidRPr="009A0315">
              <w:rPr>
                <w:rFonts w:ascii="Arial" w:hAnsi="Arial" w:cs="Arial"/>
                <w:sz w:val="20"/>
                <w:szCs w:val="20"/>
              </w:rPr>
              <w:t>T</w:t>
            </w:r>
            <w:ins w:id="271" w:author="elizabeth mallett" w:date="2019-09-09T15:36:00Z">
              <w:r w:rsidR="009D77C4">
                <w:rPr>
                  <w:rFonts w:ascii="Arial" w:hAnsi="Arial" w:cs="Arial"/>
                  <w:sz w:val="20"/>
                  <w:szCs w:val="20"/>
                </w:rPr>
                <w:t>ransport</w:t>
              </w:r>
            </w:ins>
            <w:r w:rsidRPr="009A0315">
              <w:rPr>
                <w:rFonts w:ascii="Arial" w:hAnsi="Arial" w:cs="Arial"/>
                <w:sz w:val="20"/>
                <w:szCs w:val="20"/>
              </w:rPr>
              <w:t xml:space="preserve"> </w:t>
            </w:r>
            <w:ins w:id="272" w:author="elizabeth mallett" w:date="2019-09-09T15:36:00Z">
              <w:r w:rsidR="009D77C4">
                <w:rPr>
                  <w:rFonts w:ascii="Arial" w:hAnsi="Arial" w:cs="Arial"/>
                  <w:sz w:val="20"/>
                  <w:szCs w:val="20"/>
                </w:rPr>
                <w:t>s</w:t>
              </w:r>
            </w:ins>
            <w:del w:id="273" w:author="elizabeth mallett" w:date="2019-09-09T15:36:00Z">
              <w:r w:rsidRPr="009A0315" w:rsidDel="009D77C4">
                <w:rPr>
                  <w:rFonts w:ascii="Arial" w:hAnsi="Arial" w:cs="Arial"/>
                  <w:sz w:val="20"/>
                  <w:szCs w:val="20"/>
                </w:rPr>
                <w:delText>S</w:delText>
              </w:r>
            </w:del>
            <w:r w:rsidRPr="009A0315">
              <w:rPr>
                <w:rFonts w:ascii="Arial" w:hAnsi="Arial" w:cs="Arial"/>
                <w:sz w:val="20"/>
                <w:szCs w:val="20"/>
              </w:rPr>
              <w:t xml:space="preserve">ervers should use </w:t>
            </w:r>
            <w:del w:id="274" w:author="Christopher Burden" w:date="2019-09-09T11:44:00Z">
              <w:r w:rsidRPr="009A0315" w:rsidDel="00EE4C92">
                <w:rPr>
                  <w:rFonts w:ascii="Arial" w:hAnsi="Arial" w:cs="Arial"/>
                  <w:sz w:val="20"/>
                  <w:szCs w:val="20"/>
                </w:rPr>
                <w:delText xml:space="preserve">128-bit Secure Socket Layer (SSL) </w:delText>
              </w:r>
            </w:del>
            <w:ins w:id="275" w:author="Christopher Burden" w:date="2019-09-09T11:44:00Z">
              <w:r w:rsidR="00EE4C92">
                <w:rPr>
                  <w:rFonts w:ascii="Arial" w:hAnsi="Arial" w:cs="Arial"/>
                  <w:sz w:val="20"/>
                  <w:szCs w:val="20"/>
                </w:rPr>
                <w:t>transport layer security</w:t>
              </w:r>
              <w:del w:id="276" w:author="elizabeth mallett" w:date="2019-09-09T15:35:00Z">
                <w:r w:rsidR="00EE4C92" w:rsidDel="002D1333">
                  <w:rPr>
                    <w:rFonts w:ascii="Arial" w:hAnsi="Arial" w:cs="Arial"/>
                    <w:sz w:val="20"/>
                    <w:szCs w:val="20"/>
                  </w:rPr>
                  <w:delText xml:space="preserve"> </w:delText>
                </w:r>
              </w:del>
            </w:ins>
            <w:del w:id="277" w:author="elizabeth mallett" w:date="2019-09-09T15:35:00Z">
              <w:r w:rsidRPr="009A0315" w:rsidDel="002D1333">
                <w:rPr>
                  <w:rFonts w:ascii="Arial" w:hAnsi="Arial" w:cs="Arial"/>
                  <w:sz w:val="20"/>
                  <w:szCs w:val="20"/>
                </w:rPr>
                <w:delText>encryption</w:delText>
              </w:r>
            </w:del>
            <w:ins w:id="278" w:author="elizabeth mallett" w:date="2019-09-09T15:35:00Z">
              <w:r w:rsidR="002D1333">
                <w:rPr>
                  <w:rFonts w:ascii="Arial" w:hAnsi="Arial" w:cs="Arial"/>
                  <w:sz w:val="20"/>
                  <w:szCs w:val="20"/>
                </w:rPr>
                <w:t xml:space="preserve">, as specified in the </w:t>
              </w:r>
            </w:ins>
            <w:ins w:id="279" w:author="elizabeth mallett" w:date="2019-09-09T15:45:00Z">
              <w:r w:rsidR="009D77C4" w:rsidRPr="009D77C4">
                <w:rPr>
                  <w:rFonts w:ascii="Arial" w:hAnsi="Arial" w:cs="Arial"/>
                  <w:sz w:val="20"/>
                  <w:szCs w:val="20"/>
                </w:rPr>
                <w:t>NAESB RGQ &amp; REQ Internet Electronic Transport Model Business Practices</w:t>
              </w:r>
            </w:ins>
            <w:del w:id="280" w:author="elizabeth mallett" w:date="2019-09-09T15:35:00Z">
              <w:r w:rsidRPr="009A0315" w:rsidDel="002D1333">
                <w:rPr>
                  <w:rFonts w:ascii="Arial" w:hAnsi="Arial" w:cs="Arial"/>
                  <w:sz w:val="20"/>
                  <w:szCs w:val="20"/>
                </w:rPr>
                <w:delText>.</w:delText>
              </w:r>
            </w:del>
          </w:p>
        </w:tc>
        <w:tc>
          <w:tcPr>
            <w:tcW w:w="810" w:type="dxa"/>
          </w:tcPr>
          <w:p w:rsidR="00337F27" w:rsidRPr="000149F0" w:rsidRDefault="00A27D42" w:rsidP="00005AB2">
            <w:pPr>
              <w:rPr>
                <w:rFonts w:ascii="Arial" w:hAnsi="Arial" w:cs="Arial"/>
                <w:sz w:val="20"/>
                <w:szCs w:val="20"/>
              </w:rPr>
            </w:pPr>
            <w:ins w:id="281" w:author="latadmin" w:date="2019-09-03T11:36:00Z">
              <w:r>
                <w:rPr>
                  <w:rFonts w:ascii="Arial" w:hAnsi="Arial" w:cs="Arial"/>
                  <w:sz w:val="20"/>
                  <w:szCs w:val="20"/>
                </w:rPr>
                <w:t>D26</w:t>
              </w:r>
            </w:ins>
          </w:p>
        </w:tc>
      </w:tr>
      <w:tr w:rsidR="00EE4C92" w:rsidRPr="000149F0" w:rsidTr="00005AB2">
        <w:tc>
          <w:tcPr>
            <w:tcW w:w="1028" w:type="dxa"/>
          </w:tcPr>
          <w:p w:rsidR="00EE4C92" w:rsidRDefault="00EE4C92" w:rsidP="00005AB2">
            <w:pPr>
              <w:rPr>
                <w:rFonts w:ascii="Arial" w:hAnsi="Arial" w:cs="Arial"/>
                <w:sz w:val="20"/>
                <w:szCs w:val="20"/>
              </w:rPr>
            </w:pPr>
            <w:r>
              <w:rPr>
                <w:rFonts w:ascii="Arial" w:hAnsi="Arial" w:cs="Arial"/>
                <w:sz w:val="20"/>
                <w:szCs w:val="20"/>
              </w:rPr>
              <w:t>7.3.15</w:t>
            </w:r>
          </w:p>
        </w:tc>
        <w:tc>
          <w:tcPr>
            <w:tcW w:w="7342" w:type="dxa"/>
          </w:tcPr>
          <w:p w:rsidR="00EE4C92" w:rsidRPr="009A0315" w:rsidRDefault="009D77C4" w:rsidP="00EE4C92">
            <w:pPr>
              <w:autoSpaceDE w:val="0"/>
              <w:autoSpaceDN w:val="0"/>
              <w:adjustRightInd w:val="0"/>
              <w:rPr>
                <w:rFonts w:ascii="Arial" w:hAnsi="Arial" w:cs="Arial"/>
                <w:sz w:val="20"/>
                <w:szCs w:val="20"/>
              </w:rPr>
            </w:pPr>
            <w:r w:rsidRPr="009D77C4">
              <w:rPr>
                <w:rFonts w:ascii="Arial" w:hAnsi="Arial" w:cs="Arial"/>
                <w:sz w:val="20"/>
                <w:szCs w:val="20"/>
              </w:rPr>
              <w:t>Trading partners should implement all security features (privacy, secure authentication, integrity, and nonrepudiation) using a file-based approach using</w:t>
            </w:r>
            <w:del w:id="282" w:author="elizabeth mallett" w:date="2019-09-09T15:39:00Z">
              <w:r w:rsidRPr="009D77C4" w:rsidDel="009D77C4">
                <w:rPr>
                  <w:rFonts w:ascii="Arial" w:hAnsi="Arial" w:cs="Arial"/>
                  <w:sz w:val="20"/>
                  <w:szCs w:val="20"/>
                </w:rPr>
                <w:delText>:</w:delText>
              </w:r>
            </w:del>
            <w:r w:rsidRPr="009D77C4">
              <w:rPr>
                <w:rFonts w:ascii="Arial" w:hAnsi="Arial" w:cs="Arial"/>
                <w:sz w:val="20"/>
                <w:szCs w:val="20"/>
              </w:rPr>
              <w:t xml:space="preserve"> </w:t>
            </w:r>
            <w:del w:id="283" w:author="elizabeth mallett" w:date="2019-09-09T15:39:00Z">
              <w:r w:rsidRPr="009D77C4" w:rsidDel="009D77C4">
                <w:rPr>
                  <w:rFonts w:ascii="Arial" w:hAnsi="Arial" w:cs="Arial"/>
                  <w:sz w:val="20"/>
                  <w:szCs w:val="20"/>
                </w:rPr>
                <w:sym w:font="Symbol" w:char="F0B7"/>
              </w:r>
              <w:r w:rsidRPr="009D77C4" w:rsidDel="009D77C4">
                <w:rPr>
                  <w:rFonts w:ascii="Arial" w:hAnsi="Arial" w:cs="Arial"/>
                  <w:sz w:val="20"/>
                  <w:szCs w:val="20"/>
                </w:rPr>
                <w:delText xml:space="preserve"> A</w:delText>
              </w:r>
            </w:del>
            <w:ins w:id="284" w:author="elizabeth mallett" w:date="2019-09-09T15:39:00Z">
              <w:r>
                <w:rPr>
                  <w:rFonts w:ascii="Arial" w:hAnsi="Arial" w:cs="Arial"/>
                  <w:sz w:val="20"/>
                  <w:szCs w:val="20"/>
                </w:rPr>
                <w:t>a</w:t>
              </w:r>
            </w:ins>
            <w:r w:rsidRPr="009D77C4">
              <w:rPr>
                <w:rFonts w:ascii="Arial" w:hAnsi="Arial" w:cs="Arial"/>
                <w:sz w:val="20"/>
                <w:szCs w:val="20"/>
              </w:rPr>
              <w:t>n OpenPGP product</w:t>
            </w:r>
            <w:del w:id="285" w:author="elizabeth mallett" w:date="2019-09-09T15:38:00Z">
              <w:r w:rsidRPr="009D77C4" w:rsidDel="009D77C4">
                <w:rPr>
                  <w:rFonts w:ascii="Arial" w:hAnsi="Arial" w:cs="Arial"/>
                  <w:sz w:val="20"/>
                  <w:szCs w:val="20"/>
                </w:rPr>
                <w:delText xml:space="preserve"> as defined by IETF RFC 2440,</w:delText>
              </w:r>
            </w:del>
            <w:r w:rsidRPr="009D77C4">
              <w:rPr>
                <w:rFonts w:ascii="Arial" w:hAnsi="Arial" w:cs="Arial"/>
                <w:sz w:val="20"/>
                <w:szCs w:val="20"/>
              </w:rPr>
              <w:t xml:space="preserve"> or</w:t>
            </w:r>
            <w:ins w:id="286" w:author="elizabeth mallett" w:date="2019-09-09T15:39:00Z">
              <w:r>
                <w:rPr>
                  <w:rFonts w:ascii="Arial" w:hAnsi="Arial" w:cs="Arial"/>
                  <w:sz w:val="20"/>
                  <w:szCs w:val="20"/>
                </w:rPr>
                <w:t>,</w:t>
              </w:r>
            </w:ins>
            <w:r w:rsidRPr="009D77C4">
              <w:rPr>
                <w:rFonts w:ascii="Arial" w:hAnsi="Arial" w:cs="Arial"/>
                <w:sz w:val="20"/>
                <w:szCs w:val="20"/>
              </w:rPr>
              <w:t xml:space="preserve"> </w:t>
            </w:r>
            <w:del w:id="287" w:author="elizabeth mallett" w:date="2019-09-09T15:39:00Z">
              <w:r w:rsidRPr="009D77C4" w:rsidDel="009D77C4">
                <w:rPr>
                  <w:rFonts w:ascii="Arial" w:hAnsi="Arial" w:cs="Arial"/>
                  <w:sz w:val="20"/>
                  <w:szCs w:val="20"/>
                </w:rPr>
                <w:sym w:font="Symbol" w:char="F0B7"/>
              </w:r>
              <w:r w:rsidRPr="009D77C4" w:rsidDel="009D77C4">
                <w:rPr>
                  <w:rFonts w:ascii="Arial" w:hAnsi="Arial" w:cs="Arial"/>
                  <w:sz w:val="20"/>
                  <w:szCs w:val="20"/>
                </w:rPr>
                <w:delText xml:space="preserve"> On </w:delText>
              </w:r>
            </w:del>
            <w:ins w:id="288" w:author="elizabeth mallett" w:date="2019-09-09T15:39:00Z">
              <w:r>
                <w:rPr>
                  <w:rFonts w:ascii="Arial" w:hAnsi="Arial" w:cs="Arial"/>
                  <w:sz w:val="20"/>
                  <w:szCs w:val="20"/>
                </w:rPr>
                <w:t>o</w:t>
              </w:r>
              <w:r w:rsidRPr="009D77C4">
                <w:rPr>
                  <w:rFonts w:ascii="Arial" w:hAnsi="Arial" w:cs="Arial"/>
                  <w:sz w:val="20"/>
                  <w:szCs w:val="20"/>
                </w:rPr>
                <w:t xml:space="preserve">n </w:t>
              </w:r>
            </w:ins>
            <w:r w:rsidRPr="009D77C4">
              <w:rPr>
                <w:rFonts w:ascii="Arial" w:hAnsi="Arial" w:cs="Arial"/>
                <w:sz w:val="20"/>
                <w:szCs w:val="20"/>
              </w:rPr>
              <w:t>a mutually agreed basis, PGP</w:t>
            </w:r>
            <w:ins w:id="289" w:author="elizabeth mallett" w:date="2019-09-09T15:39:00Z">
              <w:r>
                <w:rPr>
                  <w:rFonts w:ascii="Arial" w:hAnsi="Arial" w:cs="Arial"/>
                  <w:sz w:val="20"/>
                  <w:szCs w:val="20"/>
                </w:rPr>
                <w:t xml:space="preserve">, as specified </w:t>
              </w:r>
            </w:ins>
            <w:ins w:id="290" w:author="elizabeth mallett" w:date="2019-09-09T15:40:00Z">
              <w:r>
                <w:rPr>
                  <w:rFonts w:ascii="Arial" w:hAnsi="Arial" w:cs="Arial"/>
                  <w:sz w:val="20"/>
                  <w:szCs w:val="20"/>
                </w:rPr>
                <w:t xml:space="preserve">in Appendix A of </w:t>
              </w:r>
            </w:ins>
            <w:ins w:id="291" w:author="elizabeth mallett" w:date="2019-09-09T15:39:00Z">
              <w:r>
                <w:rPr>
                  <w:rFonts w:ascii="Arial" w:hAnsi="Arial" w:cs="Arial"/>
                  <w:sz w:val="20"/>
                  <w:szCs w:val="20"/>
                </w:rPr>
                <w:t xml:space="preserve">the </w:t>
              </w:r>
            </w:ins>
            <w:ins w:id="292" w:author="elizabeth mallett" w:date="2019-09-09T15:44:00Z">
              <w:r w:rsidRPr="009D77C4">
                <w:rPr>
                  <w:rFonts w:ascii="Arial" w:hAnsi="Arial" w:cs="Arial"/>
                  <w:sz w:val="20"/>
                  <w:szCs w:val="20"/>
                </w:rPr>
                <w:t>NAESB RGQ &amp; REQ Internet Electronic Transport Model Business Practices</w:t>
              </w:r>
            </w:ins>
            <w:ins w:id="293" w:author="elizabeth mallett" w:date="2019-09-09T15:40:00Z">
              <w:r>
                <w:rPr>
                  <w:rFonts w:ascii="Arial" w:hAnsi="Arial" w:cs="Arial"/>
                  <w:sz w:val="20"/>
                  <w:szCs w:val="20"/>
                </w:rPr>
                <w:t>.</w:t>
              </w:r>
            </w:ins>
            <w:del w:id="294" w:author="elizabeth mallett" w:date="2019-09-09T15:39:00Z">
              <w:r w:rsidRPr="009D77C4" w:rsidDel="009D77C4">
                <w:rPr>
                  <w:rFonts w:ascii="Arial" w:hAnsi="Arial" w:cs="Arial"/>
                  <w:sz w:val="20"/>
                  <w:szCs w:val="20"/>
                </w:rPr>
                <w:delText xml:space="preserve"> version 2.6 or greater using the RSA algorithm to generate keys</w:delText>
              </w:r>
            </w:del>
          </w:p>
        </w:tc>
        <w:tc>
          <w:tcPr>
            <w:tcW w:w="810" w:type="dxa"/>
          </w:tcPr>
          <w:p w:rsidR="00EE4C92" w:rsidRDefault="009D77C4" w:rsidP="00005AB2">
            <w:pPr>
              <w:rPr>
                <w:rFonts w:ascii="Arial" w:hAnsi="Arial" w:cs="Arial"/>
                <w:sz w:val="20"/>
                <w:szCs w:val="20"/>
              </w:rPr>
            </w:pPr>
            <w:ins w:id="295" w:author="elizabeth mallett" w:date="2019-09-09T15:40:00Z">
              <w:r>
                <w:rPr>
                  <w:rFonts w:ascii="Arial" w:hAnsi="Arial" w:cs="Arial"/>
                  <w:sz w:val="20"/>
                  <w:szCs w:val="20"/>
                </w:rPr>
                <w:t>Update Ap</w:t>
              </w:r>
            </w:ins>
            <w:ins w:id="296" w:author="elizabeth mallett" w:date="2019-09-09T15:41:00Z">
              <w:r>
                <w:rPr>
                  <w:rFonts w:ascii="Arial" w:hAnsi="Arial" w:cs="Arial"/>
                  <w:sz w:val="20"/>
                  <w:szCs w:val="20"/>
                </w:rPr>
                <w:t>pendix A</w:t>
              </w:r>
            </w:ins>
            <w:ins w:id="297" w:author="elizabeth mallett" w:date="2019-09-09T15:40:00Z">
              <w:r>
                <w:rPr>
                  <w:rFonts w:ascii="Arial" w:hAnsi="Arial" w:cs="Arial"/>
                  <w:sz w:val="20"/>
                  <w:szCs w:val="20"/>
                </w:rPr>
                <w:t xml:space="preserve"> </w:t>
              </w:r>
            </w:ins>
          </w:p>
        </w:tc>
      </w:tr>
    </w:tbl>
    <w:p w:rsidR="00984E04" w:rsidRDefault="00984E04" w:rsidP="00984E04">
      <w:pPr>
        <w:spacing w:before="240" w:after="0" w:line="240" w:lineRule="auto"/>
        <w:rPr>
          <w:rFonts w:ascii="Arial" w:hAnsi="Arial" w:cs="Arial"/>
          <w:b/>
          <w:sz w:val="20"/>
          <w:szCs w:val="20"/>
        </w:rPr>
      </w:pPr>
    </w:p>
    <w:p w:rsidR="00984E04" w:rsidRDefault="00984E04">
      <w:pPr>
        <w:rPr>
          <w:rFonts w:ascii="Arial" w:hAnsi="Arial" w:cs="Arial"/>
          <w:b/>
          <w:sz w:val="20"/>
          <w:szCs w:val="20"/>
        </w:rPr>
      </w:pPr>
      <w:r>
        <w:rPr>
          <w:rFonts w:ascii="Arial" w:hAnsi="Arial" w:cs="Arial"/>
          <w:b/>
          <w:sz w:val="20"/>
          <w:szCs w:val="20"/>
        </w:rPr>
        <w:br w:type="page"/>
      </w:r>
    </w:p>
    <w:p w:rsidR="005246BD" w:rsidRPr="000149F0" w:rsidRDefault="005246BD" w:rsidP="000149F0">
      <w:pPr>
        <w:keepNext/>
        <w:spacing w:before="240" w:after="0" w:line="240" w:lineRule="auto"/>
        <w:rPr>
          <w:rFonts w:ascii="Arial" w:hAnsi="Arial" w:cs="Arial"/>
          <w:b/>
          <w:sz w:val="20"/>
          <w:szCs w:val="20"/>
        </w:rPr>
      </w:pPr>
      <w:r w:rsidRPr="000149F0">
        <w:rPr>
          <w:rFonts w:ascii="Arial" w:hAnsi="Arial" w:cs="Arial"/>
          <w:b/>
          <w:sz w:val="20"/>
          <w:szCs w:val="20"/>
        </w:rPr>
        <w:lastRenderedPageBreak/>
        <w:t xml:space="preserve">References in the WGQ QEDM Manual (Version 3.1) that should be </w:t>
      </w:r>
      <w:r w:rsidR="007120D8" w:rsidRPr="000149F0">
        <w:rPr>
          <w:rFonts w:ascii="Arial" w:hAnsi="Arial" w:cs="Arial"/>
          <w:b/>
          <w:sz w:val="20"/>
          <w:szCs w:val="20"/>
        </w:rPr>
        <w:t>reviewed</w:t>
      </w:r>
    </w:p>
    <w:tbl>
      <w:tblPr>
        <w:tblStyle w:val="TableGrid"/>
        <w:tblW w:w="9180" w:type="dxa"/>
        <w:tblInd w:w="468" w:type="dxa"/>
        <w:tblLook w:val="04A0" w:firstRow="1" w:lastRow="0" w:firstColumn="1" w:lastColumn="0" w:noHBand="0" w:noVBand="1"/>
      </w:tblPr>
      <w:tblGrid>
        <w:gridCol w:w="977"/>
        <w:gridCol w:w="7153"/>
        <w:gridCol w:w="1050"/>
      </w:tblGrid>
      <w:tr w:rsidR="000149F0" w:rsidRPr="000149F0" w:rsidTr="000149F0">
        <w:trPr>
          <w:tblHeader/>
        </w:trPr>
        <w:tc>
          <w:tcPr>
            <w:tcW w:w="990" w:type="dxa"/>
          </w:tcPr>
          <w:p w:rsidR="000149F0" w:rsidRPr="000149F0" w:rsidRDefault="000149F0" w:rsidP="00005AB2">
            <w:pPr>
              <w:rPr>
                <w:rFonts w:ascii="Arial" w:hAnsi="Arial" w:cs="Arial"/>
                <w:sz w:val="20"/>
                <w:szCs w:val="20"/>
              </w:rPr>
            </w:pPr>
            <w:r w:rsidRPr="000149F0">
              <w:rPr>
                <w:rFonts w:ascii="Arial" w:hAnsi="Arial" w:cs="Arial"/>
                <w:sz w:val="20"/>
                <w:szCs w:val="20"/>
              </w:rPr>
              <w:t>Page #</w:t>
            </w:r>
          </w:p>
        </w:tc>
        <w:tc>
          <w:tcPr>
            <w:tcW w:w="7380" w:type="dxa"/>
          </w:tcPr>
          <w:p w:rsidR="000149F0" w:rsidRPr="000149F0" w:rsidRDefault="000149F0" w:rsidP="00005AB2">
            <w:pPr>
              <w:rPr>
                <w:rFonts w:ascii="Arial" w:hAnsi="Arial" w:cs="Arial"/>
                <w:sz w:val="20"/>
                <w:szCs w:val="20"/>
              </w:rPr>
            </w:pPr>
            <w:r>
              <w:rPr>
                <w:rFonts w:ascii="Arial" w:hAnsi="Arial" w:cs="Arial"/>
                <w:sz w:val="20"/>
                <w:szCs w:val="20"/>
              </w:rPr>
              <w:t>Applicable Text</w:t>
            </w:r>
          </w:p>
        </w:tc>
        <w:tc>
          <w:tcPr>
            <w:tcW w:w="810" w:type="dxa"/>
          </w:tcPr>
          <w:p w:rsidR="000149F0" w:rsidRPr="002A4BC8" w:rsidRDefault="000149F0" w:rsidP="00005AB2">
            <w:pPr>
              <w:rPr>
                <w:rFonts w:ascii="Arial" w:hAnsi="Arial" w:cs="Arial"/>
                <w:sz w:val="20"/>
                <w:szCs w:val="20"/>
              </w:rPr>
            </w:pPr>
            <w:r>
              <w:rPr>
                <w:rFonts w:ascii="Arial" w:hAnsi="Arial" w:cs="Arial"/>
                <w:sz w:val="20"/>
                <w:szCs w:val="20"/>
              </w:rPr>
              <w:t>Item #</w:t>
            </w:r>
          </w:p>
        </w:tc>
      </w:tr>
      <w:tr w:rsidR="005246BD" w:rsidRPr="000149F0" w:rsidTr="000149F0">
        <w:tc>
          <w:tcPr>
            <w:tcW w:w="990" w:type="dxa"/>
          </w:tcPr>
          <w:p w:rsidR="005246BD" w:rsidRPr="000149F0" w:rsidRDefault="005246BD" w:rsidP="00005AB2">
            <w:pPr>
              <w:rPr>
                <w:rFonts w:ascii="Arial" w:hAnsi="Arial" w:cs="Arial"/>
                <w:sz w:val="20"/>
                <w:szCs w:val="20"/>
              </w:rPr>
            </w:pPr>
            <w:r w:rsidRPr="000149F0">
              <w:rPr>
                <w:rFonts w:ascii="Arial" w:hAnsi="Arial" w:cs="Arial"/>
                <w:sz w:val="20"/>
                <w:szCs w:val="20"/>
              </w:rPr>
              <w:t>90</w:t>
            </w:r>
          </w:p>
        </w:tc>
        <w:tc>
          <w:tcPr>
            <w:tcW w:w="7380" w:type="dxa"/>
          </w:tcPr>
          <w:p w:rsidR="005246BD" w:rsidRPr="004E3063" w:rsidRDefault="005246BD" w:rsidP="005246BD">
            <w:pPr>
              <w:autoSpaceDE w:val="0"/>
              <w:autoSpaceDN w:val="0"/>
              <w:adjustRightInd w:val="0"/>
              <w:rPr>
                <w:rFonts w:ascii="Arial" w:hAnsi="Arial" w:cs="Arial"/>
                <w:b/>
                <w:bCs/>
                <w:sz w:val="20"/>
                <w:szCs w:val="20"/>
              </w:rPr>
            </w:pPr>
            <w:r w:rsidRPr="004E3063">
              <w:rPr>
                <w:rFonts w:ascii="Arial" w:hAnsi="Arial" w:cs="Arial"/>
                <w:b/>
                <w:bCs/>
                <w:sz w:val="20"/>
                <w:szCs w:val="20"/>
              </w:rPr>
              <w:t>Login and Encryption</w:t>
            </w:r>
          </w:p>
          <w:p w:rsidR="005246BD" w:rsidRPr="0062072F" w:rsidDel="00EE4C92" w:rsidRDefault="005246BD" w:rsidP="00EE4C92">
            <w:pPr>
              <w:autoSpaceDE w:val="0"/>
              <w:autoSpaceDN w:val="0"/>
              <w:adjustRightInd w:val="0"/>
              <w:rPr>
                <w:del w:id="298" w:author="Christopher Burden" w:date="2019-09-09T11:46:00Z"/>
                <w:rFonts w:ascii="Arial" w:hAnsi="Arial" w:cs="Arial"/>
                <w:sz w:val="20"/>
                <w:szCs w:val="20"/>
              </w:rPr>
            </w:pPr>
            <w:r w:rsidRPr="004E3063">
              <w:rPr>
                <w:rFonts w:ascii="Arial" w:hAnsi="Arial" w:cs="Arial"/>
                <w:sz w:val="20"/>
                <w:szCs w:val="20"/>
              </w:rPr>
              <w:t xml:space="preserve">Customer Activities Web sites should require a single logon/password pair for each user session.  </w:t>
            </w:r>
            <w:r w:rsidRPr="0062072F">
              <w:rPr>
                <w:rFonts w:ascii="Arial" w:hAnsi="Arial" w:cs="Arial"/>
                <w:sz w:val="20"/>
                <w:szCs w:val="20"/>
              </w:rPr>
              <w:t xml:space="preserve">HTTP Basic Authentication or similar logon/password mechanism(s) using </w:t>
            </w:r>
            <w:del w:id="299" w:author="elizabeth mallett" w:date="2019-09-23T14:24:00Z">
              <w:r w:rsidRPr="0062072F" w:rsidDel="00E80C5A">
                <w:rPr>
                  <w:rFonts w:ascii="Arial" w:hAnsi="Arial" w:cs="Arial"/>
                  <w:sz w:val="20"/>
                  <w:szCs w:val="20"/>
                </w:rPr>
                <w:delText>128-bit encryption</w:delText>
              </w:r>
            </w:del>
            <w:ins w:id="300" w:author="elizabeth mallett" w:date="2019-09-23T14:25:00Z">
              <w:r w:rsidR="00E80C5A" w:rsidRPr="0062072F">
                <w:rPr>
                  <w:rFonts w:ascii="Arial" w:hAnsi="Arial" w:cs="Arial"/>
                  <w:sz w:val="20"/>
                  <w:szCs w:val="20"/>
                </w:rPr>
                <w:t>transport layer security</w:t>
              </w:r>
            </w:ins>
            <w:ins w:id="301" w:author="elizabeth mallett" w:date="2019-09-23T14:24:00Z">
              <w:r w:rsidR="00E80C5A" w:rsidRPr="0062072F">
                <w:rPr>
                  <w:rFonts w:ascii="Arial" w:hAnsi="Arial" w:cs="Arial"/>
                  <w:sz w:val="20"/>
                  <w:szCs w:val="20"/>
                </w:rPr>
                <w:t xml:space="preserve">, as specified in Appendix </w:t>
              </w:r>
            </w:ins>
            <w:ins w:id="302" w:author="elizabeth mallett" w:date="2019-09-23T14:25:00Z">
              <w:r w:rsidR="00E80C5A" w:rsidRPr="0062072F">
                <w:rPr>
                  <w:rFonts w:ascii="Arial" w:hAnsi="Arial" w:cs="Arial"/>
                  <w:sz w:val="20"/>
                  <w:szCs w:val="20"/>
                </w:rPr>
                <w:t>B,</w:t>
              </w:r>
            </w:ins>
            <w:r w:rsidRPr="0062072F">
              <w:rPr>
                <w:rFonts w:ascii="Arial" w:hAnsi="Arial" w:cs="Arial"/>
                <w:sz w:val="20"/>
                <w:szCs w:val="20"/>
              </w:rPr>
              <w:t xml:space="preserve"> should protect access to Customer Activities Web sites.  </w:t>
            </w:r>
            <w:del w:id="303" w:author="Christopher Burden" w:date="2019-09-09T11:46:00Z">
              <w:r w:rsidRPr="0062072F" w:rsidDel="00EE4C92">
                <w:rPr>
                  <w:rFonts w:ascii="Arial" w:hAnsi="Arial" w:cs="Arial"/>
                  <w:sz w:val="20"/>
                  <w:szCs w:val="20"/>
                </w:rPr>
                <w:delText>This may be implemented through any of the following techniques:</w:delText>
              </w:r>
            </w:del>
          </w:p>
          <w:p w:rsidR="005246BD" w:rsidRPr="004E3063" w:rsidDel="00EE4C92" w:rsidRDefault="005246BD" w:rsidP="006A0FC3">
            <w:pPr>
              <w:autoSpaceDE w:val="0"/>
              <w:autoSpaceDN w:val="0"/>
              <w:adjustRightInd w:val="0"/>
              <w:rPr>
                <w:del w:id="304" w:author="Christopher Burden" w:date="2019-09-09T11:46:00Z"/>
                <w:rFonts w:ascii="Arial" w:hAnsi="Arial" w:cs="Arial"/>
                <w:sz w:val="20"/>
                <w:szCs w:val="20"/>
              </w:rPr>
            </w:pPr>
            <w:del w:id="305" w:author="Christopher Burden" w:date="2019-09-09T11:46:00Z">
              <w:r w:rsidRPr="004E3063" w:rsidDel="00EE4C92">
                <w:rPr>
                  <w:rFonts w:ascii="Arial" w:hAnsi="Arial" w:cs="Arial"/>
                  <w:sz w:val="20"/>
                  <w:szCs w:val="20"/>
                </w:rPr>
                <w:delText>128-bit SSL</w:delText>
              </w:r>
            </w:del>
          </w:p>
          <w:p w:rsidR="005246BD" w:rsidRPr="004E3063" w:rsidDel="00EE4C92" w:rsidRDefault="005246BD" w:rsidP="006A0FC3">
            <w:pPr>
              <w:autoSpaceDE w:val="0"/>
              <w:autoSpaceDN w:val="0"/>
              <w:adjustRightInd w:val="0"/>
              <w:rPr>
                <w:del w:id="306" w:author="Christopher Burden" w:date="2019-09-09T11:46:00Z"/>
                <w:rFonts w:ascii="Arial" w:hAnsi="Arial" w:cs="Arial"/>
                <w:sz w:val="20"/>
                <w:szCs w:val="20"/>
              </w:rPr>
            </w:pPr>
            <w:del w:id="307" w:author="Christopher Burden" w:date="2019-09-09T11:46:00Z">
              <w:r w:rsidRPr="004E3063" w:rsidDel="00EE4C92">
                <w:rPr>
                  <w:rFonts w:ascii="Arial" w:hAnsi="Arial" w:cs="Arial"/>
                  <w:sz w:val="20"/>
                  <w:szCs w:val="20"/>
                </w:rPr>
                <w:delText>128-bit RSA JAVA®</w:delText>
              </w:r>
              <w:r w:rsidRPr="004E3063" w:rsidDel="00EE4C92">
                <w:rPr>
                  <w:rFonts w:ascii="Arial" w:eastAsia="SymbolMT" w:hAnsi="Arial" w:cs="Arial"/>
                  <w:sz w:val="20"/>
                  <w:szCs w:val="20"/>
                </w:rPr>
                <w:delText xml:space="preserve"> </w:delText>
              </w:r>
              <w:r w:rsidRPr="004E3063" w:rsidDel="00EE4C92">
                <w:rPr>
                  <w:rFonts w:ascii="Arial" w:hAnsi="Arial" w:cs="Arial"/>
                  <w:sz w:val="20"/>
                  <w:szCs w:val="20"/>
                </w:rPr>
                <w:delText>communications</w:delText>
              </w:r>
            </w:del>
          </w:p>
          <w:p w:rsidR="005246BD" w:rsidRPr="004E3063" w:rsidRDefault="005246BD" w:rsidP="006A0FC3">
            <w:pPr>
              <w:autoSpaceDE w:val="0"/>
              <w:autoSpaceDN w:val="0"/>
              <w:adjustRightInd w:val="0"/>
              <w:rPr>
                <w:rFonts w:ascii="Arial" w:hAnsi="Arial" w:cs="Arial"/>
                <w:sz w:val="20"/>
                <w:szCs w:val="20"/>
              </w:rPr>
            </w:pPr>
            <w:del w:id="308" w:author="Christopher Burden" w:date="2019-09-09T11:46:00Z">
              <w:r w:rsidRPr="004E3063" w:rsidDel="00EE4C92">
                <w:rPr>
                  <w:rFonts w:ascii="Arial" w:hAnsi="Arial" w:cs="Arial"/>
                  <w:sz w:val="20"/>
                  <w:szCs w:val="20"/>
                </w:rPr>
                <w:delText>128-bit Secure ICA®</w:delText>
              </w:r>
            </w:del>
          </w:p>
        </w:tc>
        <w:tc>
          <w:tcPr>
            <w:tcW w:w="810" w:type="dxa"/>
          </w:tcPr>
          <w:p w:rsidR="005246BD" w:rsidRPr="000149F0" w:rsidRDefault="00A27D42" w:rsidP="00005AB2">
            <w:pPr>
              <w:rPr>
                <w:rFonts w:ascii="Arial" w:hAnsi="Arial" w:cs="Arial"/>
                <w:sz w:val="20"/>
                <w:szCs w:val="20"/>
              </w:rPr>
            </w:pPr>
            <w:ins w:id="309" w:author="latadmin" w:date="2019-09-03T11:36:00Z">
              <w:r>
                <w:rPr>
                  <w:rFonts w:ascii="Arial" w:hAnsi="Arial" w:cs="Arial"/>
                  <w:sz w:val="20"/>
                  <w:szCs w:val="20"/>
                </w:rPr>
                <w:t>D27</w:t>
              </w:r>
            </w:ins>
          </w:p>
        </w:tc>
      </w:tr>
      <w:tr w:rsidR="005246BD" w:rsidRPr="000149F0" w:rsidTr="000149F0">
        <w:tc>
          <w:tcPr>
            <w:tcW w:w="990" w:type="dxa"/>
          </w:tcPr>
          <w:p w:rsidR="005246BD" w:rsidRPr="000149F0" w:rsidRDefault="005246BD" w:rsidP="00005AB2">
            <w:pPr>
              <w:rPr>
                <w:rFonts w:ascii="Arial" w:hAnsi="Arial" w:cs="Arial"/>
                <w:sz w:val="20"/>
                <w:szCs w:val="20"/>
              </w:rPr>
            </w:pPr>
            <w:r w:rsidRPr="000149F0">
              <w:rPr>
                <w:rFonts w:ascii="Arial" w:hAnsi="Arial" w:cs="Arial"/>
                <w:sz w:val="20"/>
                <w:szCs w:val="20"/>
              </w:rPr>
              <w:t>92</w:t>
            </w:r>
          </w:p>
        </w:tc>
        <w:tc>
          <w:tcPr>
            <w:tcW w:w="7380" w:type="dxa"/>
          </w:tcPr>
          <w:p w:rsidR="005246BD" w:rsidRPr="004E3063" w:rsidRDefault="005246BD" w:rsidP="00EE4C92">
            <w:pPr>
              <w:autoSpaceDE w:val="0"/>
              <w:autoSpaceDN w:val="0"/>
              <w:adjustRightInd w:val="0"/>
              <w:rPr>
                <w:rFonts w:ascii="Arial" w:hAnsi="Arial" w:cs="Arial"/>
                <w:sz w:val="20"/>
                <w:szCs w:val="20"/>
              </w:rPr>
            </w:pPr>
            <w:r w:rsidRPr="004E3063">
              <w:rPr>
                <w:rFonts w:ascii="Arial" w:hAnsi="Arial" w:cs="Arial"/>
                <w:sz w:val="20"/>
                <w:szCs w:val="20"/>
              </w:rPr>
              <w:t>FF/EDM employs</w:t>
            </w:r>
            <w:del w:id="310" w:author="Christopher Burden" w:date="2019-09-09T11:46:00Z">
              <w:r w:rsidRPr="004E3063" w:rsidDel="00EE4C92">
                <w:rPr>
                  <w:rFonts w:ascii="Arial" w:hAnsi="Arial" w:cs="Arial"/>
                  <w:sz w:val="20"/>
                  <w:szCs w:val="20"/>
                </w:rPr>
                <w:delText xml:space="preserve"> </w:delText>
              </w:r>
              <w:r w:rsidRPr="0062072F" w:rsidDel="00EE4C92">
                <w:rPr>
                  <w:rFonts w:ascii="Arial" w:hAnsi="Arial" w:cs="Arial"/>
                  <w:sz w:val="20"/>
                  <w:szCs w:val="20"/>
                </w:rPr>
                <w:delText>Secure Sockets Layer -</w:delText>
              </w:r>
            </w:del>
            <w:r w:rsidRPr="0062072F">
              <w:rPr>
                <w:rFonts w:ascii="Arial" w:hAnsi="Arial" w:cs="Arial"/>
                <w:sz w:val="20"/>
                <w:szCs w:val="20"/>
              </w:rPr>
              <w:t xml:space="preserve"> </w:t>
            </w:r>
            <w:ins w:id="311" w:author="elizabeth mallett" w:date="2019-09-23T14:26:00Z">
              <w:r w:rsidR="00E80C5A" w:rsidRPr="0062072F">
                <w:rPr>
                  <w:rFonts w:ascii="Arial" w:hAnsi="Arial" w:cs="Arial"/>
                  <w:sz w:val="20"/>
                  <w:szCs w:val="20"/>
                </w:rPr>
                <w:t xml:space="preserve">HTTPS </w:t>
              </w:r>
            </w:ins>
            <w:ins w:id="312" w:author="Christopher Burden" w:date="2019-09-09T11:46:00Z">
              <w:r w:rsidR="00EE4C92" w:rsidRPr="0062072F">
                <w:rPr>
                  <w:rFonts w:ascii="Arial" w:hAnsi="Arial" w:cs="Arial"/>
                  <w:sz w:val="20"/>
                  <w:szCs w:val="20"/>
                </w:rPr>
                <w:t>transport layer security</w:t>
              </w:r>
            </w:ins>
            <w:ins w:id="313" w:author="Christopher Burden" w:date="2019-09-09T11:47:00Z">
              <w:del w:id="314" w:author="elizabeth mallett" w:date="2019-09-23T14:26:00Z">
                <w:r w:rsidR="00EE4C92" w:rsidRPr="0062072F" w:rsidDel="00E80C5A">
                  <w:rPr>
                    <w:rFonts w:ascii="Arial" w:hAnsi="Arial" w:cs="Arial"/>
                    <w:sz w:val="20"/>
                    <w:szCs w:val="20"/>
                  </w:rPr>
                  <w:delText xml:space="preserve"> -</w:delText>
                </w:r>
              </w:del>
            </w:ins>
            <w:ins w:id="315" w:author="Christopher Burden" w:date="2019-09-09T11:46:00Z">
              <w:r w:rsidR="00EE4C92" w:rsidRPr="0062072F">
                <w:rPr>
                  <w:rFonts w:ascii="Arial" w:hAnsi="Arial" w:cs="Arial"/>
                  <w:sz w:val="20"/>
                  <w:szCs w:val="20"/>
                </w:rPr>
                <w:t xml:space="preserve"> </w:t>
              </w:r>
            </w:ins>
            <w:del w:id="316" w:author="elizabeth mallett" w:date="2019-09-23T14:26:00Z">
              <w:r w:rsidRPr="0062072F" w:rsidDel="00E80C5A">
                <w:rPr>
                  <w:rFonts w:ascii="Arial" w:hAnsi="Arial" w:cs="Arial"/>
                  <w:sz w:val="20"/>
                  <w:szCs w:val="20"/>
                </w:rPr>
                <w:delText>HTTPS</w:delText>
              </w:r>
              <w:r w:rsidRPr="004E3063" w:rsidDel="00E80C5A">
                <w:rPr>
                  <w:rFonts w:ascii="Arial" w:hAnsi="Arial" w:cs="Arial"/>
                  <w:sz w:val="20"/>
                  <w:szCs w:val="20"/>
                </w:rPr>
                <w:delText xml:space="preserve"> </w:delText>
              </w:r>
            </w:del>
            <w:del w:id="317" w:author="Christopher Burden" w:date="2019-09-09T11:47:00Z">
              <w:r w:rsidRPr="004E3063" w:rsidDel="00EE4C92">
                <w:rPr>
                  <w:rFonts w:ascii="Arial" w:hAnsi="Arial" w:cs="Arial"/>
                  <w:sz w:val="20"/>
                  <w:szCs w:val="20"/>
                </w:rPr>
                <w:delText>(RFC 2246)</w:delText>
              </w:r>
            </w:del>
            <w:r w:rsidRPr="004E3063">
              <w:rPr>
                <w:rFonts w:ascii="Arial" w:hAnsi="Arial" w:cs="Arial"/>
                <w:sz w:val="20"/>
                <w:szCs w:val="20"/>
              </w:rPr>
              <w:t>.  Implementers of FF/EDM should refer to Appendix B - Minimum Technical Characteristics and Guidelines for the Developer and User of the Customer Activities Web Site.  This portion of the guide assumes an HTTP multipart form file upload</w:t>
            </w:r>
            <w:del w:id="318" w:author="elizabeth mallett" w:date="2019-09-23T14:27:00Z">
              <w:r w:rsidRPr="004E3063" w:rsidDel="00E80C5A">
                <w:rPr>
                  <w:rFonts w:ascii="Arial" w:hAnsi="Arial" w:cs="Arial"/>
                  <w:sz w:val="20"/>
                  <w:szCs w:val="20"/>
                </w:rPr>
                <w:delText xml:space="preserve"> (see RFC 1867)</w:delText>
              </w:r>
            </w:del>
            <w:r w:rsidRPr="004E3063">
              <w:rPr>
                <w:rFonts w:ascii="Arial" w:hAnsi="Arial" w:cs="Arial"/>
                <w:sz w:val="20"/>
                <w:szCs w:val="20"/>
              </w:rPr>
              <w:t xml:space="preserve">.  </w:t>
            </w:r>
          </w:p>
        </w:tc>
        <w:tc>
          <w:tcPr>
            <w:tcW w:w="810" w:type="dxa"/>
          </w:tcPr>
          <w:p w:rsidR="005246BD" w:rsidRDefault="00A27D42" w:rsidP="00005AB2">
            <w:pPr>
              <w:rPr>
                <w:ins w:id="319" w:author="Christopher Burden" w:date="2019-09-09T11:47:00Z"/>
                <w:rFonts w:ascii="Arial" w:hAnsi="Arial" w:cs="Arial"/>
                <w:sz w:val="20"/>
                <w:szCs w:val="20"/>
              </w:rPr>
            </w:pPr>
            <w:ins w:id="320" w:author="latadmin" w:date="2019-09-03T11:36:00Z">
              <w:r>
                <w:rPr>
                  <w:rFonts w:ascii="Arial" w:hAnsi="Arial" w:cs="Arial"/>
                  <w:sz w:val="20"/>
                  <w:szCs w:val="20"/>
                </w:rPr>
                <w:t>D28</w:t>
              </w:r>
            </w:ins>
          </w:p>
          <w:p w:rsidR="00EE4C92" w:rsidRPr="000149F0" w:rsidRDefault="00EE4C92" w:rsidP="00005AB2">
            <w:pPr>
              <w:rPr>
                <w:rFonts w:ascii="Arial" w:hAnsi="Arial" w:cs="Arial"/>
                <w:sz w:val="20"/>
                <w:szCs w:val="20"/>
              </w:rPr>
            </w:pPr>
            <w:ins w:id="321" w:author="Christopher Burden" w:date="2019-09-09T11:47:00Z">
              <w:r w:rsidRPr="006A0FC3">
                <w:rPr>
                  <w:rFonts w:ascii="Arial" w:hAnsi="Arial" w:cs="Arial"/>
                  <w:sz w:val="20"/>
                  <w:szCs w:val="20"/>
                  <w:highlight w:val="cyan"/>
                </w:rPr>
                <w:t>Update RFC to 5246 and place in Appendix</w:t>
              </w:r>
            </w:ins>
          </w:p>
        </w:tc>
      </w:tr>
      <w:tr w:rsidR="005246BD" w:rsidRPr="004E3063" w:rsidTr="000149F0">
        <w:tc>
          <w:tcPr>
            <w:tcW w:w="990" w:type="dxa"/>
          </w:tcPr>
          <w:p w:rsidR="005246BD" w:rsidRPr="004E3063" w:rsidRDefault="005246BD" w:rsidP="00005AB2">
            <w:pPr>
              <w:rPr>
                <w:rFonts w:ascii="Arial" w:hAnsi="Arial" w:cs="Arial"/>
                <w:sz w:val="20"/>
                <w:szCs w:val="20"/>
              </w:rPr>
            </w:pPr>
            <w:r w:rsidRPr="004E3063">
              <w:rPr>
                <w:rFonts w:ascii="Arial" w:hAnsi="Arial" w:cs="Arial"/>
                <w:sz w:val="20"/>
                <w:szCs w:val="20"/>
              </w:rPr>
              <w:t>97</w:t>
            </w:r>
          </w:p>
        </w:tc>
        <w:tc>
          <w:tcPr>
            <w:tcW w:w="7380" w:type="dxa"/>
          </w:tcPr>
          <w:p w:rsidR="005246BD" w:rsidRPr="004E3063" w:rsidRDefault="005246BD" w:rsidP="005246BD">
            <w:pPr>
              <w:autoSpaceDE w:val="0"/>
              <w:autoSpaceDN w:val="0"/>
              <w:adjustRightInd w:val="0"/>
              <w:rPr>
                <w:rFonts w:ascii="Arial" w:hAnsi="Arial" w:cs="Arial"/>
                <w:b/>
                <w:bCs/>
                <w:sz w:val="20"/>
                <w:szCs w:val="20"/>
              </w:rPr>
            </w:pPr>
            <w:r w:rsidRPr="004E3063">
              <w:rPr>
                <w:rFonts w:ascii="Arial" w:hAnsi="Arial" w:cs="Arial"/>
                <w:b/>
                <w:bCs/>
                <w:sz w:val="20"/>
                <w:szCs w:val="20"/>
              </w:rPr>
              <w:t>Authentication</w:t>
            </w:r>
          </w:p>
          <w:p w:rsidR="005246BD" w:rsidRPr="004E3063" w:rsidRDefault="005246BD" w:rsidP="005246BD">
            <w:pPr>
              <w:autoSpaceDE w:val="0"/>
              <w:autoSpaceDN w:val="0"/>
              <w:adjustRightInd w:val="0"/>
              <w:rPr>
                <w:rFonts w:ascii="Arial" w:hAnsi="Arial" w:cs="Arial"/>
                <w:sz w:val="20"/>
                <w:szCs w:val="20"/>
              </w:rPr>
            </w:pPr>
            <w:r w:rsidRPr="004E3063">
              <w:rPr>
                <w:rFonts w:ascii="Arial" w:hAnsi="Arial" w:cs="Arial"/>
                <w:sz w:val="20"/>
                <w:szCs w:val="20"/>
              </w:rPr>
              <w:t xml:space="preserve">NAESB WGQ Standard No. 4.3.84 calls for use of </w:t>
            </w:r>
            <w:ins w:id="322" w:author="elizabeth mallett" w:date="2019-09-23T14:27:00Z">
              <w:r w:rsidR="00E80C5A" w:rsidRPr="004E3063">
                <w:rPr>
                  <w:rFonts w:ascii="Arial" w:hAnsi="Arial" w:cs="Arial"/>
                  <w:sz w:val="20"/>
                  <w:szCs w:val="20"/>
                </w:rPr>
                <w:t xml:space="preserve">HTTP </w:t>
              </w:r>
            </w:ins>
            <w:r w:rsidRPr="004E3063">
              <w:rPr>
                <w:rFonts w:ascii="Arial" w:hAnsi="Arial" w:cs="Arial"/>
                <w:sz w:val="20"/>
                <w:szCs w:val="20"/>
              </w:rPr>
              <w:t>Basic Authentication,</w:t>
            </w:r>
            <w:ins w:id="323" w:author="elizabeth mallett" w:date="2019-09-23T14:29:00Z">
              <w:r w:rsidR="00E80C5A" w:rsidRPr="004E3063">
                <w:rPr>
                  <w:rFonts w:ascii="Arial" w:hAnsi="Arial" w:cs="Arial"/>
                  <w:sz w:val="20"/>
                  <w:szCs w:val="20"/>
                </w:rPr>
                <w:t xml:space="preserve"> using transport layer security</w:t>
              </w:r>
            </w:ins>
            <w:r w:rsidRPr="004E3063">
              <w:rPr>
                <w:rFonts w:ascii="Arial" w:hAnsi="Arial" w:cs="Arial"/>
                <w:sz w:val="20"/>
                <w:szCs w:val="20"/>
              </w:rPr>
              <w:t xml:space="preserve"> which is a standard part of the HTTP specification.  Access to Interactive FF/EDM screens requires user-id and password.  Login screens should be protected </w:t>
            </w:r>
            <w:del w:id="324" w:author="elizabeth mallett" w:date="2019-09-23T14:29:00Z">
              <w:r w:rsidRPr="004E3063" w:rsidDel="00E80C5A">
                <w:rPr>
                  <w:rFonts w:ascii="Arial" w:hAnsi="Arial" w:cs="Arial"/>
                  <w:sz w:val="20"/>
                  <w:szCs w:val="20"/>
                </w:rPr>
                <w:delText xml:space="preserve">with </w:delText>
              </w:r>
            </w:del>
            <w:ins w:id="325" w:author="elizabeth mallett" w:date="2019-09-23T14:29:00Z">
              <w:r w:rsidR="00E80C5A" w:rsidRPr="004E3063">
                <w:rPr>
                  <w:rFonts w:ascii="Arial" w:hAnsi="Arial" w:cs="Arial"/>
                  <w:sz w:val="20"/>
                  <w:szCs w:val="20"/>
                </w:rPr>
                <w:t xml:space="preserve">using </w:t>
              </w:r>
            </w:ins>
            <w:del w:id="326" w:author="elizabeth mallett" w:date="2019-09-23T14:27:00Z">
              <w:r w:rsidRPr="004E3063" w:rsidDel="00E80C5A">
                <w:rPr>
                  <w:rFonts w:ascii="Arial" w:hAnsi="Arial" w:cs="Arial"/>
                  <w:sz w:val="20"/>
                  <w:szCs w:val="20"/>
                </w:rPr>
                <w:delText>Secure Socket Layer (SSL) encryption</w:delText>
              </w:r>
            </w:del>
            <w:ins w:id="327" w:author="elizabeth mallett" w:date="2019-09-23T14:27:00Z">
              <w:r w:rsidR="00E80C5A" w:rsidRPr="004E3063">
                <w:rPr>
                  <w:rFonts w:ascii="Arial" w:hAnsi="Arial" w:cs="Arial"/>
                  <w:sz w:val="20"/>
                  <w:szCs w:val="20"/>
                </w:rPr>
                <w:t>transport layer security</w:t>
              </w:r>
            </w:ins>
            <w:r w:rsidRPr="004E3063">
              <w:rPr>
                <w:rFonts w:ascii="Arial" w:hAnsi="Arial" w:cs="Arial"/>
                <w:sz w:val="20"/>
                <w:szCs w:val="20"/>
              </w:rPr>
              <w:t xml:space="preserve"> as described below.</w:t>
            </w:r>
          </w:p>
        </w:tc>
        <w:tc>
          <w:tcPr>
            <w:tcW w:w="810" w:type="dxa"/>
          </w:tcPr>
          <w:p w:rsidR="005246BD" w:rsidRPr="004E3063" w:rsidRDefault="00A27D42" w:rsidP="00005AB2">
            <w:pPr>
              <w:rPr>
                <w:rFonts w:ascii="Arial" w:hAnsi="Arial" w:cs="Arial"/>
                <w:sz w:val="20"/>
                <w:szCs w:val="20"/>
              </w:rPr>
            </w:pPr>
            <w:ins w:id="328" w:author="latadmin" w:date="2019-09-03T11:36:00Z">
              <w:r w:rsidRPr="004E3063">
                <w:rPr>
                  <w:rFonts w:ascii="Arial" w:hAnsi="Arial" w:cs="Arial"/>
                  <w:sz w:val="20"/>
                  <w:szCs w:val="20"/>
                </w:rPr>
                <w:t>D29</w:t>
              </w:r>
            </w:ins>
          </w:p>
        </w:tc>
      </w:tr>
      <w:tr w:rsidR="005246BD" w:rsidRPr="004E3063" w:rsidTr="000149F0">
        <w:tc>
          <w:tcPr>
            <w:tcW w:w="990" w:type="dxa"/>
          </w:tcPr>
          <w:p w:rsidR="005246BD" w:rsidRPr="004E3063" w:rsidRDefault="005246BD" w:rsidP="00005AB2">
            <w:pPr>
              <w:rPr>
                <w:rFonts w:ascii="Arial" w:hAnsi="Arial" w:cs="Arial"/>
                <w:sz w:val="20"/>
                <w:szCs w:val="20"/>
              </w:rPr>
            </w:pPr>
            <w:r w:rsidRPr="004E3063">
              <w:rPr>
                <w:rFonts w:ascii="Arial" w:hAnsi="Arial" w:cs="Arial"/>
                <w:sz w:val="20"/>
                <w:szCs w:val="20"/>
              </w:rPr>
              <w:t>97</w:t>
            </w:r>
          </w:p>
        </w:tc>
        <w:tc>
          <w:tcPr>
            <w:tcW w:w="7380" w:type="dxa"/>
          </w:tcPr>
          <w:p w:rsidR="005246BD" w:rsidRPr="004E3063" w:rsidRDefault="005246BD" w:rsidP="005246BD">
            <w:pPr>
              <w:autoSpaceDE w:val="0"/>
              <w:autoSpaceDN w:val="0"/>
              <w:adjustRightInd w:val="0"/>
              <w:rPr>
                <w:rFonts w:ascii="Arial" w:hAnsi="Arial" w:cs="Arial"/>
                <w:b/>
                <w:bCs/>
                <w:sz w:val="20"/>
                <w:szCs w:val="20"/>
              </w:rPr>
            </w:pPr>
            <w:r w:rsidRPr="004E3063">
              <w:rPr>
                <w:rFonts w:ascii="Arial" w:hAnsi="Arial" w:cs="Arial"/>
                <w:b/>
                <w:bCs/>
                <w:sz w:val="20"/>
                <w:szCs w:val="20"/>
              </w:rPr>
              <w:t>Encryption</w:t>
            </w:r>
          </w:p>
          <w:p w:rsidR="005246BD" w:rsidRPr="004E3063" w:rsidRDefault="005246BD" w:rsidP="00EE4C92">
            <w:pPr>
              <w:autoSpaceDE w:val="0"/>
              <w:autoSpaceDN w:val="0"/>
              <w:adjustRightInd w:val="0"/>
              <w:rPr>
                <w:rFonts w:ascii="Arial" w:hAnsi="Arial" w:cs="Arial"/>
                <w:sz w:val="20"/>
                <w:szCs w:val="20"/>
              </w:rPr>
            </w:pPr>
            <w:r w:rsidRPr="004E3063">
              <w:rPr>
                <w:rFonts w:ascii="Arial" w:hAnsi="Arial" w:cs="Arial"/>
                <w:sz w:val="20"/>
                <w:szCs w:val="20"/>
              </w:rPr>
              <w:t xml:space="preserve">NAESB WGQ Standard No. 4.3.83 calls for the use of </w:t>
            </w:r>
            <w:del w:id="329" w:author="Christopher Burden" w:date="2019-09-09T11:48:00Z">
              <w:r w:rsidRPr="004E3063" w:rsidDel="00EE4C92">
                <w:rPr>
                  <w:rFonts w:ascii="Arial" w:hAnsi="Arial" w:cs="Arial"/>
                  <w:sz w:val="20"/>
                  <w:szCs w:val="20"/>
                </w:rPr>
                <w:delText>128-bit encryption using Secure Socket Layer (SSL) technology</w:delText>
              </w:r>
            </w:del>
            <w:ins w:id="330" w:author="Christopher Burden" w:date="2019-09-09T11:48:00Z">
              <w:r w:rsidR="00EE4C92" w:rsidRPr="004E3063">
                <w:rPr>
                  <w:rFonts w:ascii="Arial" w:hAnsi="Arial" w:cs="Arial"/>
                  <w:sz w:val="20"/>
                  <w:szCs w:val="20"/>
                </w:rPr>
                <w:t>transport layer security</w:t>
              </w:r>
              <w:del w:id="331" w:author="elizabeth mallett" w:date="2019-09-23T14:31:00Z">
                <w:r w:rsidR="00EE4C92" w:rsidRPr="004E3063" w:rsidDel="00E80C5A">
                  <w:rPr>
                    <w:rFonts w:ascii="Arial" w:hAnsi="Arial" w:cs="Arial"/>
                    <w:sz w:val="20"/>
                    <w:szCs w:val="20"/>
                  </w:rPr>
                  <w:delText xml:space="preserve"> encryption</w:delText>
                </w:r>
              </w:del>
            </w:ins>
            <w:r w:rsidRPr="004E3063">
              <w:rPr>
                <w:rFonts w:ascii="Arial" w:hAnsi="Arial" w:cs="Arial"/>
                <w:sz w:val="20"/>
                <w:szCs w:val="20"/>
              </w:rPr>
              <w:t xml:space="preserve">.  </w:t>
            </w:r>
            <w:ins w:id="332" w:author="Christopher Burden" w:date="2019-09-09T11:49:00Z">
              <w:r w:rsidR="00EE4C92" w:rsidRPr="004E3063">
                <w:rPr>
                  <w:rFonts w:ascii="Arial" w:hAnsi="Arial" w:cs="Arial"/>
                  <w:sz w:val="20"/>
                  <w:szCs w:val="20"/>
                </w:rPr>
                <w:t>Transport layer security</w:t>
              </w:r>
            </w:ins>
            <w:del w:id="333" w:author="Christopher Burden" w:date="2019-09-09T11:49:00Z">
              <w:r w:rsidRPr="004E3063" w:rsidDel="00EE4C92">
                <w:rPr>
                  <w:rFonts w:ascii="Arial" w:hAnsi="Arial" w:cs="Arial"/>
                  <w:sz w:val="20"/>
                  <w:szCs w:val="20"/>
                </w:rPr>
                <w:delText>SSL</w:delText>
              </w:r>
            </w:del>
            <w:ins w:id="334" w:author="elizabeth mallett" w:date="2019-09-23T14:31:00Z">
              <w:r w:rsidR="00E80C5A" w:rsidRPr="004E3063">
                <w:rPr>
                  <w:rFonts w:ascii="Arial" w:hAnsi="Arial" w:cs="Arial"/>
                  <w:sz w:val="20"/>
                  <w:szCs w:val="20"/>
                </w:rPr>
                <w:t>, as specified in Appendix B</w:t>
              </w:r>
            </w:ins>
            <w:ins w:id="335" w:author="elizabeth mallett" w:date="2019-09-23T14:34:00Z">
              <w:r w:rsidR="00E80C5A" w:rsidRPr="004E3063">
                <w:rPr>
                  <w:rFonts w:ascii="Arial" w:hAnsi="Arial" w:cs="Arial"/>
                  <w:sz w:val="20"/>
                  <w:szCs w:val="20"/>
                </w:rPr>
                <w:t xml:space="preserve">, </w:t>
              </w:r>
            </w:ins>
            <w:del w:id="336" w:author="elizabeth mallett" w:date="2019-09-23T14:34:00Z">
              <w:r w:rsidRPr="004E3063" w:rsidDel="00E80C5A">
                <w:rPr>
                  <w:rFonts w:ascii="Arial" w:hAnsi="Arial" w:cs="Arial"/>
                  <w:sz w:val="20"/>
                  <w:szCs w:val="20"/>
                </w:rPr>
                <w:delText xml:space="preserve"> </w:delText>
              </w:r>
            </w:del>
            <w:r w:rsidRPr="004E3063">
              <w:rPr>
                <w:rFonts w:ascii="Arial" w:hAnsi="Arial" w:cs="Arial"/>
                <w:sz w:val="20"/>
                <w:szCs w:val="20"/>
              </w:rPr>
              <w:t>is accomplished by obtaining a certificate from providers and using Web servers capable of using these certificates</w:t>
            </w:r>
            <w:del w:id="337" w:author="Christopher Burden" w:date="2019-09-09T11:49:00Z">
              <w:r w:rsidRPr="004E3063" w:rsidDel="00EE4C92">
                <w:rPr>
                  <w:rFonts w:ascii="Arial" w:hAnsi="Arial" w:cs="Arial"/>
                  <w:sz w:val="20"/>
                  <w:szCs w:val="20"/>
                </w:rPr>
                <w:delText xml:space="preserve"> to accomplish SSL</w:delText>
              </w:r>
            </w:del>
            <w:r w:rsidRPr="004E3063">
              <w:rPr>
                <w:rFonts w:ascii="Arial" w:hAnsi="Arial" w:cs="Arial"/>
                <w:sz w:val="20"/>
                <w:szCs w:val="20"/>
              </w:rPr>
              <w:t xml:space="preserve">. Browsers specified in Appendix </w:t>
            </w:r>
            <w:ins w:id="338" w:author="elizabeth mallett" w:date="2019-09-23T14:32:00Z">
              <w:r w:rsidR="00E80C5A" w:rsidRPr="004E3063">
                <w:rPr>
                  <w:rFonts w:ascii="Arial" w:hAnsi="Arial" w:cs="Arial"/>
                  <w:sz w:val="20"/>
                  <w:szCs w:val="20"/>
                </w:rPr>
                <w:t xml:space="preserve">B and Appendix </w:t>
              </w:r>
            </w:ins>
            <w:r w:rsidRPr="004E3063">
              <w:rPr>
                <w:rFonts w:ascii="Arial" w:hAnsi="Arial" w:cs="Arial"/>
                <w:sz w:val="20"/>
                <w:szCs w:val="20"/>
              </w:rPr>
              <w:t xml:space="preserve">C are compatible with </w:t>
            </w:r>
            <w:ins w:id="339" w:author="elizabeth mallett" w:date="2019-09-23T14:32:00Z">
              <w:r w:rsidR="00E80C5A" w:rsidRPr="004E3063">
                <w:rPr>
                  <w:rFonts w:ascii="Arial" w:hAnsi="Arial" w:cs="Arial"/>
                  <w:sz w:val="20"/>
                  <w:szCs w:val="20"/>
                </w:rPr>
                <w:t>si</w:t>
              </w:r>
            </w:ins>
            <w:ins w:id="340" w:author="elizabeth mallett" w:date="2019-09-23T14:33:00Z">
              <w:r w:rsidR="00E80C5A" w:rsidRPr="004E3063">
                <w:rPr>
                  <w:rFonts w:ascii="Arial" w:hAnsi="Arial" w:cs="Arial"/>
                  <w:sz w:val="20"/>
                  <w:szCs w:val="20"/>
                </w:rPr>
                <w:t xml:space="preserve">tes protected by </w:t>
              </w:r>
            </w:ins>
            <w:ins w:id="341" w:author="Christopher Burden" w:date="2019-09-09T11:50:00Z">
              <w:r w:rsidR="00EE4C92" w:rsidRPr="004E3063">
                <w:rPr>
                  <w:rFonts w:ascii="Arial" w:hAnsi="Arial" w:cs="Arial"/>
                  <w:sz w:val="20"/>
                  <w:szCs w:val="20"/>
                </w:rPr>
                <w:t>transport layer security</w:t>
              </w:r>
              <w:del w:id="342" w:author="elizabeth mallett" w:date="2019-09-23T14:33:00Z">
                <w:r w:rsidR="00EE4C92" w:rsidRPr="004E3063" w:rsidDel="00E80C5A">
                  <w:rPr>
                    <w:rFonts w:ascii="Arial" w:hAnsi="Arial" w:cs="Arial"/>
                    <w:sz w:val="20"/>
                    <w:szCs w:val="20"/>
                  </w:rPr>
                  <w:delText xml:space="preserve"> </w:delText>
                </w:r>
              </w:del>
            </w:ins>
            <w:del w:id="343" w:author="Christopher Burden" w:date="2019-09-09T11:50:00Z">
              <w:r w:rsidRPr="004E3063" w:rsidDel="00EE4C92">
                <w:rPr>
                  <w:rFonts w:ascii="Arial" w:hAnsi="Arial" w:cs="Arial"/>
                  <w:sz w:val="20"/>
                  <w:szCs w:val="20"/>
                </w:rPr>
                <w:delText>SSL mechanism</w:delText>
              </w:r>
            </w:del>
            <w:del w:id="344" w:author="elizabeth mallett" w:date="2019-09-23T14:33:00Z">
              <w:r w:rsidRPr="004E3063" w:rsidDel="00E80C5A">
                <w:rPr>
                  <w:rFonts w:ascii="Arial" w:hAnsi="Arial" w:cs="Arial"/>
                  <w:sz w:val="20"/>
                  <w:szCs w:val="20"/>
                </w:rPr>
                <w:delText>s</w:delText>
              </w:r>
            </w:del>
            <w:ins w:id="345" w:author="Christopher Burden" w:date="2019-09-09T11:50:00Z">
              <w:del w:id="346" w:author="elizabeth mallett" w:date="2019-09-23T14:33:00Z">
                <w:r w:rsidR="00EE4C92" w:rsidRPr="004E3063" w:rsidDel="00E80C5A">
                  <w:rPr>
                    <w:rFonts w:ascii="Arial" w:hAnsi="Arial" w:cs="Arial"/>
                    <w:sz w:val="20"/>
                    <w:szCs w:val="20"/>
                  </w:rPr>
                  <w:delText>sites</w:delText>
                </w:r>
              </w:del>
            </w:ins>
            <w:r w:rsidRPr="004E3063">
              <w:rPr>
                <w:rFonts w:ascii="Arial" w:hAnsi="Arial" w:cs="Arial"/>
                <w:sz w:val="20"/>
                <w:szCs w:val="20"/>
              </w:rPr>
              <w:t xml:space="preserve">.  Pages to be protected with </w:t>
            </w:r>
            <w:del w:id="347" w:author="Christopher Burden" w:date="2019-09-09T11:50:00Z">
              <w:r w:rsidRPr="004E3063" w:rsidDel="00EE4C92">
                <w:rPr>
                  <w:rFonts w:ascii="Arial" w:hAnsi="Arial" w:cs="Arial"/>
                  <w:sz w:val="20"/>
                  <w:szCs w:val="20"/>
                </w:rPr>
                <w:delText xml:space="preserve">SSL </w:delText>
              </w:r>
            </w:del>
            <w:ins w:id="348" w:author="Christopher Burden" w:date="2019-09-09T11:50:00Z">
              <w:r w:rsidR="00EE4C92" w:rsidRPr="004E3063">
                <w:rPr>
                  <w:rFonts w:ascii="Arial" w:hAnsi="Arial" w:cs="Arial"/>
                  <w:sz w:val="20"/>
                  <w:szCs w:val="20"/>
                </w:rPr>
                <w:t xml:space="preserve">transport layer security </w:t>
              </w:r>
            </w:ins>
            <w:r w:rsidRPr="004E3063">
              <w:rPr>
                <w:rFonts w:ascii="Arial" w:hAnsi="Arial" w:cs="Arial"/>
                <w:sz w:val="20"/>
                <w:szCs w:val="20"/>
              </w:rPr>
              <w:t>must be invoked with the HTTPS protocol by using “https” (versus “http”) as part of the hyperlink (HREF) name.  The use of the HTTPS protocol requires the fully qualified URL rather than a relative link name.</w:t>
            </w:r>
          </w:p>
        </w:tc>
        <w:tc>
          <w:tcPr>
            <w:tcW w:w="810" w:type="dxa"/>
          </w:tcPr>
          <w:p w:rsidR="005246BD" w:rsidRPr="004E3063" w:rsidRDefault="00A27D42" w:rsidP="00005AB2">
            <w:pPr>
              <w:rPr>
                <w:rFonts w:ascii="Arial" w:hAnsi="Arial" w:cs="Arial"/>
                <w:sz w:val="20"/>
                <w:szCs w:val="20"/>
              </w:rPr>
            </w:pPr>
            <w:ins w:id="349" w:author="latadmin" w:date="2019-09-03T11:36:00Z">
              <w:r w:rsidRPr="004E3063">
                <w:rPr>
                  <w:rFonts w:ascii="Arial" w:hAnsi="Arial" w:cs="Arial"/>
                  <w:sz w:val="20"/>
                  <w:szCs w:val="20"/>
                </w:rPr>
                <w:t>D30</w:t>
              </w:r>
            </w:ins>
          </w:p>
        </w:tc>
      </w:tr>
      <w:tr w:rsidR="005246BD" w:rsidRPr="004E3063" w:rsidTr="000149F0">
        <w:tc>
          <w:tcPr>
            <w:tcW w:w="990" w:type="dxa"/>
          </w:tcPr>
          <w:p w:rsidR="009A0315" w:rsidRPr="004E3063" w:rsidRDefault="005246BD" w:rsidP="00005AB2">
            <w:pPr>
              <w:rPr>
                <w:rFonts w:ascii="Arial" w:hAnsi="Arial" w:cs="Arial"/>
                <w:sz w:val="20"/>
                <w:szCs w:val="20"/>
              </w:rPr>
            </w:pPr>
            <w:r w:rsidRPr="004E3063">
              <w:rPr>
                <w:rFonts w:ascii="Arial" w:hAnsi="Arial" w:cs="Arial"/>
                <w:sz w:val="20"/>
                <w:szCs w:val="20"/>
              </w:rPr>
              <w:t xml:space="preserve">98 </w:t>
            </w:r>
          </w:p>
          <w:p w:rsidR="005246BD" w:rsidRPr="004E3063" w:rsidRDefault="005246BD" w:rsidP="00005AB2">
            <w:pPr>
              <w:rPr>
                <w:rFonts w:ascii="Arial" w:hAnsi="Arial" w:cs="Arial"/>
                <w:sz w:val="20"/>
                <w:szCs w:val="20"/>
              </w:rPr>
            </w:pPr>
            <w:r w:rsidRPr="004E3063">
              <w:rPr>
                <w:rFonts w:ascii="Arial" w:hAnsi="Arial" w:cs="Arial"/>
                <w:sz w:val="20"/>
                <w:szCs w:val="20"/>
              </w:rPr>
              <w:t>(App A)</w:t>
            </w:r>
          </w:p>
        </w:tc>
        <w:tc>
          <w:tcPr>
            <w:tcW w:w="7380" w:type="dxa"/>
          </w:tcPr>
          <w:p w:rsidR="005246BD" w:rsidRPr="004E3063" w:rsidRDefault="005246BD" w:rsidP="005246BD">
            <w:pPr>
              <w:autoSpaceDE w:val="0"/>
              <w:autoSpaceDN w:val="0"/>
              <w:adjustRightInd w:val="0"/>
              <w:rPr>
                <w:rFonts w:ascii="Arial" w:hAnsi="Arial" w:cs="Arial"/>
                <w:b/>
                <w:bCs/>
                <w:iCs/>
                <w:sz w:val="20"/>
                <w:szCs w:val="20"/>
              </w:rPr>
            </w:pPr>
            <w:r w:rsidRPr="004E3063">
              <w:rPr>
                <w:rFonts w:ascii="Arial" w:hAnsi="Arial" w:cs="Arial"/>
                <w:b/>
                <w:bCs/>
                <w:iCs/>
                <w:sz w:val="20"/>
                <w:szCs w:val="20"/>
              </w:rPr>
              <w:t>HTTP</w:t>
            </w:r>
          </w:p>
          <w:p w:rsidR="005246BD" w:rsidRPr="004E3063" w:rsidRDefault="005246BD" w:rsidP="005246BD">
            <w:pPr>
              <w:autoSpaceDE w:val="0"/>
              <w:autoSpaceDN w:val="0"/>
              <w:adjustRightInd w:val="0"/>
              <w:rPr>
                <w:rFonts w:ascii="Arial" w:hAnsi="Arial" w:cs="Arial"/>
                <w:sz w:val="20"/>
                <w:szCs w:val="20"/>
              </w:rPr>
            </w:pPr>
            <w:r w:rsidRPr="004E3063">
              <w:rPr>
                <w:rFonts w:ascii="Arial" w:hAnsi="Arial" w:cs="Arial"/>
                <w:sz w:val="20"/>
                <w:szCs w:val="20"/>
              </w:rPr>
              <w:t>The NAESB WGQ EDM architecture is based on HTTP 1.1, and all implementations should be compatible with this version.</w:t>
            </w:r>
          </w:p>
        </w:tc>
        <w:tc>
          <w:tcPr>
            <w:tcW w:w="810" w:type="dxa"/>
          </w:tcPr>
          <w:p w:rsidR="005246BD" w:rsidRPr="004E3063" w:rsidRDefault="00A27D42" w:rsidP="00005AB2">
            <w:pPr>
              <w:rPr>
                <w:rFonts w:ascii="Arial" w:hAnsi="Arial" w:cs="Arial"/>
                <w:sz w:val="20"/>
                <w:szCs w:val="20"/>
              </w:rPr>
            </w:pPr>
            <w:ins w:id="350" w:author="latadmin" w:date="2019-09-03T11:36:00Z">
              <w:r w:rsidRPr="004E3063">
                <w:rPr>
                  <w:rFonts w:ascii="Arial" w:hAnsi="Arial" w:cs="Arial"/>
                  <w:sz w:val="20"/>
                  <w:szCs w:val="20"/>
                </w:rPr>
                <w:t>D31</w:t>
              </w:r>
            </w:ins>
          </w:p>
        </w:tc>
      </w:tr>
      <w:tr w:rsidR="005246BD" w:rsidRPr="004E3063" w:rsidTr="000149F0">
        <w:tc>
          <w:tcPr>
            <w:tcW w:w="990" w:type="dxa"/>
          </w:tcPr>
          <w:p w:rsidR="005246BD" w:rsidRPr="004E3063" w:rsidRDefault="005246BD" w:rsidP="00005AB2">
            <w:pPr>
              <w:rPr>
                <w:rFonts w:ascii="Arial" w:hAnsi="Arial" w:cs="Arial"/>
                <w:sz w:val="20"/>
                <w:szCs w:val="20"/>
              </w:rPr>
            </w:pPr>
            <w:r w:rsidRPr="004E3063">
              <w:rPr>
                <w:rFonts w:ascii="Arial" w:hAnsi="Arial" w:cs="Arial"/>
                <w:sz w:val="20"/>
                <w:szCs w:val="20"/>
              </w:rPr>
              <w:t>100 (App B)</w:t>
            </w:r>
          </w:p>
        </w:tc>
        <w:tc>
          <w:tcPr>
            <w:tcW w:w="7380" w:type="dxa"/>
          </w:tcPr>
          <w:p w:rsidR="005246BD" w:rsidRPr="004E3063" w:rsidRDefault="005246BD" w:rsidP="005246BD">
            <w:pPr>
              <w:autoSpaceDE w:val="0"/>
              <w:autoSpaceDN w:val="0"/>
              <w:adjustRightInd w:val="0"/>
              <w:rPr>
                <w:rFonts w:ascii="Arial" w:hAnsi="Arial" w:cs="Arial"/>
                <w:sz w:val="20"/>
                <w:szCs w:val="20"/>
              </w:rPr>
            </w:pPr>
            <w:r w:rsidRPr="004E3063">
              <w:rPr>
                <w:rFonts w:ascii="Arial" w:hAnsi="Arial" w:cs="Arial"/>
                <w:sz w:val="20"/>
                <w:szCs w:val="20"/>
              </w:rPr>
              <w:t>Browser:</w:t>
            </w:r>
          </w:p>
          <w:p w:rsidR="005246BD" w:rsidRPr="004E3063" w:rsidRDefault="005246BD" w:rsidP="005246BD">
            <w:pPr>
              <w:autoSpaceDE w:val="0"/>
              <w:autoSpaceDN w:val="0"/>
              <w:adjustRightInd w:val="0"/>
              <w:rPr>
                <w:rFonts w:ascii="Arial" w:hAnsi="Arial" w:cs="Arial"/>
                <w:sz w:val="20"/>
                <w:szCs w:val="20"/>
              </w:rPr>
            </w:pPr>
            <w:r w:rsidRPr="004E3063">
              <w:rPr>
                <w:rFonts w:ascii="Arial" w:hAnsi="Arial" w:cs="Arial"/>
                <w:sz w:val="20"/>
                <w:szCs w:val="20"/>
              </w:rPr>
              <w:t>The latest Generally Available (GA) versions of both Mozilla Firefox®</w:t>
            </w:r>
            <w:r w:rsidRPr="004E3063">
              <w:rPr>
                <w:rFonts w:ascii="Arial" w:hAnsi="Arial" w:cs="Arial"/>
                <w:b/>
                <w:bCs/>
                <w:sz w:val="20"/>
                <w:szCs w:val="20"/>
              </w:rPr>
              <w:t xml:space="preserve"> </w:t>
            </w:r>
            <w:r w:rsidRPr="004E3063">
              <w:rPr>
                <w:rFonts w:ascii="Arial" w:hAnsi="Arial" w:cs="Arial"/>
                <w:sz w:val="20"/>
                <w:szCs w:val="20"/>
              </w:rPr>
              <w:t>Extended Support</w:t>
            </w:r>
            <w:r w:rsidR="006616DA" w:rsidRPr="004E3063">
              <w:rPr>
                <w:rFonts w:ascii="Arial" w:hAnsi="Arial" w:cs="Arial"/>
                <w:sz w:val="20"/>
                <w:szCs w:val="20"/>
              </w:rPr>
              <w:t xml:space="preserve"> </w:t>
            </w:r>
            <w:r w:rsidRPr="004E3063">
              <w:rPr>
                <w:rFonts w:ascii="Arial" w:hAnsi="Arial" w:cs="Arial"/>
                <w:sz w:val="20"/>
                <w:szCs w:val="20"/>
              </w:rPr>
              <w:t>Release and Microsoft Internet Explorer®</w:t>
            </w:r>
            <w:r w:rsidRPr="004E3063">
              <w:rPr>
                <w:rFonts w:ascii="Arial" w:hAnsi="Arial" w:cs="Arial"/>
                <w:b/>
                <w:bCs/>
                <w:sz w:val="20"/>
                <w:szCs w:val="20"/>
              </w:rPr>
              <w:t xml:space="preserve"> </w:t>
            </w:r>
            <w:r w:rsidRPr="004E3063">
              <w:rPr>
                <w:rFonts w:ascii="Arial" w:hAnsi="Arial" w:cs="Arial"/>
                <w:sz w:val="20"/>
                <w:szCs w:val="20"/>
              </w:rPr>
              <w:t>within 9 months of such GA version</w:t>
            </w:r>
            <w:r w:rsidR="006616DA" w:rsidRPr="004E3063">
              <w:rPr>
                <w:rFonts w:ascii="Arial" w:hAnsi="Arial" w:cs="Arial"/>
                <w:sz w:val="20"/>
                <w:szCs w:val="20"/>
              </w:rPr>
              <w:t xml:space="preserve"> </w:t>
            </w:r>
            <w:r w:rsidRPr="004E3063">
              <w:rPr>
                <w:rFonts w:ascii="Arial" w:hAnsi="Arial" w:cs="Arial"/>
                <w:sz w:val="20"/>
                <w:szCs w:val="20"/>
              </w:rPr>
              <w:t>becoming available, characteristics including -</w:t>
            </w:r>
          </w:p>
          <w:p w:rsidR="005246BD" w:rsidRPr="004E3063" w:rsidRDefault="00166FF2" w:rsidP="00171EDC">
            <w:pPr>
              <w:autoSpaceDE w:val="0"/>
              <w:autoSpaceDN w:val="0"/>
              <w:adjustRightInd w:val="0"/>
              <w:ind w:left="432"/>
              <w:rPr>
                <w:rFonts w:ascii="Arial" w:hAnsi="Arial" w:cs="Arial"/>
                <w:b/>
                <w:bCs/>
                <w:i/>
                <w:iCs/>
                <w:sz w:val="20"/>
                <w:szCs w:val="20"/>
              </w:rPr>
            </w:pPr>
            <w:ins w:id="351" w:author="elizabeth mallett" w:date="2019-09-23T14:44:00Z">
              <w:r w:rsidRPr="004E3063">
                <w:rPr>
                  <w:rFonts w:ascii="Arial" w:hAnsi="Arial" w:cs="Arial"/>
                  <w:sz w:val="20"/>
                  <w:szCs w:val="20"/>
                </w:rPr>
                <w:t>TLS</w:t>
              </w:r>
            </w:ins>
            <w:del w:id="352" w:author="Christopher Burden" w:date="2019-09-09T11:53:00Z">
              <w:r w:rsidR="005246BD" w:rsidRPr="004E3063" w:rsidDel="00171EDC">
                <w:rPr>
                  <w:rFonts w:ascii="Arial" w:hAnsi="Arial" w:cs="Arial"/>
                  <w:sz w:val="20"/>
                  <w:szCs w:val="20"/>
                </w:rPr>
                <w:delText>SSL</w:delText>
              </w:r>
            </w:del>
            <w:r w:rsidR="005246BD" w:rsidRPr="004E3063">
              <w:rPr>
                <w:rFonts w:ascii="Arial" w:hAnsi="Arial" w:cs="Arial"/>
                <w:sz w:val="20"/>
                <w:szCs w:val="20"/>
              </w:rPr>
              <w:t xml:space="preserve"> </w:t>
            </w:r>
            <w:ins w:id="353" w:author="Christopher Burden" w:date="2019-09-09T12:20:00Z">
              <w:r w:rsidR="00EB6883" w:rsidRPr="004E3063">
                <w:rPr>
                  <w:rFonts w:ascii="Arial" w:hAnsi="Arial" w:cs="Arial"/>
                  <w:sz w:val="20"/>
                  <w:szCs w:val="20"/>
                </w:rPr>
                <w:t xml:space="preserve">(minimum </w:t>
              </w:r>
            </w:ins>
            <w:r w:rsidR="005246BD" w:rsidRPr="004E3063">
              <w:rPr>
                <w:rFonts w:ascii="Arial" w:hAnsi="Arial" w:cs="Arial"/>
                <w:sz w:val="20"/>
                <w:szCs w:val="20"/>
              </w:rPr>
              <w:t>128-bit RSA Encryption</w:t>
            </w:r>
            <w:ins w:id="354" w:author="Christopher Burden" w:date="2019-09-09T12:21:00Z">
              <w:r w:rsidR="00EB6883" w:rsidRPr="004E3063">
                <w:rPr>
                  <w:rFonts w:ascii="Arial" w:hAnsi="Arial" w:cs="Arial"/>
                  <w:sz w:val="20"/>
                  <w:szCs w:val="20"/>
                </w:rPr>
                <w:t>)</w:t>
              </w:r>
            </w:ins>
            <w:ins w:id="355" w:author="Christopher Burden" w:date="2019-09-09T12:20:00Z">
              <w:r w:rsidR="00EB6883" w:rsidRPr="004E3063">
                <w:rPr>
                  <w:rFonts w:ascii="Arial" w:hAnsi="Arial" w:cs="Arial"/>
                  <w:sz w:val="20"/>
                  <w:szCs w:val="20"/>
                </w:rPr>
                <w:t xml:space="preserve"> using</w:t>
              </w:r>
            </w:ins>
            <w:ins w:id="356" w:author="Christopher Burden" w:date="2019-09-09T12:21:00Z">
              <w:r w:rsidR="00EB6883" w:rsidRPr="004E3063">
                <w:rPr>
                  <w:rFonts w:ascii="Arial" w:hAnsi="Arial" w:cs="Arial"/>
                  <w:sz w:val="20"/>
                  <w:szCs w:val="20"/>
                </w:rPr>
                <w:t xml:space="preserve"> a trusted third party commercial certificate provider.</w:t>
              </w:r>
            </w:ins>
          </w:p>
        </w:tc>
        <w:tc>
          <w:tcPr>
            <w:tcW w:w="810" w:type="dxa"/>
          </w:tcPr>
          <w:p w:rsidR="005246BD" w:rsidRPr="0062072F" w:rsidRDefault="00A27D42" w:rsidP="00005AB2">
            <w:pPr>
              <w:rPr>
                <w:rFonts w:ascii="Arial" w:hAnsi="Arial" w:cs="Arial"/>
                <w:sz w:val="20"/>
                <w:szCs w:val="20"/>
              </w:rPr>
            </w:pPr>
            <w:ins w:id="357" w:author="latadmin" w:date="2019-09-03T11:36:00Z">
              <w:r w:rsidRPr="0062072F">
                <w:rPr>
                  <w:rFonts w:ascii="Arial" w:hAnsi="Arial" w:cs="Arial"/>
                  <w:sz w:val="20"/>
                  <w:szCs w:val="20"/>
                </w:rPr>
                <w:t>D32</w:t>
              </w:r>
            </w:ins>
          </w:p>
        </w:tc>
      </w:tr>
      <w:tr w:rsidR="006616DA" w:rsidRPr="004E3063" w:rsidTr="000149F0">
        <w:tc>
          <w:tcPr>
            <w:tcW w:w="990" w:type="dxa"/>
          </w:tcPr>
          <w:p w:rsidR="006616DA" w:rsidRPr="004E3063" w:rsidRDefault="006616DA" w:rsidP="00005AB2">
            <w:pPr>
              <w:rPr>
                <w:rFonts w:ascii="Arial" w:hAnsi="Arial" w:cs="Arial"/>
                <w:sz w:val="20"/>
                <w:szCs w:val="20"/>
              </w:rPr>
            </w:pPr>
            <w:r w:rsidRPr="004E3063">
              <w:rPr>
                <w:rFonts w:ascii="Arial" w:hAnsi="Arial" w:cs="Arial"/>
                <w:sz w:val="20"/>
                <w:szCs w:val="20"/>
              </w:rPr>
              <w:t>100 (App B)</w:t>
            </w:r>
          </w:p>
        </w:tc>
        <w:tc>
          <w:tcPr>
            <w:tcW w:w="7380" w:type="dxa"/>
          </w:tcPr>
          <w:p w:rsidR="006616DA" w:rsidRPr="004E3063" w:rsidDel="005B714E" w:rsidRDefault="006616DA" w:rsidP="006616DA">
            <w:pPr>
              <w:autoSpaceDE w:val="0"/>
              <w:autoSpaceDN w:val="0"/>
              <w:adjustRightInd w:val="0"/>
              <w:rPr>
                <w:del w:id="358" w:author="elizabeth mallett" w:date="2019-09-23T14:46:00Z"/>
                <w:rFonts w:ascii="Arial" w:hAnsi="Arial" w:cs="Arial"/>
                <w:sz w:val="20"/>
                <w:szCs w:val="20"/>
              </w:rPr>
            </w:pPr>
            <w:r w:rsidRPr="004E3063">
              <w:rPr>
                <w:rFonts w:ascii="Arial" w:hAnsi="Arial" w:cs="Arial"/>
                <w:sz w:val="20"/>
                <w:szCs w:val="20"/>
              </w:rPr>
              <w:t>Plug-ins (GA versions within 9 months of such GA versions becoming available)</w:t>
            </w:r>
          </w:p>
          <w:p w:rsidR="006616DA" w:rsidRPr="004E3063" w:rsidRDefault="006616DA" w:rsidP="004E3063">
            <w:pPr>
              <w:autoSpaceDE w:val="0"/>
              <w:autoSpaceDN w:val="0"/>
              <w:adjustRightInd w:val="0"/>
              <w:rPr>
                <w:rFonts w:ascii="Arial" w:hAnsi="Arial" w:cs="Arial"/>
                <w:sz w:val="20"/>
                <w:szCs w:val="20"/>
              </w:rPr>
            </w:pPr>
          </w:p>
        </w:tc>
        <w:tc>
          <w:tcPr>
            <w:tcW w:w="810" w:type="dxa"/>
          </w:tcPr>
          <w:p w:rsidR="006616DA" w:rsidRPr="004E3063" w:rsidRDefault="00A27D42" w:rsidP="00005AB2">
            <w:pPr>
              <w:rPr>
                <w:rFonts w:ascii="Arial" w:hAnsi="Arial" w:cs="Arial"/>
                <w:sz w:val="20"/>
                <w:szCs w:val="20"/>
              </w:rPr>
            </w:pPr>
            <w:ins w:id="359" w:author="latadmin" w:date="2019-09-03T11:36:00Z">
              <w:r w:rsidRPr="004E3063">
                <w:rPr>
                  <w:rFonts w:ascii="Arial" w:hAnsi="Arial" w:cs="Arial"/>
                  <w:sz w:val="20"/>
                  <w:szCs w:val="20"/>
                </w:rPr>
                <w:t>D33</w:t>
              </w:r>
            </w:ins>
          </w:p>
        </w:tc>
      </w:tr>
      <w:tr w:rsidR="006616DA" w:rsidRPr="004E3063" w:rsidTr="000149F0">
        <w:tc>
          <w:tcPr>
            <w:tcW w:w="990" w:type="dxa"/>
          </w:tcPr>
          <w:p w:rsidR="006616DA" w:rsidRPr="004E3063" w:rsidRDefault="006616DA" w:rsidP="00005AB2">
            <w:pPr>
              <w:rPr>
                <w:rFonts w:ascii="Arial" w:hAnsi="Arial" w:cs="Arial"/>
                <w:sz w:val="20"/>
                <w:szCs w:val="20"/>
              </w:rPr>
            </w:pPr>
            <w:r w:rsidRPr="004E3063">
              <w:rPr>
                <w:rFonts w:ascii="Arial" w:hAnsi="Arial" w:cs="Arial"/>
                <w:sz w:val="20"/>
                <w:szCs w:val="20"/>
              </w:rPr>
              <w:t>104 (App D)</w:t>
            </w:r>
          </w:p>
        </w:tc>
        <w:tc>
          <w:tcPr>
            <w:tcW w:w="7380" w:type="dxa"/>
          </w:tcPr>
          <w:p w:rsidR="006616DA" w:rsidRPr="004E3063" w:rsidRDefault="006616DA" w:rsidP="00D94E74">
            <w:pPr>
              <w:autoSpaceDE w:val="0"/>
              <w:autoSpaceDN w:val="0"/>
              <w:adjustRightInd w:val="0"/>
              <w:rPr>
                <w:rFonts w:ascii="Arial" w:hAnsi="Arial" w:cs="Arial"/>
                <w:sz w:val="20"/>
                <w:szCs w:val="20"/>
              </w:rPr>
            </w:pPr>
            <w:del w:id="360" w:author="Christopher Burden" w:date="2019-09-09T12:21:00Z">
              <w:r w:rsidRPr="004E3063" w:rsidDel="00EB6883">
                <w:rPr>
                  <w:rFonts w:ascii="Arial" w:hAnsi="Arial" w:cs="Arial"/>
                  <w:sz w:val="20"/>
                  <w:szCs w:val="20"/>
                </w:rPr>
                <w:delText xml:space="preserve">When used in reference to </w:delText>
              </w:r>
            </w:del>
            <w:ins w:id="361" w:author="Christopher Burden" w:date="2019-09-09T12:21:00Z">
              <w:r w:rsidR="00EB6883" w:rsidRPr="004E3063">
                <w:rPr>
                  <w:rFonts w:ascii="Arial" w:hAnsi="Arial" w:cs="Arial"/>
                  <w:sz w:val="20"/>
                  <w:szCs w:val="20"/>
                </w:rPr>
                <w:t xml:space="preserve">For </w:t>
              </w:r>
            </w:ins>
            <w:r w:rsidRPr="004E3063">
              <w:rPr>
                <w:rFonts w:ascii="Arial" w:hAnsi="Arial" w:cs="Arial"/>
                <w:sz w:val="20"/>
                <w:szCs w:val="20"/>
              </w:rPr>
              <w:t xml:space="preserve">EDM communications, </w:t>
            </w:r>
            <w:del w:id="362" w:author="Christopher Burden" w:date="2019-09-09T12:22:00Z">
              <w:r w:rsidRPr="004E3063" w:rsidDel="00EB6883">
                <w:rPr>
                  <w:rFonts w:ascii="Arial" w:hAnsi="Arial" w:cs="Arial"/>
                  <w:sz w:val="20"/>
                  <w:szCs w:val="20"/>
                </w:rPr>
                <w:delText>the term SSL may refer to either Secure Socket Layer (SSL) or Transport Layer Security (TLS) protocols.  T</w:delText>
              </w:r>
            </w:del>
            <w:ins w:id="363" w:author="Christopher Burden" w:date="2019-09-09T12:22:00Z">
              <w:r w:rsidR="00EB6883" w:rsidRPr="004E3063">
                <w:rPr>
                  <w:rFonts w:ascii="Arial" w:hAnsi="Arial" w:cs="Arial"/>
                  <w:sz w:val="20"/>
                  <w:szCs w:val="20"/>
                </w:rPr>
                <w:t>t</w:t>
              </w:r>
            </w:ins>
            <w:r w:rsidRPr="004E3063">
              <w:rPr>
                <w:rFonts w:ascii="Arial" w:hAnsi="Arial" w:cs="Arial"/>
                <w:sz w:val="20"/>
                <w:szCs w:val="20"/>
              </w:rPr>
              <w:t xml:space="preserve">rading partners should seek to utilize the latest </w:t>
            </w:r>
            <w:ins w:id="364" w:author="Christopher Burden" w:date="2019-09-09T12:22:00Z">
              <w:r w:rsidR="00D94E74" w:rsidRPr="004E3063">
                <w:rPr>
                  <w:rFonts w:ascii="Arial" w:hAnsi="Arial" w:cs="Arial"/>
                  <w:sz w:val="20"/>
                  <w:szCs w:val="20"/>
                </w:rPr>
                <w:t>G</w:t>
              </w:r>
            </w:ins>
            <w:del w:id="365" w:author="Christopher Burden" w:date="2019-09-09T12:22:00Z">
              <w:r w:rsidRPr="004E3063" w:rsidDel="00D94E74">
                <w:rPr>
                  <w:rFonts w:ascii="Arial" w:hAnsi="Arial" w:cs="Arial"/>
                  <w:sz w:val="20"/>
                  <w:szCs w:val="20"/>
                </w:rPr>
                <w:delText>g</w:delText>
              </w:r>
            </w:del>
            <w:r w:rsidRPr="004E3063">
              <w:rPr>
                <w:rFonts w:ascii="Arial" w:hAnsi="Arial" w:cs="Arial"/>
                <w:sz w:val="20"/>
                <w:szCs w:val="20"/>
              </w:rPr>
              <w:t xml:space="preserve">enerally </w:t>
            </w:r>
            <w:ins w:id="366" w:author="Christopher Burden" w:date="2019-09-09T12:22:00Z">
              <w:r w:rsidR="00D94E74" w:rsidRPr="004E3063">
                <w:rPr>
                  <w:rFonts w:ascii="Arial" w:hAnsi="Arial" w:cs="Arial"/>
                  <w:sz w:val="20"/>
                  <w:szCs w:val="20"/>
                </w:rPr>
                <w:t>A</w:t>
              </w:r>
            </w:ins>
            <w:del w:id="367" w:author="Christopher Burden" w:date="2019-09-09T12:22:00Z">
              <w:r w:rsidRPr="004E3063" w:rsidDel="00D94E74">
                <w:rPr>
                  <w:rFonts w:ascii="Arial" w:hAnsi="Arial" w:cs="Arial"/>
                  <w:sz w:val="20"/>
                  <w:szCs w:val="20"/>
                </w:rPr>
                <w:delText>a</w:delText>
              </w:r>
            </w:del>
            <w:r w:rsidRPr="004E3063">
              <w:rPr>
                <w:rFonts w:ascii="Arial" w:hAnsi="Arial" w:cs="Arial"/>
                <w:sz w:val="20"/>
                <w:szCs w:val="20"/>
              </w:rPr>
              <w:t>vailable version</w:t>
            </w:r>
            <w:del w:id="368" w:author="Christopher Burden" w:date="2019-09-09T12:22:00Z">
              <w:r w:rsidRPr="004E3063" w:rsidDel="00D94E74">
                <w:rPr>
                  <w:rFonts w:ascii="Arial" w:hAnsi="Arial" w:cs="Arial"/>
                  <w:sz w:val="20"/>
                  <w:szCs w:val="20"/>
                </w:rPr>
                <w:delText>s of SSL or</w:delText>
              </w:r>
            </w:del>
            <w:ins w:id="369" w:author="Christopher Burden" w:date="2019-09-09T12:22:00Z">
              <w:r w:rsidR="00D94E74" w:rsidRPr="004E3063">
                <w:rPr>
                  <w:rFonts w:ascii="Arial" w:hAnsi="Arial" w:cs="Arial"/>
                  <w:sz w:val="20"/>
                  <w:szCs w:val="20"/>
                </w:rPr>
                <w:t xml:space="preserve"> of</w:t>
              </w:r>
            </w:ins>
            <w:r w:rsidRPr="004E3063">
              <w:rPr>
                <w:rFonts w:ascii="Arial" w:hAnsi="Arial" w:cs="Arial"/>
                <w:sz w:val="20"/>
                <w:szCs w:val="20"/>
              </w:rPr>
              <w:t xml:space="preserve"> </w:t>
            </w:r>
            <w:del w:id="370" w:author="elizabeth mallett" w:date="2019-09-23T14:40:00Z">
              <w:r w:rsidRPr="004E3063" w:rsidDel="00166FF2">
                <w:rPr>
                  <w:rFonts w:ascii="Arial" w:hAnsi="Arial" w:cs="Arial"/>
                  <w:sz w:val="20"/>
                  <w:szCs w:val="20"/>
                </w:rPr>
                <w:delText>TLS</w:delText>
              </w:r>
            </w:del>
            <w:ins w:id="371" w:author="Christopher Burden" w:date="2019-09-09T12:22:00Z">
              <w:del w:id="372" w:author="elizabeth mallett" w:date="2019-09-23T14:40:00Z">
                <w:r w:rsidR="00D94E74" w:rsidRPr="004E3063" w:rsidDel="00166FF2">
                  <w:rPr>
                    <w:rFonts w:ascii="Arial" w:hAnsi="Arial" w:cs="Arial"/>
                    <w:sz w:val="20"/>
                    <w:szCs w:val="20"/>
                  </w:rPr>
                  <w:delText xml:space="preserve"> </w:delText>
                </w:r>
              </w:del>
            </w:ins>
            <w:ins w:id="373" w:author="elizabeth mallett" w:date="2019-09-23T14:40:00Z">
              <w:r w:rsidR="00166FF2" w:rsidRPr="004E3063">
                <w:rPr>
                  <w:rFonts w:ascii="Arial" w:hAnsi="Arial" w:cs="Arial"/>
                  <w:sz w:val="20"/>
                  <w:szCs w:val="20"/>
                </w:rPr>
                <w:t xml:space="preserve">transport layer security </w:t>
              </w:r>
            </w:ins>
            <w:ins w:id="374" w:author="Christopher Burden" w:date="2019-09-09T12:22:00Z">
              <w:r w:rsidR="00D94E74" w:rsidRPr="004E3063">
                <w:rPr>
                  <w:rFonts w:ascii="Arial" w:hAnsi="Arial" w:cs="Arial"/>
                  <w:sz w:val="20"/>
                  <w:szCs w:val="20"/>
                </w:rPr>
                <w:t>(minimum 128-bit RSA</w:t>
              </w:r>
            </w:ins>
            <w:ins w:id="375" w:author="Christopher Burden" w:date="2019-09-09T12:23:00Z">
              <w:r w:rsidR="00D94E74" w:rsidRPr="004E3063">
                <w:rPr>
                  <w:rFonts w:ascii="Arial" w:hAnsi="Arial" w:cs="Arial"/>
                  <w:sz w:val="20"/>
                  <w:szCs w:val="20"/>
                </w:rPr>
                <w:t xml:space="preserve"> encryption</w:t>
              </w:r>
            </w:ins>
            <w:ins w:id="376" w:author="Christopher Burden" w:date="2019-09-09T12:22:00Z">
              <w:r w:rsidR="00D94E74" w:rsidRPr="004E3063">
                <w:rPr>
                  <w:rFonts w:ascii="Arial" w:hAnsi="Arial" w:cs="Arial"/>
                  <w:sz w:val="20"/>
                  <w:szCs w:val="20"/>
                </w:rPr>
                <w:t>)</w:t>
              </w:r>
            </w:ins>
            <w:r w:rsidRPr="004E3063">
              <w:rPr>
                <w:rFonts w:ascii="Arial" w:hAnsi="Arial" w:cs="Arial"/>
                <w:sz w:val="20"/>
                <w:szCs w:val="20"/>
              </w:rPr>
              <w:t xml:space="preserve"> within 9 months of such version </w:t>
            </w:r>
            <w:del w:id="377" w:author="elizabeth mallett" w:date="2019-09-23T14:42:00Z">
              <w:r w:rsidRPr="004E3063" w:rsidDel="00166FF2">
                <w:rPr>
                  <w:rFonts w:ascii="Arial" w:hAnsi="Arial" w:cs="Arial"/>
                  <w:sz w:val="20"/>
                  <w:szCs w:val="20"/>
                </w:rPr>
                <w:delText xml:space="preserve">becoming </w:delText>
              </w:r>
            </w:del>
            <w:del w:id="378" w:author="elizabeth mallett" w:date="2019-09-23T14:43:00Z">
              <w:r w:rsidRPr="004E3063" w:rsidDel="00166FF2">
                <w:rPr>
                  <w:rFonts w:ascii="Arial" w:hAnsi="Arial" w:cs="Arial"/>
                  <w:sz w:val="20"/>
                  <w:szCs w:val="20"/>
                </w:rPr>
                <w:delText>available</w:delText>
              </w:r>
            </w:del>
            <w:ins w:id="379" w:author="Christopher Burden" w:date="2019-09-09T12:23:00Z">
              <w:del w:id="380" w:author="elizabeth mallett" w:date="2019-09-23T14:43:00Z">
                <w:r w:rsidR="00D94E74" w:rsidRPr="004E3063" w:rsidDel="00166FF2">
                  <w:rPr>
                    <w:rFonts w:ascii="Arial" w:hAnsi="Arial" w:cs="Arial"/>
                    <w:sz w:val="20"/>
                    <w:szCs w:val="20"/>
                  </w:rPr>
                  <w:delText xml:space="preserve"> ad </w:delText>
                </w:r>
              </w:del>
            </w:ins>
            <w:ins w:id="381" w:author="elizabeth mallett" w:date="2019-09-23T14:43:00Z">
              <w:r w:rsidR="00166FF2" w:rsidRPr="004E3063">
                <w:rPr>
                  <w:rFonts w:ascii="Arial" w:hAnsi="Arial" w:cs="Arial"/>
                  <w:sz w:val="20"/>
                  <w:szCs w:val="20"/>
                </w:rPr>
                <w:t xml:space="preserve">being </w:t>
              </w:r>
            </w:ins>
            <w:ins w:id="382" w:author="Christopher Burden" w:date="2019-09-09T12:23:00Z">
              <w:r w:rsidR="00D94E74" w:rsidRPr="004E3063">
                <w:rPr>
                  <w:rFonts w:ascii="Arial" w:hAnsi="Arial" w:cs="Arial"/>
                  <w:sz w:val="20"/>
                  <w:szCs w:val="20"/>
                </w:rPr>
                <w:t>supported by major development platforms</w:t>
              </w:r>
            </w:ins>
            <w:r w:rsidRPr="004E3063">
              <w:rPr>
                <w:rFonts w:ascii="Arial" w:hAnsi="Arial" w:cs="Arial"/>
                <w:sz w:val="20"/>
                <w:szCs w:val="20"/>
              </w:rPr>
              <w:t>.</w:t>
            </w:r>
          </w:p>
        </w:tc>
        <w:tc>
          <w:tcPr>
            <w:tcW w:w="810" w:type="dxa"/>
          </w:tcPr>
          <w:p w:rsidR="006616DA" w:rsidRPr="004E3063" w:rsidRDefault="00A27D42" w:rsidP="00005AB2">
            <w:pPr>
              <w:rPr>
                <w:rFonts w:ascii="Arial" w:hAnsi="Arial" w:cs="Arial"/>
                <w:sz w:val="20"/>
                <w:szCs w:val="20"/>
              </w:rPr>
            </w:pPr>
            <w:ins w:id="383" w:author="latadmin" w:date="2019-09-03T11:36:00Z">
              <w:r w:rsidRPr="004E3063">
                <w:rPr>
                  <w:rFonts w:ascii="Arial" w:hAnsi="Arial" w:cs="Arial"/>
                  <w:sz w:val="20"/>
                  <w:szCs w:val="20"/>
                </w:rPr>
                <w:t>D34</w:t>
              </w:r>
            </w:ins>
          </w:p>
        </w:tc>
      </w:tr>
    </w:tbl>
    <w:p w:rsidR="00C90672" w:rsidRPr="004E3063" w:rsidRDefault="00C90672" w:rsidP="0099443E">
      <w:pPr>
        <w:spacing w:before="240" w:after="0" w:line="240" w:lineRule="auto"/>
        <w:rPr>
          <w:rFonts w:ascii="Arial" w:hAnsi="Arial" w:cs="Arial"/>
          <w:b/>
          <w:sz w:val="20"/>
          <w:szCs w:val="20"/>
        </w:rPr>
      </w:pPr>
    </w:p>
    <w:p w:rsidR="00C90672" w:rsidRPr="004E3063" w:rsidRDefault="00C90672">
      <w:pPr>
        <w:rPr>
          <w:rFonts w:ascii="Arial" w:hAnsi="Arial" w:cs="Arial"/>
          <w:b/>
          <w:sz w:val="20"/>
          <w:szCs w:val="20"/>
        </w:rPr>
      </w:pPr>
      <w:r w:rsidRPr="004E3063">
        <w:rPr>
          <w:rFonts w:ascii="Arial" w:hAnsi="Arial" w:cs="Arial"/>
          <w:b/>
          <w:sz w:val="20"/>
          <w:szCs w:val="20"/>
        </w:rPr>
        <w:lastRenderedPageBreak/>
        <w:br w:type="page"/>
      </w:r>
    </w:p>
    <w:p w:rsidR="00005AB2" w:rsidRPr="004E3063" w:rsidRDefault="00005AB2" w:rsidP="00005AB2">
      <w:pPr>
        <w:keepNext/>
        <w:spacing w:before="240" w:after="0" w:line="240" w:lineRule="auto"/>
        <w:rPr>
          <w:rFonts w:ascii="Arial" w:hAnsi="Arial" w:cs="Arial"/>
          <w:b/>
          <w:sz w:val="20"/>
          <w:szCs w:val="20"/>
        </w:rPr>
      </w:pPr>
      <w:r w:rsidRPr="004E3063">
        <w:rPr>
          <w:rFonts w:ascii="Arial" w:hAnsi="Arial" w:cs="Arial"/>
          <w:b/>
          <w:sz w:val="20"/>
          <w:szCs w:val="20"/>
        </w:rPr>
        <w:lastRenderedPageBreak/>
        <w:t>References in the Retail QEDM Manual (Version 3.2) that should be reviewed</w:t>
      </w:r>
    </w:p>
    <w:tbl>
      <w:tblPr>
        <w:tblStyle w:val="TableGrid"/>
        <w:tblW w:w="9180" w:type="dxa"/>
        <w:tblInd w:w="468" w:type="dxa"/>
        <w:tblLook w:val="04A0" w:firstRow="1" w:lastRow="0" w:firstColumn="1" w:lastColumn="0" w:noHBand="0" w:noVBand="1"/>
      </w:tblPr>
      <w:tblGrid>
        <w:gridCol w:w="990"/>
        <w:gridCol w:w="7380"/>
        <w:gridCol w:w="810"/>
      </w:tblGrid>
      <w:tr w:rsidR="00005AB2" w:rsidRPr="004E3063" w:rsidTr="00005AB2">
        <w:trPr>
          <w:tblHeader/>
        </w:trPr>
        <w:tc>
          <w:tcPr>
            <w:tcW w:w="990" w:type="dxa"/>
          </w:tcPr>
          <w:p w:rsidR="00005AB2" w:rsidRPr="004E3063" w:rsidRDefault="00005AB2" w:rsidP="00005AB2">
            <w:pPr>
              <w:rPr>
                <w:rFonts w:ascii="Arial" w:hAnsi="Arial" w:cs="Arial"/>
                <w:sz w:val="20"/>
                <w:szCs w:val="20"/>
              </w:rPr>
            </w:pPr>
            <w:r w:rsidRPr="004E3063">
              <w:rPr>
                <w:rFonts w:ascii="Arial" w:hAnsi="Arial" w:cs="Arial"/>
                <w:sz w:val="20"/>
                <w:szCs w:val="20"/>
              </w:rPr>
              <w:t>Page #</w:t>
            </w:r>
          </w:p>
        </w:tc>
        <w:tc>
          <w:tcPr>
            <w:tcW w:w="7380" w:type="dxa"/>
          </w:tcPr>
          <w:p w:rsidR="00005AB2" w:rsidRPr="004E3063" w:rsidRDefault="00005AB2" w:rsidP="00005AB2">
            <w:pPr>
              <w:rPr>
                <w:rFonts w:ascii="Arial" w:hAnsi="Arial" w:cs="Arial"/>
                <w:sz w:val="20"/>
                <w:szCs w:val="20"/>
              </w:rPr>
            </w:pPr>
            <w:r w:rsidRPr="004E3063">
              <w:rPr>
                <w:rFonts w:ascii="Arial" w:hAnsi="Arial" w:cs="Arial"/>
                <w:sz w:val="20"/>
                <w:szCs w:val="20"/>
              </w:rPr>
              <w:t>Applicable Text</w:t>
            </w:r>
          </w:p>
        </w:tc>
        <w:tc>
          <w:tcPr>
            <w:tcW w:w="810" w:type="dxa"/>
          </w:tcPr>
          <w:p w:rsidR="00005AB2" w:rsidRPr="004E3063" w:rsidRDefault="00005AB2" w:rsidP="00005AB2">
            <w:pPr>
              <w:rPr>
                <w:rFonts w:ascii="Arial" w:hAnsi="Arial" w:cs="Arial"/>
                <w:sz w:val="20"/>
                <w:szCs w:val="20"/>
              </w:rPr>
            </w:pPr>
            <w:r w:rsidRPr="004E3063">
              <w:rPr>
                <w:rFonts w:ascii="Arial" w:hAnsi="Arial" w:cs="Arial"/>
                <w:sz w:val="20"/>
                <w:szCs w:val="20"/>
              </w:rPr>
              <w:t>Item #</w:t>
            </w:r>
          </w:p>
        </w:tc>
      </w:tr>
      <w:tr w:rsidR="00005AB2" w:rsidRPr="004E3063" w:rsidTr="00005AB2">
        <w:tc>
          <w:tcPr>
            <w:tcW w:w="990" w:type="dxa"/>
          </w:tcPr>
          <w:p w:rsidR="00005AB2" w:rsidRPr="004E3063" w:rsidRDefault="00005AB2" w:rsidP="00005AB2">
            <w:pPr>
              <w:rPr>
                <w:rFonts w:ascii="Arial" w:hAnsi="Arial" w:cs="Arial"/>
                <w:sz w:val="20"/>
                <w:szCs w:val="20"/>
              </w:rPr>
            </w:pPr>
            <w:r w:rsidRPr="004E3063">
              <w:rPr>
                <w:rFonts w:ascii="Arial" w:hAnsi="Arial" w:cs="Arial"/>
                <w:sz w:val="20"/>
                <w:szCs w:val="20"/>
              </w:rPr>
              <w:t>35</w:t>
            </w:r>
          </w:p>
        </w:tc>
        <w:tc>
          <w:tcPr>
            <w:tcW w:w="7380" w:type="dxa"/>
          </w:tcPr>
          <w:p w:rsidR="00005AB2" w:rsidRPr="004E3063" w:rsidRDefault="00005AB2" w:rsidP="00005AB2">
            <w:pPr>
              <w:autoSpaceDE w:val="0"/>
              <w:autoSpaceDN w:val="0"/>
              <w:adjustRightInd w:val="0"/>
              <w:rPr>
                <w:rFonts w:ascii="Arial" w:hAnsi="Arial" w:cs="Arial"/>
                <w:bCs/>
                <w:iCs/>
                <w:sz w:val="20"/>
                <w:szCs w:val="20"/>
              </w:rPr>
            </w:pPr>
            <w:r w:rsidRPr="004E3063">
              <w:rPr>
                <w:rFonts w:ascii="Arial" w:hAnsi="Arial" w:cs="Arial"/>
                <w:bCs/>
                <w:iCs/>
                <w:sz w:val="20"/>
                <w:szCs w:val="20"/>
              </w:rPr>
              <w:t xml:space="preserve">Q4: How does this document relate to the Internet </w:t>
            </w:r>
            <w:ins w:id="384" w:author="elizabeth mallett" w:date="2019-09-23T14:38:00Z">
              <w:r w:rsidR="00166FF2" w:rsidRPr="004E3063">
                <w:rPr>
                  <w:rFonts w:ascii="Arial" w:hAnsi="Arial" w:cs="Arial"/>
                  <w:sz w:val="20"/>
                  <w:szCs w:val="20"/>
                </w:rPr>
                <w:t xml:space="preserve">Electronic Transport </w:t>
              </w:r>
            </w:ins>
            <w:del w:id="385" w:author="elizabeth mallett" w:date="2019-09-23T14:38:00Z">
              <w:r w:rsidRPr="004E3063" w:rsidDel="00166FF2">
                <w:rPr>
                  <w:rFonts w:ascii="Arial" w:hAnsi="Arial" w:cs="Arial"/>
                  <w:bCs/>
                  <w:iCs/>
                  <w:sz w:val="20"/>
                  <w:szCs w:val="20"/>
                </w:rPr>
                <w:delText>ET</w:delText>
              </w:r>
            </w:del>
            <w:r w:rsidRPr="004E3063">
              <w:rPr>
                <w:rFonts w:ascii="Arial" w:hAnsi="Arial" w:cs="Arial"/>
                <w:bCs/>
                <w:iCs/>
                <w:sz w:val="20"/>
                <w:szCs w:val="20"/>
              </w:rPr>
              <w:t xml:space="preserve"> standard and the Model Business Practices developed for specific business processes (e.g. Billing and Payments)?</w:t>
            </w:r>
          </w:p>
          <w:p w:rsidR="00005AB2" w:rsidRPr="004E3063" w:rsidRDefault="00005AB2" w:rsidP="00005AB2">
            <w:pPr>
              <w:autoSpaceDE w:val="0"/>
              <w:autoSpaceDN w:val="0"/>
              <w:adjustRightInd w:val="0"/>
              <w:rPr>
                <w:rFonts w:ascii="Arial" w:hAnsi="Arial" w:cs="Arial"/>
                <w:sz w:val="20"/>
                <w:szCs w:val="20"/>
              </w:rPr>
            </w:pPr>
            <w:r w:rsidRPr="004E3063">
              <w:rPr>
                <w:rFonts w:ascii="Arial" w:hAnsi="Arial" w:cs="Arial"/>
                <w:sz w:val="20"/>
                <w:szCs w:val="20"/>
              </w:rPr>
              <w:t>A: RXQ</w:t>
            </w:r>
            <w:ins w:id="386" w:author="elizabeth mallett" w:date="2019-09-23T14:41:00Z">
              <w:r w:rsidR="00166FF2" w:rsidRPr="004E3063">
                <w:rPr>
                  <w:rFonts w:ascii="Arial" w:hAnsi="Arial" w:cs="Arial"/>
                  <w:sz w:val="20"/>
                  <w:szCs w:val="20"/>
                </w:rPr>
                <w:t xml:space="preserve"> </w:t>
              </w:r>
            </w:ins>
            <w:r w:rsidRPr="004E3063">
              <w:rPr>
                <w:rFonts w:ascii="Arial" w:hAnsi="Arial" w:cs="Arial"/>
                <w:sz w:val="20"/>
                <w:szCs w:val="20"/>
              </w:rPr>
              <w:t xml:space="preserve">EDM Model Business Practices are designed to work in concert with the NAESB Internet </w:t>
            </w:r>
            <w:ins w:id="387" w:author="elizabeth mallett" w:date="2019-09-23T14:39:00Z">
              <w:r w:rsidR="00166FF2" w:rsidRPr="004E3063">
                <w:rPr>
                  <w:rFonts w:ascii="Arial" w:hAnsi="Arial" w:cs="Arial"/>
                  <w:sz w:val="20"/>
                  <w:szCs w:val="20"/>
                </w:rPr>
                <w:t xml:space="preserve">Electronic Transport </w:t>
              </w:r>
            </w:ins>
            <w:del w:id="388" w:author="elizabeth mallett" w:date="2019-09-23T14:39:00Z">
              <w:r w:rsidRPr="004E3063" w:rsidDel="00166FF2">
                <w:rPr>
                  <w:rFonts w:ascii="Arial" w:hAnsi="Arial" w:cs="Arial"/>
                  <w:sz w:val="20"/>
                  <w:szCs w:val="20"/>
                </w:rPr>
                <w:delText xml:space="preserve">ET </w:delText>
              </w:r>
            </w:del>
            <w:r w:rsidRPr="004E3063">
              <w:rPr>
                <w:rFonts w:ascii="Arial" w:hAnsi="Arial" w:cs="Arial"/>
                <w:sz w:val="20"/>
                <w:szCs w:val="20"/>
              </w:rPr>
              <w:t>standards, and with each Model Business Practices book developed by NAESB REQ and RGQ business subcommittees.  The table below summarizes the scope of the different documents:</w:t>
            </w:r>
          </w:p>
          <w:p w:rsidR="00005AB2" w:rsidRPr="004E3063" w:rsidRDefault="00005AB2" w:rsidP="00005AB2">
            <w:pPr>
              <w:autoSpaceDE w:val="0"/>
              <w:autoSpaceDN w:val="0"/>
              <w:adjustRightInd w:val="0"/>
              <w:ind w:left="432"/>
              <w:rPr>
                <w:rFonts w:ascii="Arial" w:hAnsi="Arial" w:cs="Arial"/>
                <w:sz w:val="20"/>
                <w:szCs w:val="20"/>
              </w:rPr>
            </w:pPr>
            <w:del w:id="389" w:author="Christopher Burden" w:date="2019-09-09T12:24:00Z">
              <w:r w:rsidRPr="004E3063" w:rsidDel="00D94E74">
                <w:rPr>
                  <w:rFonts w:ascii="Arial" w:hAnsi="Arial" w:cs="Arial"/>
                  <w:sz w:val="20"/>
                  <w:szCs w:val="20"/>
                </w:rPr>
                <w:delText xml:space="preserve">SSL </w:delText>
              </w:r>
            </w:del>
            <w:ins w:id="390" w:author="Christopher Burden" w:date="2019-09-09T12:24:00Z">
              <w:r w:rsidR="00D94E74" w:rsidRPr="004E3063">
                <w:rPr>
                  <w:rFonts w:ascii="Arial" w:hAnsi="Arial" w:cs="Arial"/>
                  <w:sz w:val="20"/>
                  <w:szCs w:val="20"/>
                </w:rPr>
                <w:t>Transport security layer</w:t>
              </w:r>
              <w:del w:id="391" w:author="elizabeth mallett" w:date="2019-09-23T14:47:00Z">
                <w:r w:rsidR="00D94E74" w:rsidRPr="004E3063" w:rsidDel="005B714E">
                  <w:rPr>
                    <w:rFonts w:ascii="Arial" w:hAnsi="Arial" w:cs="Arial"/>
                    <w:sz w:val="20"/>
                    <w:szCs w:val="20"/>
                  </w:rPr>
                  <w:delText xml:space="preserve"> </w:delText>
                </w:r>
              </w:del>
            </w:ins>
            <w:del w:id="392" w:author="elizabeth mallett" w:date="2019-09-23T14:47:00Z">
              <w:r w:rsidRPr="004E3063" w:rsidDel="005B714E">
                <w:rPr>
                  <w:rFonts w:ascii="Arial" w:hAnsi="Arial" w:cs="Arial"/>
                  <w:sz w:val="20"/>
                  <w:szCs w:val="20"/>
                </w:rPr>
                <w:delText>E</w:delText>
              </w:r>
            </w:del>
            <w:ins w:id="393" w:author="Christopher Burden" w:date="2019-09-09T12:24:00Z">
              <w:del w:id="394" w:author="elizabeth mallett" w:date="2019-09-23T14:47:00Z">
                <w:r w:rsidR="00D94E74" w:rsidRPr="004E3063" w:rsidDel="005B714E">
                  <w:rPr>
                    <w:rFonts w:ascii="Arial" w:hAnsi="Arial" w:cs="Arial"/>
                    <w:sz w:val="20"/>
                    <w:szCs w:val="20"/>
                  </w:rPr>
                  <w:delText>e</w:delText>
                </w:r>
              </w:del>
            </w:ins>
            <w:del w:id="395" w:author="elizabeth mallett" w:date="2019-09-23T14:47:00Z">
              <w:r w:rsidRPr="004E3063" w:rsidDel="005B714E">
                <w:rPr>
                  <w:rFonts w:ascii="Arial" w:hAnsi="Arial" w:cs="Arial"/>
                  <w:sz w:val="20"/>
                  <w:szCs w:val="20"/>
                </w:rPr>
                <w:delText>ncryption</w:delText>
              </w:r>
            </w:del>
          </w:p>
          <w:p w:rsidR="00005AB2" w:rsidRPr="004E3063" w:rsidRDefault="00005AB2" w:rsidP="00D94E74">
            <w:pPr>
              <w:autoSpaceDE w:val="0"/>
              <w:autoSpaceDN w:val="0"/>
              <w:adjustRightInd w:val="0"/>
              <w:ind w:left="432"/>
              <w:rPr>
                <w:rFonts w:ascii="Arial" w:hAnsi="Arial" w:cs="Arial"/>
                <w:sz w:val="20"/>
                <w:szCs w:val="20"/>
              </w:rPr>
            </w:pPr>
            <w:r w:rsidRPr="004E3063">
              <w:rPr>
                <w:rFonts w:ascii="Arial" w:hAnsi="Arial" w:cs="Arial"/>
                <w:sz w:val="20"/>
                <w:szCs w:val="20"/>
              </w:rPr>
              <w:t xml:space="preserve">OpenPGP/PGP </w:t>
            </w:r>
            <w:del w:id="396" w:author="Christopher Burden" w:date="2019-09-09T12:24:00Z">
              <w:r w:rsidRPr="004E3063" w:rsidDel="00D94E74">
                <w:rPr>
                  <w:rFonts w:ascii="Arial" w:hAnsi="Arial" w:cs="Arial"/>
                  <w:sz w:val="20"/>
                  <w:szCs w:val="20"/>
                </w:rPr>
                <w:delText>E</w:delText>
              </w:r>
            </w:del>
            <w:ins w:id="397" w:author="Christopher Burden" w:date="2019-09-09T12:24:00Z">
              <w:r w:rsidR="00D94E74" w:rsidRPr="004E3063">
                <w:rPr>
                  <w:rFonts w:ascii="Arial" w:hAnsi="Arial" w:cs="Arial"/>
                  <w:sz w:val="20"/>
                  <w:szCs w:val="20"/>
                </w:rPr>
                <w:t>e</w:t>
              </w:r>
            </w:ins>
            <w:r w:rsidRPr="004E3063">
              <w:rPr>
                <w:rFonts w:ascii="Arial" w:hAnsi="Arial" w:cs="Arial"/>
                <w:sz w:val="20"/>
                <w:szCs w:val="20"/>
              </w:rPr>
              <w:t>ncryption/</w:t>
            </w:r>
            <w:del w:id="398" w:author="Christopher Burden" w:date="2019-09-09T12:24:00Z">
              <w:r w:rsidRPr="004E3063" w:rsidDel="00D94E74">
                <w:rPr>
                  <w:rFonts w:ascii="Arial" w:hAnsi="Arial" w:cs="Arial"/>
                  <w:sz w:val="20"/>
                  <w:szCs w:val="20"/>
                </w:rPr>
                <w:delText>D</w:delText>
              </w:r>
            </w:del>
            <w:ins w:id="399" w:author="Christopher Burden" w:date="2019-09-09T12:24:00Z">
              <w:r w:rsidR="00D94E74" w:rsidRPr="004E3063">
                <w:rPr>
                  <w:rFonts w:ascii="Arial" w:hAnsi="Arial" w:cs="Arial"/>
                  <w:sz w:val="20"/>
                  <w:szCs w:val="20"/>
                </w:rPr>
                <w:t>d</w:t>
              </w:r>
            </w:ins>
            <w:r w:rsidRPr="004E3063">
              <w:rPr>
                <w:rFonts w:ascii="Arial" w:hAnsi="Arial" w:cs="Arial"/>
                <w:sz w:val="20"/>
                <w:szCs w:val="20"/>
              </w:rPr>
              <w:t>ecryption</w:t>
            </w:r>
          </w:p>
        </w:tc>
        <w:tc>
          <w:tcPr>
            <w:tcW w:w="810" w:type="dxa"/>
          </w:tcPr>
          <w:p w:rsidR="00005AB2" w:rsidRPr="004E3063" w:rsidRDefault="00A27D42" w:rsidP="00005AB2">
            <w:pPr>
              <w:rPr>
                <w:rFonts w:ascii="Arial" w:hAnsi="Arial" w:cs="Arial"/>
                <w:sz w:val="20"/>
                <w:szCs w:val="20"/>
              </w:rPr>
            </w:pPr>
            <w:ins w:id="400" w:author="latadmin" w:date="2019-09-03T11:36:00Z">
              <w:r w:rsidRPr="004E3063">
                <w:rPr>
                  <w:rFonts w:ascii="Arial" w:hAnsi="Arial" w:cs="Arial"/>
                  <w:sz w:val="20"/>
                  <w:szCs w:val="20"/>
                </w:rPr>
                <w:t>D35</w:t>
              </w:r>
            </w:ins>
          </w:p>
        </w:tc>
      </w:tr>
    </w:tbl>
    <w:p w:rsidR="007120D8" w:rsidRPr="004E3063" w:rsidRDefault="007120D8" w:rsidP="000149F0">
      <w:pPr>
        <w:keepNext/>
        <w:spacing w:before="240" w:after="0" w:line="240" w:lineRule="auto"/>
        <w:rPr>
          <w:rFonts w:ascii="Arial" w:hAnsi="Arial" w:cs="Arial"/>
          <w:b/>
          <w:sz w:val="20"/>
          <w:szCs w:val="20"/>
        </w:rPr>
      </w:pPr>
      <w:r w:rsidRPr="004E3063">
        <w:rPr>
          <w:rFonts w:ascii="Arial" w:hAnsi="Arial" w:cs="Arial"/>
          <w:b/>
          <w:sz w:val="20"/>
          <w:szCs w:val="20"/>
        </w:rPr>
        <w:t xml:space="preserve">References in the WGQ Internet Electronic Transport Manual (Version 3.1) </w:t>
      </w:r>
      <w:r w:rsidR="00005AB2" w:rsidRPr="004E3063">
        <w:rPr>
          <w:rFonts w:ascii="Arial" w:hAnsi="Arial" w:cs="Arial"/>
          <w:b/>
          <w:sz w:val="20"/>
          <w:szCs w:val="20"/>
        </w:rPr>
        <w:t xml:space="preserve">and Retail Internet Electronic Transport Manual (Version 3.2) </w:t>
      </w:r>
      <w:r w:rsidRPr="004E3063">
        <w:rPr>
          <w:rFonts w:ascii="Arial" w:hAnsi="Arial" w:cs="Arial"/>
          <w:b/>
          <w:sz w:val="20"/>
          <w:szCs w:val="20"/>
        </w:rPr>
        <w:t>that should be reviewed</w:t>
      </w:r>
    </w:p>
    <w:tbl>
      <w:tblPr>
        <w:tblStyle w:val="TableGrid"/>
        <w:tblW w:w="9180" w:type="dxa"/>
        <w:tblInd w:w="468" w:type="dxa"/>
        <w:tblLook w:val="04A0" w:firstRow="1" w:lastRow="0" w:firstColumn="1" w:lastColumn="0" w:noHBand="0" w:noVBand="1"/>
      </w:tblPr>
      <w:tblGrid>
        <w:gridCol w:w="718"/>
        <w:gridCol w:w="703"/>
        <w:gridCol w:w="6197"/>
        <w:gridCol w:w="1562"/>
      </w:tblGrid>
      <w:tr w:rsidR="00005AB2" w:rsidRPr="004E3063" w:rsidTr="00836D65">
        <w:trPr>
          <w:tblHeader/>
        </w:trPr>
        <w:tc>
          <w:tcPr>
            <w:tcW w:w="720" w:type="dxa"/>
          </w:tcPr>
          <w:p w:rsidR="00005AB2" w:rsidRPr="004E3063" w:rsidRDefault="00005AB2" w:rsidP="007120D8">
            <w:pPr>
              <w:rPr>
                <w:rFonts w:ascii="Arial" w:hAnsi="Arial" w:cs="Arial"/>
                <w:sz w:val="20"/>
                <w:szCs w:val="20"/>
              </w:rPr>
            </w:pPr>
            <w:r w:rsidRPr="004E3063">
              <w:rPr>
                <w:rFonts w:ascii="Arial" w:hAnsi="Arial" w:cs="Arial"/>
                <w:sz w:val="20"/>
                <w:szCs w:val="20"/>
              </w:rPr>
              <w:t>WGQ Page</w:t>
            </w:r>
          </w:p>
        </w:tc>
        <w:tc>
          <w:tcPr>
            <w:tcW w:w="720" w:type="dxa"/>
          </w:tcPr>
          <w:p w:rsidR="00005AB2" w:rsidRPr="004E3063" w:rsidRDefault="00005AB2" w:rsidP="007120D8">
            <w:pPr>
              <w:rPr>
                <w:rFonts w:ascii="Arial" w:hAnsi="Arial" w:cs="Arial"/>
                <w:sz w:val="20"/>
                <w:szCs w:val="20"/>
              </w:rPr>
            </w:pPr>
            <w:r w:rsidRPr="004E3063">
              <w:rPr>
                <w:rFonts w:ascii="Arial" w:hAnsi="Arial" w:cs="Arial"/>
                <w:sz w:val="20"/>
                <w:szCs w:val="20"/>
              </w:rPr>
              <w:t>RMQ Page</w:t>
            </w:r>
          </w:p>
        </w:tc>
        <w:tc>
          <w:tcPr>
            <w:tcW w:w="7110" w:type="dxa"/>
          </w:tcPr>
          <w:p w:rsidR="00005AB2" w:rsidRPr="004E3063" w:rsidRDefault="00005AB2" w:rsidP="00005AB2">
            <w:pPr>
              <w:rPr>
                <w:rFonts w:ascii="Arial" w:hAnsi="Arial" w:cs="Arial"/>
                <w:sz w:val="20"/>
                <w:szCs w:val="20"/>
              </w:rPr>
            </w:pPr>
            <w:r w:rsidRPr="004E3063">
              <w:rPr>
                <w:rFonts w:ascii="Arial" w:hAnsi="Arial" w:cs="Arial"/>
                <w:sz w:val="20"/>
                <w:szCs w:val="20"/>
              </w:rPr>
              <w:t>Applicable Text</w:t>
            </w:r>
          </w:p>
        </w:tc>
        <w:tc>
          <w:tcPr>
            <w:tcW w:w="630" w:type="dxa"/>
          </w:tcPr>
          <w:p w:rsidR="00005AB2" w:rsidRPr="004E3063" w:rsidRDefault="00005AB2" w:rsidP="00005AB2">
            <w:pPr>
              <w:rPr>
                <w:rFonts w:ascii="Arial" w:hAnsi="Arial" w:cs="Arial"/>
                <w:sz w:val="20"/>
                <w:szCs w:val="20"/>
              </w:rPr>
            </w:pPr>
            <w:r w:rsidRPr="004E3063">
              <w:rPr>
                <w:rFonts w:ascii="Arial" w:hAnsi="Arial" w:cs="Arial"/>
                <w:sz w:val="20"/>
                <w:szCs w:val="20"/>
              </w:rPr>
              <w:t>Item #</w:t>
            </w:r>
          </w:p>
        </w:tc>
      </w:tr>
      <w:tr w:rsidR="00005AB2" w:rsidRPr="000149F0" w:rsidTr="00836D65">
        <w:tc>
          <w:tcPr>
            <w:tcW w:w="720" w:type="dxa"/>
          </w:tcPr>
          <w:p w:rsidR="00005AB2" w:rsidRPr="004E3063" w:rsidRDefault="00005AB2" w:rsidP="00005AB2">
            <w:pPr>
              <w:rPr>
                <w:rFonts w:ascii="Arial" w:hAnsi="Arial" w:cs="Arial"/>
                <w:sz w:val="20"/>
                <w:szCs w:val="20"/>
              </w:rPr>
            </w:pPr>
            <w:r w:rsidRPr="004E3063">
              <w:rPr>
                <w:rFonts w:ascii="Arial" w:hAnsi="Arial" w:cs="Arial"/>
                <w:sz w:val="20"/>
                <w:szCs w:val="20"/>
              </w:rPr>
              <w:t>5</w:t>
            </w:r>
          </w:p>
        </w:tc>
        <w:tc>
          <w:tcPr>
            <w:tcW w:w="720" w:type="dxa"/>
          </w:tcPr>
          <w:p w:rsidR="00005AB2" w:rsidRPr="004E3063" w:rsidRDefault="0099443E" w:rsidP="00005AB2">
            <w:pPr>
              <w:rPr>
                <w:rFonts w:ascii="Arial" w:hAnsi="Arial" w:cs="Arial"/>
                <w:sz w:val="20"/>
                <w:szCs w:val="20"/>
              </w:rPr>
            </w:pPr>
            <w:r w:rsidRPr="004E3063">
              <w:rPr>
                <w:rFonts w:ascii="Arial" w:hAnsi="Arial" w:cs="Arial"/>
                <w:sz w:val="20"/>
                <w:szCs w:val="20"/>
              </w:rPr>
              <w:t>7</w:t>
            </w:r>
          </w:p>
        </w:tc>
        <w:tc>
          <w:tcPr>
            <w:tcW w:w="7110" w:type="dxa"/>
          </w:tcPr>
          <w:p w:rsidR="00005AB2" w:rsidRPr="004E3063" w:rsidRDefault="00005AB2" w:rsidP="00D94E74">
            <w:pPr>
              <w:autoSpaceDE w:val="0"/>
              <w:autoSpaceDN w:val="0"/>
              <w:adjustRightInd w:val="0"/>
              <w:rPr>
                <w:rFonts w:ascii="Arial" w:hAnsi="Arial" w:cs="Arial"/>
                <w:sz w:val="20"/>
                <w:szCs w:val="20"/>
              </w:rPr>
            </w:pPr>
            <w:r w:rsidRPr="004E3063">
              <w:rPr>
                <w:rFonts w:ascii="Arial" w:hAnsi="Arial" w:cs="Arial"/>
                <w:sz w:val="20"/>
                <w:szCs w:val="20"/>
              </w:rPr>
              <w:t>In the Internet E</w:t>
            </w:r>
            <w:ins w:id="401" w:author="elizabeth mallett" w:date="2019-09-23T14:47:00Z">
              <w:r w:rsidR="005B714E" w:rsidRPr="004E3063">
                <w:rPr>
                  <w:rFonts w:ascii="Arial" w:hAnsi="Arial" w:cs="Arial"/>
                  <w:sz w:val="20"/>
                  <w:szCs w:val="20"/>
                </w:rPr>
                <w:t xml:space="preserve">lectronic </w:t>
              </w:r>
            </w:ins>
            <w:r w:rsidRPr="004E3063">
              <w:rPr>
                <w:rFonts w:ascii="Arial" w:hAnsi="Arial" w:cs="Arial"/>
                <w:sz w:val="20"/>
                <w:szCs w:val="20"/>
              </w:rPr>
              <w:t>T</w:t>
            </w:r>
            <w:ins w:id="402" w:author="elizabeth mallett" w:date="2019-09-23T14:47:00Z">
              <w:r w:rsidR="005B714E" w:rsidRPr="004E3063">
                <w:rPr>
                  <w:rFonts w:ascii="Arial" w:hAnsi="Arial" w:cs="Arial"/>
                  <w:sz w:val="20"/>
                  <w:szCs w:val="20"/>
                </w:rPr>
                <w:t>ransport</w:t>
              </w:r>
            </w:ins>
            <w:r w:rsidRPr="004E3063">
              <w:rPr>
                <w:rFonts w:ascii="Arial" w:hAnsi="Arial" w:cs="Arial"/>
                <w:sz w:val="20"/>
                <w:szCs w:val="20"/>
              </w:rPr>
              <w:t xml:space="preserve"> life-cycle, the party sending data, the ‘Sender’, creates an electronic package by encrypting the data payload and applying appropriate header ‘envelope’ information such as ‘to’ and ‘from’.  This electronic package is submitted to the trading partner’s </w:t>
            </w:r>
            <w:del w:id="403" w:author="Christopher Burden" w:date="2019-09-09T12:24:00Z">
              <w:r w:rsidRPr="004E3063" w:rsidDel="00D94E74">
                <w:rPr>
                  <w:rFonts w:ascii="Arial" w:hAnsi="Arial" w:cs="Arial"/>
                  <w:sz w:val="20"/>
                  <w:szCs w:val="20"/>
                </w:rPr>
                <w:delText xml:space="preserve">SSL </w:delText>
              </w:r>
            </w:del>
            <w:ins w:id="404" w:author="Christopher Burden" w:date="2019-09-09T12:24:00Z">
              <w:r w:rsidR="00D94E74" w:rsidRPr="004E3063">
                <w:rPr>
                  <w:rFonts w:ascii="Arial" w:hAnsi="Arial" w:cs="Arial"/>
                  <w:sz w:val="20"/>
                  <w:szCs w:val="20"/>
                </w:rPr>
                <w:t xml:space="preserve">transport layer security protected </w:t>
              </w:r>
            </w:ins>
            <w:r w:rsidRPr="004E3063">
              <w:rPr>
                <w:rFonts w:ascii="Arial" w:hAnsi="Arial" w:cs="Arial"/>
                <w:sz w:val="20"/>
                <w:szCs w:val="20"/>
              </w:rPr>
              <w:t>Web server as an HTTP Request using the POST method.</w:t>
            </w:r>
          </w:p>
        </w:tc>
        <w:tc>
          <w:tcPr>
            <w:tcW w:w="630" w:type="dxa"/>
          </w:tcPr>
          <w:p w:rsidR="00005AB2" w:rsidRPr="000149F0" w:rsidRDefault="00A27D42" w:rsidP="00005AB2">
            <w:pPr>
              <w:rPr>
                <w:rFonts w:ascii="Arial" w:hAnsi="Arial" w:cs="Arial"/>
                <w:sz w:val="20"/>
                <w:szCs w:val="20"/>
              </w:rPr>
            </w:pPr>
            <w:ins w:id="405" w:author="latadmin" w:date="2019-09-03T11:36:00Z">
              <w:r w:rsidRPr="004E3063">
                <w:rPr>
                  <w:rFonts w:ascii="Arial" w:hAnsi="Arial" w:cs="Arial"/>
                  <w:sz w:val="20"/>
                  <w:szCs w:val="20"/>
                </w:rPr>
                <w:t>D36</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20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14</w:t>
            </w:r>
          </w:p>
        </w:tc>
        <w:tc>
          <w:tcPr>
            <w:tcW w:w="7110" w:type="dxa"/>
          </w:tcPr>
          <w:p w:rsidR="00005AB2" w:rsidRPr="004E3063" w:rsidRDefault="00D94E74" w:rsidP="00D94E74">
            <w:pPr>
              <w:autoSpaceDE w:val="0"/>
              <w:autoSpaceDN w:val="0"/>
              <w:adjustRightInd w:val="0"/>
              <w:rPr>
                <w:rFonts w:ascii="Arial" w:hAnsi="Arial" w:cs="Arial"/>
                <w:sz w:val="20"/>
                <w:szCs w:val="20"/>
              </w:rPr>
            </w:pPr>
            <w:ins w:id="406" w:author="Christopher Burden" w:date="2019-09-09T12:25:00Z">
              <w:r w:rsidRPr="004E3063">
                <w:rPr>
                  <w:rFonts w:ascii="Arial" w:hAnsi="Arial" w:cs="Arial"/>
                  <w:sz w:val="20"/>
                  <w:szCs w:val="20"/>
                </w:rPr>
                <w:t xml:space="preserve">Internet </w:t>
              </w:r>
              <w:del w:id="407" w:author="elizabeth mallett" w:date="2019-09-23T14:47:00Z">
                <w:r w:rsidRPr="004E3063" w:rsidDel="005B714E">
                  <w:rPr>
                    <w:rFonts w:ascii="Arial" w:hAnsi="Arial" w:cs="Arial"/>
                    <w:sz w:val="20"/>
                    <w:szCs w:val="20"/>
                  </w:rPr>
                  <w:delText>ET</w:delText>
                </w:r>
              </w:del>
            </w:ins>
            <w:ins w:id="408" w:author="elizabeth mallett" w:date="2019-09-23T14:47:00Z">
              <w:r w:rsidR="005B714E" w:rsidRPr="004E3063">
                <w:rPr>
                  <w:rFonts w:ascii="Arial" w:hAnsi="Arial" w:cs="Arial"/>
                  <w:sz w:val="20"/>
                  <w:szCs w:val="20"/>
                </w:rPr>
                <w:t>Electronic Transport</w:t>
              </w:r>
            </w:ins>
            <w:ins w:id="409" w:author="Christopher Burden" w:date="2019-09-09T12:25:00Z">
              <w:r w:rsidRPr="004E3063">
                <w:rPr>
                  <w:rFonts w:ascii="Arial" w:hAnsi="Arial" w:cs="Arial"/>
                  <w:sz w:val="20"/>
                  <w:szCs w:val="20"/>
                </w:rPr>
                <w:t xml:space="preserve"> allows encryption using bot</w:t>
              </w:r>
            </w:ins>
            <w:ins w:id="410" w:author="Christopher Burden" w:date="2019-09-09T12:27:00Z">
              <w:r w:rsidRPr="004E3063">
                <w:rPr>
                  <w:rFonts w:ascii="Arial" w:hAnsi="Arial" w:cs="Arial"/>
                  <w:sz w:val="20"/>
                  <w:szCs w:val="20"/>
                </w:rPr>
                <w:t>h</w:t>
              </w:r>
            </w:ins>
            <w:ins w:id="411" w:author="Christopher Burden" w:date="2019-09-09T12:25:00Z">
              <w:r w:rsidRPr="004E3063">
                <w:rPr>
                  <w:rFonts w:ascii="Arial" w:hAnsi="Arial" w:cs="Arial"/>
                  <w:sz w:val="20"/>
                  <w:szCs w:val="20"/>
                </w:rPr>
                <w:t xml:space="preserve"> </w:t>
              </w:r>
            </w:ins>
            <w:r w:rsidR="00005AB2" w:rsidRPr="004E3063">
              <w:rPr>
                <w:rFonts w:ascii="Arial" w:hAnsi="Arial" w:cs="Arial"/>
                <w:sz w:val="20"/>
                <w:szCs w:val="20"/>
              </w:rPr>
              <w:t>OpenPGP</w:t>
            </w:r>
            <w:ins w:id="412" w:author="Christopher Burden" w:date="2019-09-09T12:26:00Z">
              <w:r w:rsidRPr="004E3063">
                <w:rPr>
                  <w:rFonts w:ascii="Arial" w:hAnsi="Arial" w:cs="Arial"/>
                  <w:sz w:val="20"/>
                  <w:szCs w:val="20"/>
                </w:rPr>
                <w:t xml:space="preserve"> and PGP </w:t>
              </w:r>
            </w:ins>
            <w:ins w:id="413" w:author="Christopher Burden" w:date="2019-09-09T12:28:00Z">
              <w:r w:rsidRPr="004E3063">
                <w:rPr>
                  <w:rFonts w:ascii="Arial" w:hAnsi="Arial" w:cs="Arial"/>
                  <w:sz w:val="20"/>
                  <w:szCs w:val="20"/>
                </w:rPr>
                <w:t>as</w:t>
              </w:r>
            </w:ins>
            <w:del w:id="414" w:author="Christopher Burden" w:date="2019-09-09T12:26:00Z">
              <w:r w:rsidR="00005AB2" w:rsidRPr="004E3063" w:rsidDel="00D94E74">
                <w:rPr>
                  <w:rFonts w:ascii="Arial" w:hAnsi="Arial" w:cs="Arial"/>
                  <w:sz w:val="20"/>
                  <w:szCs w:val="20"/>
                </w:rPr>
                <w:delText xml:space="preserve">, </w:delText>
              </w:r>
            </w:del>
            <w:ins w:id="415" w:author="Christopher Burden" w:date="2019-09-09T12:28:00Z">
              <w:r w:rsidRPr="004E3063">
                <w:rPr>
                  <w:rFonts w:ascii="Arial" w:hAnsi="Arial" w:cs="Arial"/>
                  <w:sz w:val="20"/>
                  <w:szCs w:val="20"/>
                </w:rPr>
                <w:t xml:space="preserve"> </w:t>
              </w:r>
            </w:ins>
            <w:r w:rsidR="00005AB2" w:rsidRPr="004E3063">
              <w:rPr>
                <w:rFonts w:ascii="Arial" w:hAnsi="Arial" w:cs="Arial"/>
                <w:sz w:val="20"/>
                <w:szCs w:val="20"/>
              </w:rPr>
              <w:t xml:space="preserve">defined </w:t>
            </w:r>
            <w:ins w:id="416" w:author="Christopher Burden" w:date="2019-09-09T12:28:00Z">
              <w:r w:rsidRPr="004E3063">
                <w:rPr>
                  <w:rFonts w:ascii="Arial" w:hAnsi="Arial" w:cs="Arial"/>
                  <w:sz w:val="20"/>
                  <w:szCs w:val="20"/>
                </w:rPr>
                <w:t>in the Internet E</w:t>
              </w:r>
            </w:ins>
            <w:ins w:id="417" w:author="elizabeth mallett" w:date="2019-09-23T14:48:00Z">
              <w:r w:rsidR="005B714E" w:rsidRPr="004E3063">
                <w:rPr>
                  <w:rFonts w:ascii="Arial" w:hAnsi="Arial" w:cs="Arial"/>
                  <w:sz w:val="20"/>
                  <w:szCs w:val="20"/>
                </w:rPr>
                <w:t>lectronic Transport</w:t>
              </w:r>
            </w:ins>
            <w:ins w:id="418" w:author="Christopher Burden" w:date="2019-09-09T12:28:00Z">
              <w:del w:id="419" w:author="elizabeth mallett" w:date="2019-09-23T14:48:00Z">
                <w:r w:rsidRPr="004E3063" w:rsidDel="005B714E">
                  <w:rPr>
                    <w:rFonts w:ascii="Arial" w:hAnsi="Arial" w:cs="Arial"/>
                    <w:sz w:val="20"/>
                    <w:szCs w:val="20"/>
                  </w:rPr>
                  <w:delText>T</w:delText>
                </w:r>
              </w:del>
              <w:r w:rsidRPr="004E3063">
                <w:rPr>
                  <w:rFonts w:ascii="Arial" w:hAnsi="Arial" w:cs="Arial"/>
                  <w:sz w:val="20"/>
                  <w:szCs w:val="20"/>
                </w:rPr>
                <w:t xml:space="preserve"> appendices.</w:t>
              </w:r>
            </w:ins>
            <w:del w:id="420" w:author="Christopher Burden" w:date="2019-09-09T12:28:00Z">
              <w:r w:rsidR="00005AB2" w:rsidRPr="004E3063" w:rsidDel="00D94E74">
                <w:rPr>
                  <w:rFonts w:ascii="Arial" w:hAnsi="Arial" w:cs="Arial"/>
                  <w:sz w:val="20"/>
                  <w:szCs w:val="20"/>
                </w:rPr>
                <w:delText>by (IETF RFC 2440) with modifications described in this specification</w:delText>
              </w:r>
            </w:del>
          </w:p>
        </w:tc>
        <w:tc>
          <w:tcPr>
            <w:tcW w:w="630" w:type="dxa"/>
          </w:tcPr>
          <w:p w:rsidR="00005AB2" w:rsidRDefault="00A27D42" w:rsidP="00005AB2">
            <w:pPr>
              <w:rPr>
                <w:ins w:id="421" w:author="Christopher Burden" w:date="2019-09-09T12:27:00Z"/>
                <w:rFonts w:ascii="Arial" w:hAnsi="Arial" w:cs="Arial"/>
                <w:sz w:val="20"/>
                <w:szCs w:val="20"/>
              </w:rPr>
            </w:pPr>
            <w:ins w:id="422" w:author="latadmin" w:date="2019-09-03T11:36:00Z">
              <w:r>
                <w:rPr>
                  <w:rFonts w:ascii="Arial" w:hAnsi="Arial" w:cs="Arial"/>
                  <w:sz w:val="20"/>
                  <w:szCs w:val="20"/>
                </w:rPr>
                <w:t>D37</w:t>
              </w:r>
            </w:ins>
          </w:p>
          <w:p w:rsidR="00D94E74" w:rsidRPr="000149F0" w:rsidRDefault="00D94E74" w:rsidP="00005AB2">
            <w:pPr>
              <w:rPr>
                <w:rFonts w:ascii="Arial" w:hAnsi="Arial" w:cs="Arial"/>
                <w:sz w:val="20"/>
                <w:szCs w:val="20"/>
              </w:rPr>
            </w:pPr>
            <w:ins w:id="423" w:author="Christopher Burden" w:date="2019-09-09T12:27:00Z">
              <w:r w:rsidRPr="00CA7184">
                <w:rPr>
                  <w:rFonts w:ascii="Arial" w:hAnsi="Arial" w:cs="Arial"/>
                  <w:sz w:val="20"/>
                  <w:szCs w:val="20"/>
                  <w:highlight w:val="cyan"/>
                </w:rPr>
                <w:t xml:space="preserve">Move all RFC </w:t>
              </w:r>
              <w:r w:rsidRPr="00EE4C92">
                <w:rPr>
                  <w:rFonts w:ascii="Arial" w:hAnsi="Arial" w:cs="Arial"/>
                  <w:sz w:val="20"/>
                  <w:szCs w:val="20"/>
                  <w:highlight w:val="cyan"/>
                </w:rPr>
                <w:t>or version</w:t>
              </w:r>
              <w:r>
                <w:rPr>
                  <w:rFonts w:ascii="Arial" w:hAnsi="Arial" w:cs="Arial"/>
                  <w:sz w:val="20"/>
                  <w:szCs w:val="20"/>
                  <w:highlight w:val="cyan"/>
                </w:rPr>
                <w:t xml:space="preserve"> #</w:t>
              </w:r>
              <w:r w:rsidRPr="00CA7184">
                <w:rPr>
                  <w:rFonts w:ascii="Arial" w:hAnsi="Arial" w:cs="Arial"/>
                  <w:sz w:val="20"/>
                  <w:szCs w:val="20"/>
                  <w:highlight w:val="cyan"/>
                </w:rPr>
                <w:t xml:space="preserve"> to Appendix</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20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14</w:t>
            </w:r>
          </w:p>
        </w:tc>
        <w:tc>
          <w:tcPr>
            <w:tcW w:w="7110" w:type="dxa"/>
          </w:tcPr>
          <w:p w:rsidR="00005AB2" w:rsidRPr="004E3063" w:rsidRDefault="00005AB2" w:rsidP="007120D8">
            <w:pPr>
              <w:autoSpaceDE w:val="0"/>
              <w:autoSpaceDN w:val="0"/>
              <w:adjustRightInd w:val="0"/>
              <w:rPr>
                <w:rFonts w:ascii="Arial" w:hAnsi="Arial" w:cs="Arial"/>
                <w:strike/>
                <w:sz w:val="20"/>
                <w:szCs w:val="20"/>
              </w:rPr>
            </w:pPr>
            <w:r w:rsidRPr="004E3063">
              <w:rPr>
                <w:rFonts w:ascii="Arial" w:hAnsi="Arial" w:cs="Arial"/>
                <w:strike/>
                <w:sz w:val="20"/>
                <w:szCs w:val="20"/>
              </w:rPr>
              <w:t>PGP 2.6 (minimum) or higher (strongly encouraged), with RSA keys can be used on a mutually agreed basis</w:t>
            </w:r>
          </w:p>
        </w:tc>
        <w:tc>
          <w:tcPr>
            <w:tcW w:w="630" w:type="dxa"/>
          </w:tcPr>
          <w:p w:rsidR="00005AB2" w:rsidRDefault="00A27D42" w:rsidP="00005AB2">
            <w:pPr>
              <w:rPr>
                <w:ins w:id="424" w:author="Christopher Burden" w:date="2019-09-09T12:29:00Z"/>
                <w:rFonts w:ascii="Arial" w:hAnsi="Arial" w:cs="Arial"/>
                <w:sz w:val="20"/>
                <w:szCs w:val="20"/>
              </w:rPr>
            </w:pPr>
            <w:ins w:id="425" w:author="latadmin" w:date="2019-09-03T11:36:00Z">
              <w:r>
                <w:rPr>
                  <w:rFonts w:ascii="Arial" w:hAnsi="Arial" w:cs="Arial"/>
                  <w:sz w:val="20"/>
                  <w:szCs w:val="20"/>
                </w:rPr>
                <w:t>D38</w:t>
              </w:r>
            </w:ins>
          </w:p>
          <w:p w:rsidR="00D94E74" w:rsidRPr="000149F0" w:rsidRDefault="00D94E74" w:rsidP="00005AB2">
            <w:pPr>
              <w:rPr>
                <w:rFonts w:ascii="Arial" w:hAnsi="Arial" w:cs="Arial"/>
                <w:sz w:val="20"/>
                <w:szCs w:val="20"/>
              </w:rPr>
            </w:pPr>
            <w:ins w:id="426" w:author="Christopher Burden" w:date="2019-09-09T12:29:00Z">
              <w:r w:rsidRPr="00CA7184">
                <w:rPr>
                  <w:rFonts w:ascii="Arial" w:hAnsi="Arial" w:cs="Arial"/>
                  <w:sz w:val="20"/>
                  <w:szCs w:val="20"/>
                  <w:highlight w:val="cyan"/>
                </w:rPr>
                <w:t xml:space="preserve">Move all RFC </w:t>
              </w:r>
              <w:r w:rsidRPr="00EE4C92">
                <w:rPr>
                  <w:rFonts w:ascii="Arial" w:hAnsi="Arial" w:cs="Arial"/>
                  <w:sz w:val="20"/>
                  <w:szCs w:val="20"/>
                  <w:highlight w:val="cyan"/>
                </w:rPr>
                <w:t>or version</w:t>
              </w:r>
              <w:r>
                <w:rPr>
                  <w:rFonts w:ascii="Arial" w:hAnsi="Arial" w:cs="Arial"/>
                  <w:sz w:val="20"/>
                  <w:szCs w:val="20"/>
                  <w:highlight w:val="cyan"/>
                </w:rPr>
                <w:t xml:space="preserve"> #</w:t>
              </w:r>
              <w:r w:rsidRPr="00CA7184">
                <w:rPr>
                  <w:rFonts w:ascii="Arial" w:hAnsi="Arial" w:cs="Arial"/>
                  <w:sz w:val="20"/>
                  <w:szCs w:val="20"/>
                  <w:highlight w:val="cyan"/>
                </w:rPr>
                <w:t xml:space="preserve"> to Appendix</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20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14</w:t>
            </w:r>
          </w:p>
        </w:tc>
        <w:tc>
          <w:tcPr>
            <w:tcW w:w="7110" w:type="dxa"/>
          </w:tcPr>
          <w:p w:rsidR="00005AB2" w:rsidRPr="004E3063" w:rsidRDefault="00005AB2" w:rsidP="00D94E74">
            <w:pPr>
              <w:autoSpaceDE w:val="0"/>
              <w:autoSpaceDN w:val="0"/>
              <w:adjustRightInd w:val="0"/>
              <w:rPr>
                <w:rFonts w:ascii="Arial" w:hAnsi="Arial" w:cs="Arial"/>
                <w:sz w:val="20"/>
                <w:szCs w:val="20"/>
              </w:rPr>
            </w:pPr>
            <w:r w:rsidRPr="004E3063">
              <w:rPr>
                <w:rFonts w:ascii="Arial" w:hAnsi="Arial" w:cs="Arial"/>
                <w:sz w:val="20"/>
                <w:szCs w:val="20"/>
              </w:rPr>
              <w:t>Internet E</w:t>
            </w:r>
            <w:ins w:id="427" w:author="elizabeth mallett" w:date="2019-09-23T14:50:00Z">
              <w:r w:rsidR="005B714E" w:rsidRPr="004E3063">
                <w:rPr>
                  <w:rFonts w:ascii="Arial" w:hAnsi="Arial" w:cs="Arial"/>
                  <w:sz w:val="20"/>
                  <w:szCs w:val="20"/>
                </w:rPr>
                <w:t xml:space="preserve">lectronic </w:t>
              </w:r>
            </w:ins>
            <w:r w:rsidRPr="004E3063">
              <w:rPr>
                <w:rFonts w:ascii="Arial" w:hAnsi="Arial" w:cs="Arial"/>
                <w:sz w:val="20"/>
                <w:szCs w:val="20"/>
              </w:rPr>
              <w:t>T</w:t>
            </w:r>
            <w:ins w:id="428" w:author="elizabeth mallett" w:date="2019-09-23T14:50:00Z">
              <w:r w:rsidR="005B714E" w:rsidRPr="004E3063">
                <w:rPr>
                  <w:rFonts w:ascii="Arial" w:hAnsi="Arial" w:cs="Arial"/>
                  <w:sz w:val="20"/>
                  <w:szCs w:val="20"/>
                </w:rPr>
                <w:t>ransport</w:t>
              </w:r>
            </w:ins>
            <w:r w:rsidRPr="004E3063">
              <w:rPr>
                <w:rFonts w:ascii="Arial" w:hAnsi="Arial" w:cs="Arial"/>
                <w:sz w:val="20"/>
                <w:szCs w:val="20"/>
              </w:rPr>
              <w:t xml:space="preserve"> uses base64-encoding and </w:t>
            </w:r>
            <w:del w:id="429" w:author="Christopher Burden" w:date="2019-09-09T12:29:00Z">
              <w:r w:rsidRPr="004E3063" w:rsidDel="00D94E74">
                <w:rPr>
                  <w:rFonts w:ascii="Arial" w:hAnsi="Arial" w:cs="Arial"/>
                  <w:sz w:val="20"/>
                  <w:szCs w:val="20"/>
                </w:rPr>
                <w:delText xml:space="preserve">128-bit SSL </w:delText>
              </w:r>
            </w:del>
            <w:ins w:id="430" w:author="Christopher Burden" w:date="2019-09-09T12:29:00Z">
              <w:r w:rsidR="00D94E74" w:rsidRPr="004E3063">
                <w:rPr>
                  <w:rFonts w:ascii="Arial" w:hAnsi="Arial" w:cs="Arial"/>
                  <w:sz w:val="20"/>
                  <w:szCs w:val="20"/>
                </w:rPr>
                <w:t>transport layer security</w:t>
              </w:r>
              <w:del w:id="431" w:author="elizabeth mallett" w:date="2019-09-23T14:48:00Z">
                <w:r w:rsidR="00D94E74" w:rsidRPr="004E3063" w:rsidDel="005B714E">
                  <w:rPr>
                    <w:rFonts w:ascii="Arial" w:hAnsi="Arial" w:cs="Arial"/>
                    <w:sz w:val="20"/>
                    <w:szCs w:val="20"/>
                  </w:rPr>
                  <w:delText xml:space="preserve"> </w:delText>
                </w:r>
              </w:del>
            </w:ins>
            <w:ins w:id="432" w:author="elizabeth mallett" w:date="2019-09-23T14:49:00Z">
              <w:r w:rsidR="005B714E" w:rsidRPr="004E3063">
                <w:rPr>
                  <w:rFonts w:ascii="Arial" w:hAnsi="Arial" w:cs="Arial"/>
                  <w:sz w:val="20"/>
                  <w:szCs w:val="20"/>
                </w:rPr>
                <w:t xml:space="preserve"> </w:t>
              </w:r>
            </w:ins>
            <w:ins w:id="433" w:author="Christopher Burden" w:date="2019-09-09T12:29:00Z">
              <w:del w:id="434" w:author="elizabeth mallett" w:date="2019-09-23T14:48:00Z">
                <w:r w:rsidR="00D94E74" w:rsidRPr="004E3063" w:rsidDel="005B714E">
                  <w:rPr>
                    <w:rFonts w:ascii="Arial" w:hAnsi="Arial" w:cs="Arial"/>
                    <w:sz w:val="20"/>
                    <w:szCs w:val="20"/>
                  </w:rPr>
                  <w:delText xml:space="preserve">encryption </w:delText>
                </w:r>
              </w:del>
            </w:ins>
            <w:r w:rsidRPr="004E3063">
              <w:rPr>
                <w:rFonts w:ascii="Arial" w:hAnsi="Arial" w:cs="Arial"/>
                <w:sz w:val="20"/>
                <w:szCs w:val="20"/>
              </w:rPr>
              <w:t>to protect username and password.</w:t>
            </w:r>
          </w:p>
        </w:tc>
        <w:tc>
          <w:tcPr>
            <w:tcW w:w="630" w:type="dxa"/>
          </w:tcPr>
          <w:p w:rsidR="00005AB2" w:rsidRPr="000149F0" w:rsidRDefault="00A27D42" w:rsidP="00005AB2">
            <w:pPr>
              <w:rPr>
                <w:rFonts w:ascii="Arial" w:hAnsi="Arial" w:cs="Arial"/>
                <w:sz w:val="20"/>
                <w:szCs w:val="20"/>
              </w:rPr>
            </w:pPr>
            <w:ins w:id="435" w:author="latadmin" w:date="2019-09-03T11:36:00Z">
              <w:r>
                <w:rPr>
                  <w:rFonts w:ascii="Arial" w:hAnsi="Arial" w:cs="Arial"/>
                  <w:sz w:val="20"/>
                  <w:szCs w:val="20"/>
                </w:rPr>
                <w:t>D39</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20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14</w:t>
            </w:r>
          </w:p>
        </w:tc>
        <w:tc>
          <w:tcPr>
            <w:tcW w:w="7110" w:type="dxa"/>
          </w:tcPr>
          <w:p w:rsidR="00005AB2" w:rsidRPr="004E3063" w:rsidRDefault="00005AB2" w:rsidP="002A4BC8">
            <w:pPr>
              <w:autoSpaceDE w:val="0"/>
              <w:autoSpaceDN w:val="0"/>
              <w:adjustRightInd w:val="0"/>
              <w:rPr>
                <w:rFonts w:ascii="Arial" w:hAnsi="Arial" w:cs="Arial"/>
                <w:sz w:val="20"/>
                <w:szCs w:val="20"/>
                <w:u w:val="single"/>
              </w:rPr>
            </w:pPr>
            <w:r w:rsidRPr="004E3063">
              <w:rPr>
                <w:rFonts w:ascii="Arial" w:hAnsi="Arial" w:cs="Arial"/>
                <w:sz w:val="20"/>
                <w:szCs w:val="20"/>
                <w:u w:val="single"/>
              </w:rPr>
              <w:t>Authentication</w:t>
            </w:r>
          </w:p>
          <w:p w:rsidR="00005AB2" w:rsidRPr="004E3063" w:rsidRDefault="00005AB2" w:rsidP="00E327ED">
            <w:pPr>
              <w:autoSpaceDE w:val="0"/>
              <w:autoSpaceDN w:val="0"/>
              <w:adjustRightInd w:val="0"/>
              <w:rPr>
                <w:rFonts w:ascii="Arial" w:hAnsi="Arial" w:cs="Arial"/>
                <w:sz w:val="20"/>
                <w:szCs w:val="20"/>
              </w:rPr>
            </w:pPr>
            <w:r w:rsidRPr="004E3063">
              <w:rPr>
                <w:rFonts w:ascii="Arial" w:hAnsi="Arial" w:cs="Arial"/>
                <w:sz w:val="20"/>
                <w:szCs w:val="20"/>
              </w:rPr>
              <w:t xml:space="preserve">Authentication is the assurance to one entity that another entity is who he/she/it claims to be.  </w:t>
            </w:r>
            <w:ins w:id="436" w:author="Christopher Burden" w:date="2019-09-09T12:30:00Z">
              <w:r w:rsidR="00D94E74" w:rsidRPr="004E3063">
                <w:rPr>
                  <w:rFonts w:ascii="Arial" w:hAnsi="Arial" w:cs="Arial"/>
                  <w:sz w:val="20"/>
                  <w:szCs w:val="20"/>
                </w:rPr>
                <w:t xml:space="preserve">HTTP </w:t>
              </w:r>
            </w:ins>
            <w:r w:rsidRPr="004E3063">
              <w:rPr>
                <w:rFonts w:ascii="Arial" w:hAnsi="Arial" w:cs="Arial"/>
                <w:sz w:val="20"/>
                <w:szCs w:val="20"/>
              </w:rPr>
              <w:t xml:space="preserve">Basic </w:t>
            </w:r>
            <w:ins w:id="437" w:author="Christopher Burden" w:date="2019-09-09T12:30:00Z">
              <w:r w:rsidR="00D94E74" w:rsidRPr="004E3063">
                <w:rPr>
                  <w:rFonts w:ascii="Arial" w:hAnsi="Arial" w:cs="Arial"/>
                  <w:sz w:val="20"/>
                  <w:szCs w:val="20"/>
                </w:rPr>
                <w:t>A</w:t>
              </w:r>
            </w:ins>
            <w:del w:id="438" w:author="Christopher Burden" w:date="2019-09-09T12:30:00Z">
              <w:r w:rsidRPr="004E3063" w:rsidDel="00D94E74">
                <w:rPr>
                  <w:rFonts w:ascii="Arial" w:hAnsi="Arial" w:cs="Arial"/>
                  <w:sz w:val="20"/>
                  <w:szCs w:val="20"/>
                </w:rPr>
                <w:delText>a</w:delText>
              </w:r>
            </w:del>
            <w:r w:rsidRPr="004E3063">
              <w:rPr>
                <w:rFonts w:ascii="Arial" w:hAnsi="Arial" w:cs="Arial"/>
                <w:sz w:val="20"/>
                <w:szCs w:val="20"/>
              </w:rPr>
              <w:t xml:space="preserve">uthentication is the required standard to prevent intruders from connecting to Internet </w:t>
            </w:r>
            <w:del w:id="439" w:author="elizabeth mallett" w:date="2019-09-23T14:49:00Z">
              <w:r w:rsidRPr="004E3063" w:rsidDel="005B714E">
                <w:rPr>
                  <w:rFonts w:ascii="Arial" w:hAnsi="Arial" w:cs="Arial"/>
                  <w:sz w:val="20"/>
                  <w:szCs w:val="20"/>
                </w:rPr>
                <w:delText>ET</w:delText>
              </w:r>
            </w:del>
            <w:ins w:id="440" w:author="elizabeth mallett" w:date="2019-09-23T14:49:00Z">
              <w:r w:rsidR="005B714E" w:rsidRPr="004E3063">
                <w:rPr>
                  <w:rFonts w:ascii="Arial" w:hAnsi="Arial" w:cs="Arial"/>
                  <w:sz w:val="20"/>
                  <w:szCs w:val="20"/>
                </w:rPr>
                <w:t>Electronic Transport</w:t>
              </w:r>
            </w:ins>
            <w:r w:rsidRPr="004E3063">
              <w:rPr>
                <w:rFonts w:ascii="Arial" w:hAnsi="Arial" w:cs="Arial"/>
                <w:sz w:val="20"/>
                <w:szCs w:val="20"/>
              </w:rPr>
              <w:t xml:space="preserve"> Web sites.</w:t>
            </w:r>
            <w:r w:rsidR="0099443E" w:rsidRPr="004E3063">
              <w:rPr>
                <w:rFonts w:ascii="Arial" w:hAnsi="Arial" w:cs="Arial"/>
                <w:sz w:val="20"/>
                <w:szCs w:val="20"/>
              </w:rPr>
              <w:t xml:space="preserve"> </w:t>
            </w:r>
            <w:r w:rsidRPr="004E3063">
              <w:rPr>
                <w:rFonts w:ascii="Arial" w:hAnsi="Arial" w:cs="Arial"/>
                <w:sz w:val="20"/>
                <w:szCs w:val="20"/>
              </w:rPr>
              <w:t xml:space="preserve"> Internet E</w:t>
            </w:r>
            <w:ins w:id="441" w:author="elizabeth mallett" w:date="2019-09-23T14:49:00Z">
              <w:r w:rsidR="005B714E" w:rsidRPr="004E3063">
                <w:rPr>
                  <w:rFonts w:ascii="Arial" w:hAnsi="Arial" w:cs="Arial"/>
                  <w:sz w:val="20"/>
                  <w:szCs w:val="20"/>
                </w:rPr>
                <w:t xml:space="preserve">lectronic </w:t>
              </w:r>
            </w:ins>
            <w:r w:rsidRPr="004E3063">
              <w:rPr>
                <w:rFonts w:ascii="Arial" w:hAnsi="Arial" w:cs="Arial"/>
                <w:sz w:val="20"/>
                <w:szCs w:val="20"/>
              </w:rPr>
              <w:t>T</w:t>
            </w:r>
            <w:ins w:id="442" w:author="elizabeth mallett" w:date="2019-09-23T14:49:00Z">
              <w:r w:rsidR="005B714E" w:rsidRPr="004E3063">
                <w:rPr>
                  <w:rFonts w:ascii="Arial" w:hAnsi="Arial" w:cs="Arial"/>
                  <w:sz w:val="20"/>
                  <w:szCs w:val="20"/>
                </w:rPr>
                <w:t>ransport</w:t>
              </w:r>
            </w:ins>
            <w:r w:rsidRPr="004E3063">
              <w:rPr>
                <w:rFonts w:ascii="Arial" w:hAnsi="Arial" w:cs="Arial"/>
                <w:sz w:val="20"/>
                <w:szCs w:val="20"/>
              </w:rPr>
              <w:t xml:space="preserve"> uses </w:t>
            </w:r>
            <w:del w:id="443" w:author="Christopher Burden" w:date="2019-09-09T12:33:00Z">
              <w:r w:rsidRPr="004E3063" w:rsidDel="00E327ED">
                <w:rPr>
                  <w:rFonts w:ascii="Arial" w:hAnsi="Arial" w:cs="Arial"/>
                  <w:sz w:val="20"/>
                  <w:szCs w:val="20"/>
                </w:rPr>
                <w:delText>128-bit SSL-protected</w:delText>
              </w:r>
            </w:del>
            <w:ins w:id="444" w:author="Christopher Burden" w:date="2019-09-09T12:33:00Z">
              <w:r w:rsidR="00E327ED" w:rsidRPr="004E3063">
                <w:rPr>
                  <w:rFonts w:ascii="Arial" w:hAnsi="Arial" w:cs="Arial"/>
                  <w:sz w:val="20"/>
                  <w:szCs w:val="20"/>
                </w:rPr>
                <w:t>transport layer security</w:t>
              </w:r>
            </w:ins>
            <w:ins w:id="445" w:author="elizabeth mallett" w:date="2019-09-23T14:51:00Z">
              <w:r w:rsidR="005B714E" w:rsidRPr="004E3063">
                <w:rPr>
                  <w:rFonts w:ascii="Arial" w:hAnsi="Arial" w:cs="Arial"/>
                  <w:sz w:val="20"/>
                  <w:szCs w:val="20"/>
                </w:rPr>
                <w:t xml:space="preserve"> </w:t>
              </w:r>
            </w:ins>
            <w:ins w:id="446" w:author="Christopher Burden" w:date="2019-09-09T12:33:00Z">
              <w:del w:id="447" w:author="elizabeth mallett" w:date="2019-09-23T14:51:00Z">
                <w:r w:rsidR="00E327ED" w:rsidRPr="004E3063" w:rsidDel="005B714E">
                  <w:rPr>
                    <w:rFonts w:ascii="Arial" w:hAnsi="Arial" w:cs="Arial"/>
                    <w:sz w:val="20"/>
                    <w:szCs w:val="20"/>
                  </w:rPr>
                  <w:delText xml:space="preserve"> encryption </w:delText>
                </w:r>
              </w:del>
              <w:r w:rsidR="00E327ED" w:rsidRPr="004E3063">
                <w:rPr>
                  <w:rFonts w:ascii="Arial" w:hAnsi="Arial" w:cs="Arial"/>
                  <w:sz w:val="20"/>
                  <w:szCs w:val="20"/>
                </w:rPr>
                <w:t>to protect</w:t>
              </w:r>
            </w:ins>
            <w:r w:rsidRPr="004E3063">
              <w:rPr>
                <w:rFonts w:ascii="Arial" w:hAnsi="Arial" w:cs="Arial"/>
                <w:sz w:val="20"/>
                <w:szCs w:val="20"/>
              </w:rPr>
              <w:t xml:space="preserve"> usernames and passwords </w:t>
            </w:r>
            <w:ins w:id="448" w:author="Christopher Burden" w:date="2019-09-09T12:33:00Z">
              <w:r w:rsidR="00E327ED" w:rsidRPr="004E3063">
                <w:rPr>
                  <w:rFonts w:ascii="Arial" w:hAnsi="Arial" w:cs="Arial"/>
                  <w:sz w:val="20"/>
                  <w:szCs w:val="20"/>
                </w:rPr>
                <w:t xml:space="preserve">used </w:t>
              </w:r>
            </w:ins>
            <w:ins w:id="449" w:author="elizabeth mallett" w:date="2019-09-23T14:51:00Z">
              <w:r w:rsidR="005B714E" w:rsidRPr="004E3063">
                <w:rPr>
                  <w:rFonts w:ascii="Arial" w:hAnsi="Arial" w:cs="Arial"/>
                  <w:sz w:val="20"/>
                  <w:szCs w:val="20"/>
                </w:rPr>
                <w:t>in</w:t>
              </w:r>
            </w:ins>
            <w:del w:id="450" w:author="elizabeth mallett" w:date="2019-09-23T14:52:00Z">
              <w:r w:rsidRPr="004E3063" w:rsidDel="005B714E">
                <w:rPr>
                  <w:rFonts w:ascii="Arial" w:hAnsi="Arial" w:cs="Arial"/>
                  <w:sz w:val="20"/>
                  <w:szCs w:val="20"/>
                </w:rPr>
                <w:delText xml:space="preserve">to establish </w:delText>
              </w:r>
            </w:del>
            <w:r w:rsidRPr="004E3063">
              <w:rPr>
                <w:rFonts w:ascii="Arial" w:hAnsi="Arial" w:cs="Arial"/>
                <w:sz w:val="20"/>
                <w:szCs w:val="20"/>
              </w:rPr>
              <w:t>authenticat</w:t>
            </w:r>
            <w:ins w:id="451" w:author="Christopher Burden" w:date="2019-09-09T12:34:00Z">
              <w:del w:id="452" w:author="elizabeth mallett" w:date="2019-09-23T14:52:00Z">
                <w:r w:rsidR="00E327ED" w:rsidRPr="004E3063" w:rsidDel="005B714E">
                  <w:rPr>
                    <w:rFonts w:ascii="Arial" w:hAnsi="Arial" w:cs="Arial"/>
                    <w:sz w:val="20"/>
                    <w:szCs w:val="20"/>
                  </w:rPr>
                  <w:delText>e</w:delText>
                </w:r>
              </w:del>
            </w:ins>
            <w:r w:rsidRPr="004E3063">
              <w:rPr>
                <w:rFonts w:ascii="Arial" w:hAnsi="Arial" w:cs="Arial"/>
                <w:sz w:val="20"/>
                <w:szCs w:val="20"/>
              </w:rPr>
              <w:t>ion.  Optional techniques such as firewall security enable further authentication.</w:t>
            </w:r>
          </w:p>
        </w:tc>
        <w:tc>
          <w:tcPr>
            <w:tcW w:w="630" w:type="dxa"/>
          </w:tcPr>
          <w:p w:rsidR="00005AB2" w:rsidRPr="000149F0" w:rsidRDefault="00A27D42" w:rsidP="00005AB2">
            <w:pPr>
              <w:rPr>
                <w:rFonts w:ascii="Arial" w:hAnsi="Arial" w:cs="Arial"/>
                <w:sz w:val="20"/>
                <w:szCs w:val="20"/>
              </w:rPr>
            </w:pPr>
            <w:ins w:id="453" w:author="latadmin" w:date="2019-09-03T11:36:00Z">
              <w:r>
                <w:rPr>
                  <w:rFonts w:ascii="Arial" w:hAnsi="Arial" w:cs="Arial"/>
                  <w:sz w:val="20"/>
                  <w:szCs w:val="20"/>
                </w:rPr>
                <w:t>D40</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20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14</w:t>
            </w:r>
          </w:p>
        </w:tc>
        <w:tc>
          <w:tcPr>
            <w:tcW w:w="7110" w:type="dxa"/>
          </w:tcPr>
          <w:p w:rsidR="00005AB2" w:rsidRPr="004E3063" w:rsidRDefault="00005AB2" w:rsidP="002A4BC8">
            <w:pPr>
              <w:autoSpaceDE w:val="0"/>
              <w:autoSpaceDN w:val="0"/>
              <w:adjustRightInd w:val="0"/>
              <w:rPr>
                <w:rFonts w:ascii="Arial" w:hAnsi="Arial" w:cs="Arial"/>
                <w:sz w:val="20"/>
                <w:szCs w:val="20"/>
                <w:u w:val="single"/>
              </w:rPr>
            </w:pPr>
            <w:r w:rsidRPr="004E3063">
              <w:rPr>
                <w:rFonts w:ascii="Arial" w:hAnsi="Arial" w:cs="Arial"/>
                <w:sz w:val="20"/>
                <w:szCs w:val="20"/>
                <w:u w:val="single"/>
              </w:rPr>
              <w:t>Integrity</w:t>
            </w:r>
          </w:p>
          <w:p w:rsidR="00005AB2" w:rsidRPr="004E3063" w:rsidRDefault="00005AB2" w:rsidP="002A4BC8">
            <w:pPr>
              <w:autoSpaceDE w:val="0"/>
              <w:autoSpaceDN w:val="0"/>
              <w:adjustRightInd w:val="0"/>
              <w:rPr>
                <w:rFonts w:ascii="Arial" w:hAnsi="Arial" w:cs="Arial"/>
                <w:sz w:val="20"/>
                <w:szCs w:val="20"/>
                <w:u w:val="single"/>
              </w:rPr>
            </w:pPr>
            <w:r w:rsidRPr="004E3063">
              <w:rPr>
                <w:rFonts w:ascii="Arial" w:hAnsi="Arial" w:cs="Arial"/>
                <w:sz w:val="20"/>
                <w:szCs w:val="20"/>
              </w:rPr>
              <w:t>Integrity is the assurance to an entity that data has not been altered, intentionally or unintentionally, between there and here, or between then and now.  Data Integrity is established via OpenPGP/PGP encryption, and via the ‘content-length’ HTTP header field.</w:t>
            </w:r>
          </w:p>
        </w:tc>
        <w:tc>
          <w:tcPr>
            <w:tcW w:w="630" w:type="dxa"/>
          </w:tcPr>
          <w:p w:rsidR="00005AB2" w:rsidRPr="000149F0" w:rsidRDefault="00A27D42" w:rsidP="00005AB2">
            <w:pPr>
              <w:rPr>
                <w:rFonts w:ascii="Arial" w:hAnsi="Arial" w:cs="Arial"/>
                <w:sz w:val="20"/>
                <w:szCs w:val="20"/>
              </w:rPr>
            </w:pPr>
            <w:ins w:id="454" w:author="latadmin" w:date="2019-09-03T11:36:00Z">
              <w:r>
                <w:rPr>
                  <w:rFonts w:ascii="Arial" w:hAnsi="Arial" w:cs="Arial"/>
                  <w:sz w:val="20"/>
                  <w:szCs w:val="20"/>
                </w:rPr>
                <w:t>D41</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28</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24</w:t>
            </w:r>
          </w:p>
        </w:tc>
        <w:tc>
          <w:tcPr>
            <w:tcW w:w="7110" w:type="dxa"/>
          </w:tcPr>
          <w:p w:rsidR="00005AB2" w:rsidRPr="004E3063" w:rsidRDefault="00005AB2" w:rsidP="006C7027">
            <w:pPr>
              <w:autoSpaceDE w:val="0"/>
              <w:autoSpaceDN w:val="0"/>
              <w:adjustRightInd w:val="0"/>
              <w:rPr>
                <w:rFonts w:ascii="Arial" w:hAnsi="Arial" w:cs="Arial"/>
                <w:sz w:val="20"/>
                <w:szCs w:val="20"/>
              </w:rPr>
            </w:pPr>
            <w:r w:rsidRPr="004E3063">
              <w:rPr>
                <w:rFonts w:ascii="Arial" w:hAnsi="Arial" w:cs="Arial"/>
                <w:sz w:val="20"/>
                <w:szCs w:val="20"/>
              </w:rPr>
              <w:t>The NAESB Internet E</w:t>
            </w:r>
            <w:ins w:id="455" w:author="elizabeth mallett" w:date="2019-09-23T14:51:00Z">
              <w:r w:rsidR="005B714E" w:rsidRPr="004E3063">
                <w:rPr>
                  <w:rFonts w:ascii="Arial" w:hAnsi="Arial" w:cs="Arial"/>
                  <w:sz w:val="20"/>
                  <w:szCs w:val="20"/>
                </w:rPr>
                <w:t xml:space="preserve">lectronic </w:t>
              </w:r>
            </w:ins>
            <w:r w:rsidRPr="004E3063">
              <w:rPr>
                <w:rFonts w:ascii="Arial" w:hAnsi="Arial" w:cs="Arial"/>
                <w:sz w:val="20"/>
                <w:szCs w:val="20"/>
              </w:rPr>
              <w:t>T</w:t>
            </w:r>
            <w:ins w:id="456" w:author="elizabeth mallett" w:date="2019-09-23T14:52:00Z">
              <w:r w:rsidR="005B714E" w:rsidRPr="004E3063">
                <w:rPr>
                  <w:rFonts w:ascii="Arial" w:hAnsi="Arial" w:cs="Arial"/>
                  <w:sz w:val="20"/>
                  <w:szCs w:val="20"/>
                </w:rPr>
                <w:t>ransport</w:t>
              </w:r>
            </w:ins>
            <w:r w:rsidRPr="004E3063">
              <w:rPr>
                <w:rFonts w:ascii="Arial" w:hAnsi="Arial" w:cs="Arial"/>
                <w:sz w:val="20"/>
                <w:szCs w:val="20"/>
              </w:rPr>
              <w:t xml:space="preserve"> uses the following technologies and components to securely and reliably transport electronic packages to trading partners:</w:t>
            </w:r>
          </w:p>
          <w:p w:rsidR="00005AB2" w:rsidRPr="004E3063" w:rsidRDefault="00005AB2" w:rsidP="006C7027">
            <w:pPr>
              <w:pStyle w:val="ListParagraph"/>
              <w:numPr>
                <w:ilvl w:val="0"/>
                <w:numId w:val="3"/>
              </w:numPr>
              <w:autoSpaceDE w:val="0"/>
              <w:autoSpaceDN w:val="0"/>
              <w:adjustRightInd w:val="0"/>
              <w:rPr>
                <w:rFonts w:ascii="Arial" w:hAnsi="Arial" w:cs="Arial"/>
                <w:sz w:val="20"/>
                <w:szCs w:val="20"/>
                <w:u w:val="single"/>
              </w:rPr>
            </w:pPr>
            <w:r w:rsidRPr="004E3063">
              <w:rPr>
                <w:rFonts w:ascii="Arial" w:hAnsi="Arial" w:cs="Arial"/>
                <w:sz w:val="20"/>
                <w:szCs w:val="20"/>
              </w:rPr>
              <w:t>OpenPGP and PGP encryption and digital signatures</w:t>
            </w:r>
          </w:p>
        </w:tc>
        <w:tc>
          <w:tcPr>
            <w:tcW w:w="630" w:type="dxa"/>
          </w:tcPr>
          <w:p w:rsidR="00005AB2" w:rsidRPr="000149F0" w:rsidRDefault="00A27D42" w:rsidP="00005AB2">
            <w:pPr>
              <w:rPr>
                <w:rFonts w:ascii="Arial" w:hAnsi="Arial" w:cs="Arial"/>
                <w:sz w:val="20"/>
                <w:szCs w:val="20"/>
              </w:rPr>
            </w:pPr>
            <w:ins w:id="457" w:author="latadmin" w:date="2019-09-03T11:36:00Z">
              <w:r>
                <w:rPr>
                  <w:rFonts w:ascii="Arial" w:hAnsi="Arial" w:cs="Arial"/>
                  <w:sz w:val="20"/>
                  <w:szCs w:val="20"/>
                </w:rPr>
                <w:t>D42</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33</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29</w:t>
            </w:r>
          </w:p>
        </w:tc>
        <w:tc>
          <w:tcPr>
            <w:tcW w:w="7110" w:type="dxa"/>
          </w:tcPr>
          <w:p w:rsidR="00005AB2" w:rsidRPr="004E3063" w:rsidRDefault="00005AB2" w:rsidP="00AE3F6A">
            <w:pPr>
              <w:autoSpaceDE w:val="0"/>
              <w:autoSpaceDN w:val="0"/>
              <w:adjustRightInd w:val="0"/>
              <w:rPr>
                <w:rFonts w:ascii="Arial" w:hAnsi="Arial" w:cs="Arial"/>
                <w:b/>
                <w:bCs/>
                <w:sz w:val="20"/>
                <w:szCs w:val="20"/>
                <w:u w:val="single"/>
              </w:rPr>
            </w:pPr>
            <w:r w:rsidRPr="004E3063">
              <w:rPr>
                <w:rFonts w:ascii="Arial" w:hAnsi="Arial" w:cs="Arial"/>
                <w:b/>
                <w:bCs/>
                <w:sz w:val="20"/>
                <w:szCs w:val="20"/>
                <w:u w:val="single"/>
              </w:rPr>
              <w:t>Abuse of Refnum and Refnum-orig</w:t>
            </w:r>
          </w:p>
          <w:p w:rsidR="00005AB2" w:rsidRPr="004E3063" w:rsidRDefault="00005AB2" w:rsidP="00AE3F6A">
            <w:pPr>
              <w:autoSpaceDE w:val="0"/>
              <w:autoSpaceDN w:val="0"/>
              <w:adjustRightInd w:val="0"/>
              <w:rPr>
                <w:rFonts w:ascii="Arial" w:hAnsi="Arial" w:cs="Arial"/>
                <w:sz w:val="20"/>
                <w:szCs w:val="20"/>
              </w:rPr>
            </w:pPr>
            <w:r w:rsidRPr="004E3063">
              <w:rPr>
                <w:rFonts w:ascii="Arial" w:hAnsi="Arial" w:cs="Arial"/>
                <w:sz w:val="20"/>
                <w:szCs w:val="20"/>
              </w:rPr>
              <w:lastRenderedPageBreak/>
              <w:t>There is potential for abuse/error when using the functionality of these mutually-agreed data elements.  Parties should monitor for the re-use of numbers used with both refnum and refnum</w:t>
            </w:r>
            <w:r w:rsidR="0099443E" w:rsidRPr="004E3063">
              <w:rPr>
                <w:rFonts w:ascii="Arial" w:hAnsi="Arial" w:cs="Arial"/>
                <w:sz w:val="20"/>
                <w:szCs w:val="20"/>
              </w:rPr>
              <w:t>-</w:t>
            </w:r>
            <w:r w:rsidRPr="004E3063">
              <w:rPr>
                <w:rFonts w:ascii="Arial" w:hAnsi="Arial" w:cs="Arial"/>
                <w:sz w:val="20"/>
                <w:szCs w:val="20"/>
              </w:rPr>
              <w:t>orig for the receipt and delivery functions.</w:t>
            </w:r>
          </w:p>
        </w:tc>
        <w:tc>
          <w:tcPr>
            <w:tcW w:w="630" w:type="dxa"/>
          </w:tcPr>
          <w:p w:rsidR="00005AB2" w:rsidRDefault="00A27D42" w:rsidP="00005AB2">
            <w:pPr>
              <w:rPr>
                <w:ins w:id="458" w:author="elizabeth mallett" w:date="2019-09-23T14:55:00Z"/>
                <w:rFonts w:ascii="Arial" w:hAnsi="Arial" w:cs="Arial"/>
                <w:sz w:val="20"/>
                <w:szCs w:val="20"/>
              </w:rPr>
            </w:pPr>
            <w:ins w:id="459" w:author="latadmin" w:date="2019-09-03T11:36:00Z">
              <w:r>
                <w:rPr>
                  <w:rFonts w:ascii="Arial" w:hAnsi="Arial" w:cs="Arial"/>
                  <w:sz w:val="20"/>
                  <w:szCs w:val="20"/>
                </w:rPr>
                <w:lastRenderedPageBreak/>
                <w:t>D43</w:t>
              </w:r>
            </w:ins>
          </w:p>
          <w:p w:rsidR="007036DC" w:rsidRPr="000149F0" w:rsidRDefault="007036DC" w:rsidP="00005AB2">
            <w:pPr>
              <w:rPr>
                <w:rFonts w:ascii="Arial" w:hAnsi="Arial" w:cs="Arial"/>
                <w:sz w:val="20"/>
                <w:szCs w:val="20"/>
              </w:rPr>
            </w:pPr>
            <w:ins w:id="460" w:author="elizabeth mallett" w:date="2019-09-23T14:55:00Z">
              <w:r>
                <w:rPr>
                  <w:rFonts w:ascii="Arial" w:hAnsi="Arial" w:cs="Arial"/>
                  <w:sz w:val="20"/>
                  <w:szCs w:val="20"/>
                </w:rPr>
                <w:lastRenderedPageBreak/>
                <w:t>TBD</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lastRenderedPageBreak/>
              <w:t>33</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30</w:t>
            </w:r>
          </w:p>
        </w:tc>
        <w:tc>
          <w:tcPr>
            <w:tcW w:w="7110" w:type="dxa"/>
          </w:tcPr>
          <w:p w:rsidR="00005AB2" w:rsidRPr="004E3063" w:rsidRDefault="00005AB2" w:rsidP="00AE3F6A">
            <w:pPr>
              <w:autoSpaceDE w:val="0"/>
              <w:autoSpaceDN w:val="0"/>
              <w:adjustRightInd w:val="0"/>
              <w:rPr>
                <w:rFonts w:ascii="Arial" w:hAnsi="Arial" w:cs="Arial"/>
                <w:b/>
                <w:bCs/>
                <w:sz w:val="20"/>
                <w:szCs w:val="20"/>
                <w:u w:val="single"/>
              </w:rPr>
            </w:pPr>
            <w:r w:rsidRPr="004E3063">
              <w:rPr>
                <w:rFonts w:ascii="Arial" w:hAnsi="Arial" w:cs="Arial"/>
                <w:b/>
                <w:bCs/>
                <w:sz w:val="20"/>
                <w:szCs w:val="20"/>
                <w:u w:val="single"/>
              </w:rPr>
              <w:t>Using an Interactive Browser for Internet ET</w:t>
            </w:r>
          </w:p>
          <w:p w:rsidR="00005AB2" w:rsidRPr="004E3063" w:rsidRDefault="00005AB2" w:rsidP="00E327ED">
            <w:pPr>
              <w:autoSpaceDE w:val="0"/>
              <w:autoSpaceDN w:val="0"/>
              <w:adjustRightInd w:val="0"/>
              <w:rPr>
                <w:rFonts w:ascii="Arial" w:hAnsi="Arial" w:cs="Arial"/>
                <w:b/>
                <w:bCs/>
                <w:sz w:val="20"/>
                <w:szCs w:val="20"/>
                <w:u w:val="single"/>
              </w:rPr>
            </w:pPr>
            <w:r w:rsidRPr="004E3063">
              <w:rPr>
                <w:rFonts w:ascii="Arial" w:hAnsi="Arial" w:cs="Arial"/>
                <w:sz w:val="20"/>
                <w:szCs w:val="20"/>
              </w:rPr>
              <w:t xml:space="preserve">Electronic packages can be uploaded to a trading partner using an interactive browser secured using </w:t>
            </w:r>
            <w:ins w:id="461" w:author="Christopher Burden" w:date="2019-09-09T12:34:00Z">
              <w:r w:rsidR="00E327ED" w:rsidRPr="004E3063">
                <w:rPr>
                  <w:rFonts w:ascii="Arial" w:hAnsi="Arial" w:cs="Arial"/>
                  <w:sz w:val="20"/>
                  <w:szCs w:val="20"/>
                </w:rPr>
                <w:t>transport layer security</w:t>
              </w:r>
            </w:ins>
            <w:del w:id="462" w:author="Christopher Burden" w:date="2019-09-09T12:34:00Z">
              <w:r w:rsidRPr="004E3063" w:rsidDel="00E327ED">
                <w:rPr>
                  <w:rFonts w:ascii="Arial" w:hAnsi="Arial" w:cs="Arial"/>
                  <w:sz w:val="20"/>
                  <w:szCs w:val="20"/>
                </w:rPr>
                <w:delText>SSL 128-</w:delText>
              </w:r>
            </w:del>
            <w:del w:id="463" w:author="elizabeth mallett" w:date="2019-09-23T14:53:00Z">
              <w:r w:rsidRPr="004E3063" w:rsidDel="005B714E">
                <w:rPr>
                  <w:rFonts w:ascii="Arial" w:hAnsi="Arial" w:cs="Arial"/>
                  <w:sz w:val="20"/>
                  <w:szCs w:val="20"/>
                </w:rPr>
                <w:delText>bit encryption</w:delText>
              </w:r>
            </w:del>
            <w:r w:rsidRPr="004E3063">
              <w:rPr>
                <w:rFonts w:ascii="Arial" w:hAnsi="Arial" w:cs="Arial"/>
                <w:sz w:val="20"/>
                <w:szCs w:val="20"/>
              </w:rPr>
              <w:t>.</w:t>
            </w:r>
          </w:p>
        </w:tc>
        <w:tc>
          <w:tcPr>
            <w:tcW w:w="630" w:type="dxa"/>
          </w:tcPr>
          <w:p w:rsidR="00005AB2" w:rsidRPr="000149F0" w:rsidRDefault="00A27D42" w:rsidP="00005AB2">
            <w:pPr>
              <w:rPr>
                <w:rFonts w:ascii="Arial" w:hAnsi="Arial" w:cs="Arial"/>
                <w:sz w:val="20"/>
                <w:szCs w:val="20"/>
              </w:rPr>
            </w:pPr>
            <w:ins w:id="464" w:author="latadmin" w:date="2019-09-03T11:36:00Z">
              <w:r>
                <w:rPr>
                  <w:rFonts w:ascii="Arial" w:hAnsi="Arial" w:cs="Arial"/>
                  <w:sz w:val="20"/>
                  <w:szCs w:val="20"/>
                </w:rPr>
                <w:t>D44</w:t>
              </w:r>
            </w:ins>
          </w:p>
        </w:tc>
      </w:tr>
      <w:tr w:rsidR="00005AB2" w:rsidRPr="000149F0" w:rsidTr="0099443E">
        <w:trPr>
          <w:trHeight w:val="1529"/>
        </w:trPr>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35</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31</w:t>
            </w:r>
          </w:p>
        </w:tc>
        <w:tc>
          <w:tcPr>
            <w:tcW w:w="7110" w:type="dxa"/>
          </w:tcPr>
          <w:p w:rsidR="00005AB2" w:rsidRPr="004E3063" w:rsidRDefault="00005AB2" w:rsidP="00AE3F6A">
            <w:pPr>
              <w:autoSpaceDE w:val="0"/>
              <w:autoSpaceDN w:val="0"/>
              <w:adjustRightInd w:val="0"/>
              <w:rPr>
                <w:rFonts w:ascii="Arial" w:hAnsi="Arial" w:cs="Arial"/>
                <w:b/>
                <w:bCs/>
                <w:sz w:val="20"/>
                <w:szCs w:val="20"/>
                <w:u w:val="single"/>
              </w:rPr>
            </w:pPr>
            <w:r w:rsidRPr="004E3063">
              <w:rPr>
                <w:rFonts w:ascii="Arial" w:hAnsi="Arial" w:cs="Arial"/>
                <w:b/>
                <w:bCs/>
                <w:sz w:val="20"/>
                <w:szCs w:val="20"/>
                <w:u w:val="single"/>
              </w:rPr>
              <w:t>Authentication</w:t>
            </w:r>
          </w:p>
          <w:p w:rsidR="00005AB2" w:rsidRPr="004E3063" w:rsidRDefault="00005AB2" w:rsidP="00AE3F6A">
            <w:pPr>
              <w:autoSpaceDE w:val="0"/>
              <w:autoSpaceDN w:val="0"/>
              <w:adjustRightInd w:val="0"/>
              <w:rPr>
                <w:rFonts w:ascii="Arial" w:hAnsi="Arial" w:cs="Arial"/>
                <w:b/>
                <w:bCs/>
                <w:sz w:val="20"/>
                <w:szCs w:val="20"/>
                <w:u w:val="single"/>
              </w:rPr>
            </w:pPr>
            <w:r w:rsidRPr="004E3063">
              <w:rPr>
                <w:rFonts w:ascii="Arial" w:hAnsi="Arial" w:cs="Arial"/>
                <w:sz w:val="20"/>
                <w:szCs w:val="20"/>
              </w:rPr>
              <w:t xml:space="preserve">Userids and passwords must be base64-encoded.  HTTP </w:t>
            </w:r>
            <w:ins w:id="465" w:author="Christopher Burden" w:date="2019-09-09T12:35:00Z">
              <w:r w:rsidR="00E327ED" w:rsidRPr="004E3063">
                <w:rPr>
                  <w:rFonts w:ascii="Arial" w:hAnsi="Arial" w:cs="Arial"/>
                  <w:sz w:val="20"/>
                  <w:szCs w:val="20"/>
                </w:rPr>
                <w:t>B</w:t>
              </w:r>
            </w:ins>
            <w:del w:id="466" w:author="Christopher Burden" w:date="2019-09-09T12:35:00Z">
              <w:r w:rsidRPr="004E3063" w:rsidDel="00E327ED">
                <w:rPr>
                  <w:rFonts w:ascii="Arial" w:hAnsi="Arial" w:cs="Arial"/>
                  <w:sz w:val="20"/>
                  <w:szCs w:val="20"/>
                </w:rPr>
                <w:delText>b</w:delText>
              </w:r>
            </w:del>
            <w:r w:rsidRPr="004E3063">
              <w:rPr>
                <w:rFonts w:ascii="Arial" w:hAnsi="Arial" w:cs="Arial"/>
                <w:sz w:val="20"/>
                <w:szCs w:val="20"/>
              </w:rPr>
              <w:t xml:space="preserve">asic </w:t>
            </w:r>
            <w:ins w:id="467" w:author="Christopher Burden" w:date="2019-09-09T12:35:00Z">
              <w:r w:rsidR="00E327ED" w:rsidRPr="004E3063">
                <w:rPr>
                  <w:rFonts w:ascii="Arial" w:hAnsi="Arial" w:cs="Arial"/>
                  <w:sz w:val="20"/>
                  <w:szCs w:val="20"/>
                </w:rPr>
                <w:t>A</w:t>
              </w:r>
            </w:ins>
            <w:del w:id="468" w:author="Christopher Burden" w:date="2019-09-09T12:35:00Z">
              <w:r w:rsidRPr="004E3063" w:rsidDel="00E327ED">
                <w:rPr>
                  <w:rFonts w:ascii="Arial" w:hAnsi="Arial" w:cs="Arial"/>
                  <w:sz w:val="20"/>
                  <w:szCs w:val="20"/>
                </w:rPr>
                <w:delText>a</w:delText>
              </w:r>
            </w:del>
            <w:r w:rsidRPr="004E3063">
              <w:rPr>
                <w:rFonts w:ascii="Arial" w:hAnsi="Arial" w:cs="Arial"/>
                <w:sz w:val="20"/>
                <w:szCs w:val="20"/>
              </w:rPr>
              <w:t>uthentication includes a ‘userid’ and ‘password’</w:t>
            </w:r>
            <w:ins w:id="469" w:author="Christopher Burden" w:date="2019-09-09T12:35:00Z">
              <w:r w:rsidR="00E327ED" w:rsidRPr="004E3063">
                <w:rPr>
                  <w:rFonts w:ascii="Arial" w:hAnsi="Arial" w:cs="Arial"/>
                  <w:sz w:val="20"/>
                  <w:szCs w:val="20"/>
                </w:rPr>
                <w:t xml:space="preserve"> and is protected using transport layer security</w:t>
              </w:r>
              <w:del w:id="470" w:author="elizabeth mallett" w:date="2019-09-23T14:56:00Z">
                <w:r w:rsidR="00E327ED" w:rsidRPr="004E3063" w:rsidDel="007036DC">
                  <w:rPr>
                    <w:rFonts w:ascii="Arial" w:hAnsi="Arial" w:cs="Arial"/>
                    <w:sz w:val="20"/>
                    <w:szCs w:val="20"/>
                  </w:rPr>
                  <w:delText xml:space="preserve"> for encryption</w:delText>
                </w:r>
              </w:del>
            </w:ins>
            <w:r w:rsidRPr="004E3063">
              <w:rPr>
                <w:rFonts w:ascii="Arial" w:hAnsi="Arial" w:cs="Arial"/>
                <w:sz w:val="20"/>
                <w:szCs w:val="20"/>
              </w:rPr>
              <w:t>.  Interactive browsers include a basic authentication feature that automatically prompts for ‘userid’ and ‘password’.  In a batch browser, the authentication must be specifically coded.  The ‘userid’ and ‘password’ are to be base64-encoded within the document header.</w:t>
            </w:r>
          </w:p>
        </w:tc>
        <w:tc>
          <w:tcPr>
            <w:tcW w:w="630" w:type="dxa"/>
          </w:tcPr>
          <w:p w:rsidR="00005AB2" w:rsidRPr="000149F0" w:rsidRDefault="00A27D42" w:rsidP="00005AB2">
            <w:pPr>
              <w:rPr>
                <w:rFonts w:ascii="Arial" w:hAnsi="Arial" w:cs="Arial"/>
                <w:sz w:val="20"/>
                <w:szCs w:val="20"/>
              </w:rPr>
            </w:pPr>
            <w:ins w:id="471" w:author="latadmin" w:date="2019-09-03T11:37:00Z">
              <w:r>
                <w:rPr>
                  <w:rFonts w:ascii="Arial" w:hAnsi="Arial" w:cs="Arial"/>
                  <w:sz w:val="20"/>
                  <w:szCs w:val="20"/>
                </w:rPr>
                <w:t>D45</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39</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36</w:t>
            </w:r>
          </w:p>
        </w:tc>
        <w:tc>
          <w:tcPr>
            <w:tcW w:w="7110" w:type="dxa"/>
          </w:tcPr>
          <w:p w:rsidR="00005AB2" w:rsidRPr="004E3063" w:rsidRDefault="00005AB2" w:rsidP="00AE3F6A">
            <w:pPr>
              <w:autoSpaceDE w:val="0"/>
              <w:autoSpaceDN w:val="0"/>
              <w:adjustRightInd w:val="0"/>
              <w:rPr>
                <w:rFonts w:ascii="Arial" w:hAnsi="Arial" w:cs="Arial"/>
                <w:b/>
                <w:bCs/>
                <w:sz w:val="20"/>
                <w:szCs w:val="20"/>
                <w:u w:val="single"/>
              </w:rPr>
            </w:pPr>
            <w:r w:rsidRPr="004E3063">
              <w:rPr>
                <w:rFonts w:ascii="Arial" w:hAnsi="Arial" w:cs="Arial"/>
                <w:sz w:val="20"/>
                <w:szCs w:val="20"/>
              </w:rPr>
              <w:t>EXAMPLE: AN X12 EDI FILE ENCRYPTED WITH PGP</w:t>
            </w:r>
          </w:p>
        </w:tc>
        <w:tc>
          <w:tcPr>
            <w:tcW w:w="630" w:type="dxa"/>
          </w:tcPr>
          <w:p w:rsidR="00005AB2" w:rsidRPr="000149F0" w:rsidRDefault="00A27D42" w:rsidP="00005AB2">
            <w:pPr>
              <w:rPr>
                <w:rFonts w:ascii="Arial" w:hAnsi="Arial" w:cs="Arial"/>
                <w:sz w:val="20"/>
                <w:szCs w:val="20"/>
              </w:rPr>
            </w:pPr>
            <w:ins w:id="472" w:author="latadmin" w:date="2019-09-03T11:37:00Z">
              <w:r>
                <w:rPr>
                  <w:rFonts w:ascii="Arial" w:hAnsi="Arial" w:cs="Arial"/>
                  <w:sz w:val="20"/>
                  <w:szCs w:val="20"/>
                </w:rPr>
                <w:t>D46</w:t>
              </w:r>
            </w:ins>
          </w:p>
        </w:tc>
      </w:tr>
      <w:tr w:rsidR="00005AB2" w:rsidRPr="000149F0" w:rsidTr="00836D65">
        <w:trPr>
          <w:trHeight w:val="440"/>
        </w:trPr>
        <w:tc>
          <w:tcPr>
            <w:tcW w:w="720" w:type="dxa"/>
          </w:tcPr>
          <w:p w:rsidR="00005AB2" w:rsidRPr="000149F0" w:rsidRDefault="00005AB2" w:rsidP="00005AB2">
            <w:pPr>
              <w:rPr>
                <w:rFonts w:ascii="Arial" w:hAnsi="Arial" w:cs="Arial"/>
                <w:sz w:val="20"/>
                <w:szCs w:val="20"/>
              </w:rPr>
            </w:pPr>
            <w:r>
              <w:rPr>
                <w:rFonts w:ascii="Arial" w:hAnsi="Arial" w:cs="Arial"/>
                <w:sz w:val="20"/>
                <w:szCs w:val="20"/>
              </w:rPr>
              <w:t>50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n/a</w:t>
            </w:r>
          </w:p>
        </w:tc>
        <w:tc>
          <w:tcPr>
            <w:tcW w:w="7110" w:type="dxa"/>
          </w:tcPr>
          <w:p w:rsidR="00005AB2" w:rsidRPr="004E3063" w:rsidRDefault="00005AB2" w:rsidP="00287FD5">
            <w:pPr>
              <w:autoSpaceDE w:val="0"/>
              <w:autoSpaceDN w:val="0"/>
              <w:adjustRightInd w:val="0"/>
              <w:rPr>
                <w:rFonts w:ascii="Arial" w:hAnsi="Arial" w:cs="Arial"/>
                <w:b/>
                <w:bCs/>
                <w:sz w:val="20"/>
                <w:szCs w:val="20"/>
              </w:rPr>
            </w:pPr>
            <w:r w:rsidRPr="004E3063">
              <w:rPr>
                <w:rFonts w:ascii="Arial" w:hAnsi="Arial" w:cs="Arial"/>
                <w:b/>
                <w:bCs/>
                <w:sz w:val="20"/>
                <w:szCs w:val="20"/>
                <w:u w:val="single"/>
              </w:rPr>
              <w:t>Pre-validation before Decryptio</w:t>
            </w:r>
            <w:r w:rsidRPr="004E3063">
              <w:rPr>
                <w:rFonts w:ascii="Arial" w:hAnsi="Arial" w:cs="Arial"/>
                <w:b/>
                <w:bCs/>
                <w:sz w:val="20"/>
                <w:szCs w:val="20"/>
              </w:rPr>
              <w:t>n</w:t>
            </w:r>
          </w:p>
          <w:p w:rsidR="00005AB2" w:rsidRPr="004E3063" w:rsidRDefault="00005AB2" w:rsidP="00287FD5">
            <w:pPr>
              <w:autoSpaceDE w:val="0"/>
              <w:autoSpaceDN w:val="0"/>
              <w:adjustRightInd w:val="0"/>
              <w:rPr>
                <w:rFonts w:ascii="Arial" w:hAnsi="Arial" w:cs="Arial"/>
                <w:sz w:val="20"/>
                <w:szCs w:val="20"/>
              </w:rPr>
            </w:pPr>
            <w:r w:rsidRPr="004E3063">
              <w:rPr>
                <w:rFonts w:ascii="Arial" w:hAnsi="Arial" w:cs="Arial"/>
                <w:sz w:val="20"/>
                <w:szCs w:val="20"/>
              </w:rPr>
              <w:t xml:space="preserve">Proper trapping of the range of decryption process errors listed in Table 1 (Internet ET Standard Error </w:t>
            </w:r>
            <w:ins w:id="473" w:author="elizabeth mallett" w:date="2019-09-23T15:01:00Z">
              <w:r w:rsidR="007036DC" w:rsidRPr="004E3063">
                <w:rPr>
                  <w:rFonts w:ascii="Arial" w:hAnsi="Arial" w:cs="Arial"/>
                  <w:sz w:val="20"/>
                  <w:szCs w:val="20"/>
                </w:rPr>
                <w:t xml:space="preserve">Codes and </w:t>
              </w:r>
            </w:ins>
            <w:r w:rsidRPr="004E3063">
              <w:rPr>
                <w:rFonts w:ascii="Arial" w:hAnsi="Arial" w:cs="Arial"/>
                <w:sz w:val="20"/>
                <w:szCs w:val="20"/>
              </w:rPr>
              <w:t>Messages</w:t>
            </w:r>
            <w:del w:id="474" w:author="elizabeth mallett" w:date="2019-09-23T15:01:00Z">
              <w:r w:rsidRPr="004E3063" w:rsidDel="007036DC">
                <w:rPr>
                  <w:rFonts w:ascii="Arial" w:hAnsi="Arial" w:cs="Arial"/>
                  <w:sz w:val="20"/>
                  <w:szCs w:val="20"/>
                </w:rPr>
                <w:delText xml:space="preserve"> and Codes</w:delText>
              </w:r>
            </w:del>
            <w:r w:rsidRPr="004E3063">
              <w:rPr>
                <w:rFonts w:ascii="Arial" w:hAnsi="Arial" w:cs="Arial"/>
                <w:sz w:val="20"/>
                <w:szCs w:val="20"/>
              </w:rPr>
              <w:t>) may require program code which is external to the decryption algorithm.  Some versions of the PGP software do not explicitly discriminate between EEDM601, EEDM602, EEDM603, and EEDM699 type errors.</w:t>
            </w:r>
          </w:p>
        </w:tc>
        <w:tc>
          <w:tcPr>
            <w:tcW w:w="630" w:type="dxa"/>
          </w:tcPr>
          <w:p w:rsidR="00005AB2" w:rsidRPr="000149F0" w:rsidRDefault="00A27D42" w:rsidP="00005AB2">
            <w:pPr>
              <w:rPr>
                <w:rFonts w:ascii="Arial" w:hAnsi="Arial" w:cs="Arial"/>
                <w:sz w:val="20"/>
                <w:szCs w:val="20"/>
              </w:rPr>
            </w:pPr>
            <w:ins w:id="475" w:author="latadmin" w:date="2019-09-03T11:37:00Z">
              <w:r>
                <w:rPr>
                  <w:rFonts w:ascii="Arial" w:hAnsi="Arial" w:cs="Arial"/>
                  <w:sz w:val="20"/>
                  <w:szCs w:val="20"/>
                </w:rPr>
                <w:t>D47</w:t>
              </w:r>
            </w:ins>
          </w:p>
        </w:tc>
      </w:tr>
      <w:tr w:rsidR="00836D65" w:rsidRPr="0099443E" w:rsidTr="00836D65">
        <w:trPr>
          <w:trHeight w:val="440"/>
        </w:trPr>
        <w:tc>
          <w:tcPr>
            <w:tcW w:w="720" w:type="dxa"/>
          </w:tcPr>
          <w:p w:rsidR="00836D65" w:rsidRPr="0099443E" w:rsidRDefault="0099443E" w:rsidP="00005AB2">
            <w:pPr>
              <w:rPr>
                <w:rFonts w:ascii="Arial" w:hAnsi="Arial" w:cs="Arial"/>
                <w:sz w:val="20"/>
                <w:szCs w:val="20"/>
              </w:rPr>
            </w:pPr>
            <w:r>
              <w:rPr>
                <w:rFonts w:ascii="Arial" w:hAnsi="Arial" w:cs="Arial"/>
                <w:sz w:val="20"/>
                <w:szCs w:val="20"/>
              </w:rPr>
              <w:t>n/a</w:t>
            </w:r>
          </w:p>
        </w:tc>
        <w:tc>
          <w:tcPr>
            <w:tcW w:w="720" w:type="dxa"/>
          </w:tcPr>
          <w:p w:rsidR="00836D65" w:rsidRPr="0099443E" w:rsidRDefault="009A0315" w:rsidP="00005AB2">
            <w:pPr>
              <w:rPr>
                <w:rFonts w:ascii="Arial" w:hAnsi="Arial" w:cs="Arial"/>
                <w:sz w:val="20"/>
                <w:szCs w:val="20"/>
              </w:rPr>
            </w:pPr>
            <w:r w:rsidRPr="0099443E">
              <w:rPr>
                <w:rFonts w:ascii="Arial" w:hAnsi="Arial" w:cs="Arial"/>
                <w:sz w:val="20"/>
                <w:szCs w:val="20"/>
              </w:rPr>
              <w:t>49</w:t>
            </w:r>
          </w:p>
        </w:tc>
        <w:tc>
          <w:tcPr>
            <w:tcW w:w="7110" w:type="dxa"/>
          </w:tcPr>
          <w:p w:rsidR="009A0315" w:rsidRPr="004E3063" w:rsidRDefault="009A0315" w:rsidP="009A0315">
            <w:pPr>
              <w:autoSpaceDE w:val="0"/>
              <w:autoSpaceDN w:val="0"/>
              <w:adjustRightInd w:val="0"/>
              <w:rPr>
                <w:rFonts w:ascii="Arial" w:hAnsi="Arial" w:cs="Arial"/>
                <w:b/>
                <w:bCs/>
                <w:sz w:val="20"/>
                <w:szCs w:val="20"/>
                <w:u w:val="single"/>
              </w:rPr>
            </w:pPr>
            <w:r w:rsidRPr="004E3063">
              <w:rPr>
                <w:rFonts w:ascii="Arial" w:hAnsi="Arial" w:cs="Arial"/>
                <w:b/>
                <w:bCs/>
                <w:sz w:val="20"/>
                <w:szCs w:val="20"/>
                <w:u w:val="single"/>
              </w:rPr>
              <w:t>Pre-validation before Decryption</w:t>
            </w:r>
          </w:p>
          <w:p w:rsidR="00836D65" w:rsidRPr="004E3063" w:rsidRDefault="009A0315" w:rsidP="001D0AD3">
            <w:pPr>
              <w:autoSpaceDE w:val="0"/>
              <w:autoSpaceDN w:val="0"/>
              <w:adjustRightInd w:val="0"/>
              <w:rPr>
                <w:rFonts w:ascii="Arial" w:hAnsi="Arial" w:cs="Arial"/>
                <w:b/>
                <w:bCs/>
                <w:sz w:val="20"/>
                <w:szCs w:val="20"/>
                <w:u w:val="single"/>
              </w:rPr>
            </w:pPr>
            <w:r w:rsidRPr="004E3063">
              <w:rPr>
                <w:rFonts w:ascii="Arial" w:hAnsi="Arial" w:cs="Arial"/>
                <w:sz w:val="20"/>
                <w:szCs w:val="20"/>
              </w:rPr>
              <w:t>Proper trapping of the range of decryption process errors listed in Table A (Internet</w:t>
            </w:r>
            <w:r w:rsidR="001D0AD3" w:rsidRPr="004E3063">
              <w:rPr>
                <w:rFonts w:ascii="Arial" w:hAnsi="Arial" w:cs="Arial"/>
                <w:sz w:val="20"/>
                <w:szCs w:val="20"/>
              </w:rPr>
              <w:t xml:space="preserve"> </w:t>
            </w:r>
            <w:del w:id="476" w:author="elizabeth mallett" w:date="2019-09-23T15:00:00Z">
              <w:r w:rsidRPr="004E3063" w:rsidDel="007036DC">
                <w:rPr>
                  <w:rFonts w:ascii="Arial" w:hAnsi="Arial" w:cs="Arial"/>
                  <w:sz w:val="20"/>
                  <w:szCs w:val="20"/>
                </w:rPr>
                <w:delText xml:space="preserve">EDM </w:delText>
              </w:r>
            </w:del>
            <w:ins w:id="477" w:author="elizabeth mallett" w:date="2019-09-23T15:00:00Z">
              <w:r w:rsidR="007036DC" w:rsidRPr="004E3063">
                <w:rPr>
                  <w:rFonts w:ascii="Arial" w:hAnsi="Arial" w:cs="Arial"/>
                  <w:sz w:val="20"/>
                  <w:szCs w:val="20"/>
                </w:rPr>
                <w:t xml:space="preserve">ET </w:t>
              </w:r>
            </w:ins>
            <w:r w:rsidRPr="004E3063">
              <w:rPr>
                <w:rFonts w:ascii="Arial" w:hAnsi="Arial" w:cs="Arial"/>
                <w:sz w:val="20"/>
                <w:szCs w:val="20"/>
              </w:rPr>
              <w:t xml:space="preserve">Standard Error </w:t>
            </w:r>
            <w:ins w:id="478" w:author="elizabeth mallett" w:date="2019-09-23T14:59:00Z">
              <w:r w:rsidR="007036DC" w:rsidRPr="004E3063">
                <w:rPr>
                  <w:rFonts w:ascii="Arial" w:hAnsi="Arial" w:cs="Arial"/>
                  <w:sz w:val="20"/>
                  <w:szCs w:val="20"/>
                </w:rPr>
                <w:t xml:space="preserve">Codes and </w:t>
              </w:r>
            </w:ins>
            <w:r w:rsidRPr="004E3063">
              <w:rPr>
                <w:rFonts w:ascii="Arial" w:hAnsi="Arial" w:cs="Arial"/>
                <w:sz w:val="20"/>
                <w:szCs w:val="20"/>
              </w:rPr>
              <w:t>Messages</w:t>
            </w:r>
            <w:del w:id="479" w:author="elizabeth mallett" w:date="2019-09-23T15:00:00Z">
              <w:r w:rsidRPr="004E3063" w:rsidDel="007036DC">
                <w:rPr>
                  <w:rFonts w:ascii="Arial" w:hAnsi="Arial" w:cs="Arial"/>
                  <w:sz w:val="20"/>
                  <w:szCs w:val="20"/>
                </w:rPr>
                <w:delText xml:space="preserve"> and Codes</w:delText>
              </w:r>
            </w:del>
            <w:r w:rsidRPr="004E3063">
              <w:rPr>
                <w:rFonts w:ascii="Arial" w:hAnsi="Arial" w:cs="Arial"/>
                <w:sz w:val="20"/>
                <w:szCs w:val="20"/>
              </w:rPr>
              <w:t>) may require program code which is</w:t>
            </w:r>
            <w:r w:rsidR="001D0AD3" w:rsidRPr="004E3063">
              <w:rPr>
                <w:rFonts w:ascii="Arial" w:hAnsi="Arial" w:cs="Arial"/>
                <w:sz w:val="20"/>
                <w:szCs w:val="20"/>
              </w:rPr>
              <w:t xml:space="preserve"> </w:t>
            </w:r>
            <w:r w:rsidRPr="004E3063">
              <w:rPr>
                <w:rFonts w:ascii="Arial" w:hAnsi="Arial" w:cs="Arial"/>
                <w:sz w:val="20"/>
                <w:szCs w:val="20"/>
              </w:rPr>
              <w:t xml:space="preserve">external to the decryption algorithm. </w:t>
            </w:r>
            <w:r w:rsidR="001D0AD3" w:rsidRPr="004E3063">
              <w:rPr>
                <w:rFonts w:ascii="Arial" w:hAnsi="Arial" w:cs="Arial"/>
                <w:sz w:val="20"/>
                <w:szCs w:val="20"/>
              </w:rPr>
              <w:t xml:space="preserve"> </w:t>
            </w:r>
            <w:r w:rsidRPr="004E3063">
              <w:rPr>
                <w:rFonts w:ascii="Arial" w:hAnsi="Arial" w:cs="Arial"/>
                <w:sz w:val="20"/>
                <w:szCs w:val="20"/>
              </w:rPr>
              <w:t>Some versions of the PGP software do not</w:t>
            </w:r>
            <w:r w:rsidR="001D0AD3" w:rsidRPr="004E3063">
              <w:rPr>
                <w:rFonts w:ascii="Arial" w:hAnsi="Arial" w:cs="Arial"/>
                <w:sz w:val="20"/>
                <w:szCs w:val="20"/>
              </w:rPr>
              <w:t xml:space="preserve"> </w:t>
            </w:r>
            <w:r w:rsidRPr="004E3063">
              <w:rPr>
                <w:rFonts w:ascii="Arial" w:hAnsi="Arial" w:cs="Arial"/>
                <w:sz w:val="20"/>
                <w:szCs w:val="20"/>
              </w:rPr>
              <w:t>explicitly discriminate between EEDM601, EEDM602, EEDM603, and EEDM699</w:t>
            </w:r>
            <w:r w:rsidR="001D0AD3" w:rsidRPr="004E3063">
              <w:rPr>
                <w:rFonts w:ascii="Arial" w:hAnsi="Arial" w:cs="Arial"/>
                <w:sz w:val="20"/>
                <w:szCs w:val="20"/>
              </w:rPr>
              <w:t xml:space="preserve"> </w:t>
            </w:r>
            <w:r w:rsidRPr="004E3063">
              <w:rPr>
                <w:rFonts w:ascii="Arial" w:hAnsi="Arial" w:cs="Arial"/>
                <w:sz w:val="20"/>
                <w:szCs w:val="20"/>
              </w:rPr>
              <w:t>type errors.</w:t>
            </w:r>
          </w:p>
        </w:tc>
        <w:tc>
          <w:tcPr>
            <w:tcW w:w="630" w:type="dxa"/>
          </w:tcPr>
          <w:p w:rsidR="00836D65" w:rsidRPr="0099443E" w:rsidRDefault="00A27D42" w:rsidP="00005AB2">
            <w:pPr>
              <w:rPr>
                <w:rFonts w:ascii="Arial" w:hAnsi="Arial" w:cs="Arial"/>
                <w:sz w:val="20"/>
                <w:szCs w:val="20"/>
              </w:rPr>
            </w:pPr>
            <w:ins w:id="480" w:author="latadmin" w:date="2019-09-03T11:37:00Z">
              <w:r>
                <w:rPr>
                  <w:rFonts w:ascii="Arial" w:hAnsi="Arial" w:cs="Arial"/>
                  <w:sz w:val="20"/>
                  <w:szCs w:val="20"/>
                </w:rPr>
                <w:t>D48</w:t>
              </w:r>
            </w:ins>
          </w:p>
        </w:tc>
      </w:tr>
      <w:tr w:rsidR="00005AB2" w:rsidRPr="000149F0" w:rsidTr="00836D65">
        <w:trPr>
          <w:trHeight w:val="350"/>
        </w:trPr>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49</w:t>
            </w:r>
          </w:p>
        </w:tc>
        <w:tc>
          <w:tcPr>
            <w:tcW w:w="7110" w:type="dxa"/>
          </w:tcPr>
          <w:p w:rsidR="00005AB2" w:rsidRPr="004E3063" w:rsidRDefault="00005AB2" w:rsidP="00AE3F6A">
            <w:pPr>
              <w:autoSpaceDE w:val="0"/>
              <w:autoSpaceDN w:val="0"/>
              <w:adjustRightInd w:val="0"/>
              <w:rPr>
                <w:rFonts w:ascii="Arial" w:hAnsi="Arial" w:cs="Arial"/>
                <w:sz w:val="20"/>
                <w:szCs w:val="20"/>
              </w:rPr>
            </w:pPr>
            <w:r w:rsidRPr="004E3063">
              <w:rPr>
                <w:rFonts w:ascii="Arial" w:hAnsi="Arial" w:cs="Arial"/>
                <w:sz w:val="20"/>
                <w:szCs w:val="20"/>
              </w:rPr>
              <w:t>Under such a circumstance, files inbound to the decryption process should be preprocessed to trap the errors not identified by the PGP</w:t>
            </w:r>
            <w:ins w:id="481" w:author="Christopher Burden" w:date="2019-09-09T12:36:00Z">
              <w:r w:rsidR="00E327ED" w:rsidRPr="004E3063">
                <w:rPr>
                  <w:rFonts w:ascii="Arial" w:hAnsi="Arial" w:cs="Arial"/>
                  <w:sz w:val="20"/>
                  <w:szCs w:val="20"/>
                </w:rPr>
                <w:t>/OpenPGP</w:t>
              </w:r>
            </w:ins>
            <w:r w:rsidRPr="004E3063">
              <w:rPr>
                <w:rFonts w:ascii="Arial" w:hAnsi="Arial" w:cs="Arial"/>
                <w:sz w:val="20"/>
                <w:szCs w:val="20"/>
              </w:rPr>
              <w:t xml:space="preserve"> version being used.  For example, searching the file for the text strings ‘BEGIN PGP MESSAGE’ and ‘END PGP MESSAGE’ can quickly identify ‘EEDM602 File not encrypted’ and ‘EEDM603 Encrypted file truncated’ type errors when the implemented PGP version only identifies decryption success, invalid Public Key (EEDM601), and decryption failure (EEDM699).</w:t>
            </w:r>
          </w:p>
        </w:tc>
        <w:tc>
          <w:tcPr>
            <w:tcW w:w="630" w:type="dxa"/>
          </w:tcPr>
          <w:p w:rsidR="00005AB2" w:rsidRPr="000149F0" w:rsidRDefault="00A27D42" w:rsidP="00005AB2">
            <w:pPr>
              <w:rPr>
                <w:rFonts w:ascii="Arial" w:hAnsi="Arial" w:cs="Arial"/>
                <w:sz w:val="20"/>
                <w:szCs w:val="20"/>
              </w:rPr>
            </w:pPr>
            <w:ins w:id="482" w:author="latadmin" w:date="2019-09-03T11:37:00Z">
              <w:r>
                <w:rPr>
                  <w:rFonts w:ascii="Arial" w:hAnsi="Arial" w:cs="Arial"/>
                  <w:sz w:val="20"/>
                  <w:szCs w:val="20"/>
                </w:rPr>
                <w:t>D49</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51</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50</w:t>
            </w:r>
          </w:p>
        </w:tc>
        <w:tc>
          <w:tcPr>
            <w:tcW w:w="7110" w:type="dxa"/>
          </w:tcPr>
          <w:p w:rsidR="00005AB2" w:rsidRPr="004E3063" w:rsidRDefault="00005AB2" w:rsidP="00B77911">
            <w:pPr>
              <w:autoSpaceDE w:val="0"/>
              <w:autoSpaceDN w:val="0"/>
              <w:adjustRightInd w:val="0"/>
              <w:rPr>
                <w:rFonts w:ascii="Arial" w:hAnsi="Arial" w:cs="Arial"/>
                <w:sz w:val="20"/>
                <w:szCs w:val="20"/>
              </w:rPr>
            </w:pPr>
            <w:r w:rsidRPr="004E3063">
              <w:rPr>
                <w:rFonts w:ascii="Arial" w:hAnsi="Arial" w:cs="Arial"/>
                <w:sz w:val="20"/>
                <w:szCs w:val="20"/>
              </w:rPr>
              <w:t xml:space="preserve">In general, these needs are met by using the Basic Authentication capability of the Web server and the encryption and digital signature capability of the </w:t>
            </w:r>
            <w:r w:rsidRPr="0062072F">
              <w:rPr>
                <w:rFonts w:ascii="Arial" w:hAnsi="Arial" w:cs="Arial"/>
                <w:sz w:val="20"/>
                <w:szCs w:val="20"/>
              </w:rPr>
              <w:t>Open</w:t>
            </w:r>
            <w:del w:id="483" w:author="elizabeth mallett" w:date="2019-09-23T15:02:00Z">
              <w:r w:rsidRPr="0062072F" w:rsidDel="007036DC">
                <w:rPr>
                  <w:rFonts w:ascii="Arial" w:hAnsi="Arial" w:cs="Arial"/>
                  <w:sz w:val="20"/>
                  <w:szCs w:val="20"/>
                </w:rPr>
                <w:delText xml:space="preserve"> </w:delText>
              </w:r>
            </w:del>
            <w:r w:rsidRPr="0062072F">
              <w:rPr>
                <w:rFonts w:ascii="Arial" w:hAnsi="Arial" w:cs="Arial"/>
                <w:sz w:val="20"/>
                <w:szCs w:val="20"/>
              </w:rPr>
              <w:t>PGP and PGP security application</w:t>
            </w:r>
            <w:r w:rsidRPr="004E3063">
              <w:rPr>
                <w:rFonts w:ascii="Arial" w:hAnsi="Arial" w:cs="Arial"/>
                <w:sz w:val="20"/>
                <w:szCs w:val="20"/>
              </w:rPr>
              <w:t xml:space="preserve"> for securing transactions.</w:t>
            </w:r>
          </w:p>
        </w:tc>
        <w:tc>
          <w:tcPr>
            <w:tcW w:w="630" w:type="dxa"/>
          </w:tcPr>
          <w:p w:rsidR="00005AB2" w:rsidRPr="000149F0" w:rsidRDefault="00A27D42" w:rsidP="00005AB2">
            <w:pPr>
              <w:rPr>
                <w:rFonts w:ascii="Arial" w:hAnsi="Arial" w:cs="Arial"/>
                <w:sz w:val="20"/>
                <w:szCs w:val="20"/>
              </w:rPr>
            </w:pPr>
            <w:ins w:id="484" w:author="latadmin" w:date="2019-09-03T11:37:00Z">
              <w:r>
                <w:rPr>
                  <w:rFonts w:ascii="Arial" w:hAnsi="Arial" w:cs="Arial"/>
                  <w:sz w:val="20"/>
                  <w:szCs w:val="20"/>
                </w:rPr>
                <w:t>D50</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51</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50</w:t>
            </w:r>
          </w:p>
        </w:tc>
        <w:tc>
          <w:tcPr>
            <w:tcW w:w="7110" w:type="dxa"/>
          </w:tcPr>
          <w:p w:rsidR="00005AB2" w:rsidRPr="004E3063" w:rsidRDefault="00005AB2" w:rsidP="00B77911">
            <w:pPr>
              <w:autoSpaceDE w:val="0"/>
              <w:autoSpaceDN w:val="0"/>
              <w:adjustRightInd w:val="0"/>
              <w:rPr>
                <w:rFonts w:ascii="Arial" w:hAnsi="Arial" w:cs="Arial"/>
                <w:b/>
                <w:bCs/>
                <w:sz w:val="20"/>
                <w:szCs w:val="20"/>
                <w:u w:val="single"/>
              </w:rPr>
            </w:pPr>
            <w:r w:rsidRPr="004E3063">
              <w:rPr>
                <w:rFonts w:ascii="Arial" w:hAnsi="Arial" w:cs="Arial"/>
                <w:b/>
                <w:bCs/>
                <w:sz w:val="20"/>
                <w:szCs w:val="20"/>
                <w:u w:val="single"/>
              </w:rPr>
              <w:t>Understanding OpenPGP and PGP</w:t>
            </w:r>
          </w:p>
          <w:p w:rsidR="00005AB2" w:rsidRPr="004E3063" w:rsidRDefault="00005AB2" w:rsidP="00E327ED">
            <w:pPr>
              <w:autoSpaceDE w:val="0"/>
              <w:autoSpaceDN w:val="0"/>
              <w:adjustRightInd w:val="0"/>
              <w:rPr>
                <w:rFonts w:ascii="Arial" w:hAnsi="Arial" w:cs="Arial"/>
                <w:sz w:val="20"/>
                <w:szCs w:val="20"/>
              </w:rPr>
            </w:pPr>
            <w:r w:rsidRPr="0062072F">
              <w:rPr>
                <w:rFonts w:ascii="Arial" w:hAnsi="Arial" w:cs="Arial"/>
                <w:sz w:val="20"/>
                <w:szCs w:val="20"/>
              </w:rPr>
              <w:t>Pretty Good Privacy (PGP)</w:t>
            </w:r>
            <w:r w:rsidRPr="004E3063">
              <w:rPr>
                <w:rFonts w:ascii="Arial" w:hAnsi="Arial" w:cs="Arial"/>
                <w:sz w:val="20"/>
                <w:szCs w:val="20"/>
              </w:rPr>
              <w:t xml:space="preserve"> is the name of </w:t>
            </w:r>
            <w:ins w:id="485" w:author="Christopher Burden" w:date="2019-09-09T12:36:00Z">
              <w:r w:rsidR="00E327ED" w:rsidRPr="004E3063">
                <w:rPr>
                  <w:rFonts w:ascii="Arial" w:hAnsi="Arial" w:cs="Arial"/>
                  <w:sz w:val="20"/>
                  <w:szCs w:val="20"/>
                </w:rPr>
                <w:t>a proprietary encryption software</w:t>
              </w:r>
            </w:ins>
            <w:del w:id="486" w:author="Christopher Burden" w:date="2019-09-09T12:36:00Z">
              <w:r w:rsidRPr="0062072F" w:rsidDel="00E327ED">
                <w:rPr>
                  <w:rFonts w:ascii="Arial" w:hAnsi="Arial" w:cs="Arial"/>
                  <w:sz w:val="20"/>
                  <w:szCs w:val="20"/>
                </w:rPr>
                <w:delText>the</w:delText>
              </w:r>
            </w:del>
            <w:r w:rsidRPr="0062072F">
              <w:rPr>
                <w:rFonts w:ascii="Arial" w:hAnsi="Arial" w:cs="Arial"/>
                <w:sz w:val="20"/>
                <w:szCs w:val="20"/>
              </w:rPr>
              <w:t xml:space="preserve"> chosen </w:t>
            </w:r>
            <w:ins w:id="487" w:author="Christopher Burden" w:date="2019-09-09T12:36:00Z">
              <w:r w:rsidR="00E327ED" w:rsidRPr="0062072F">
                <w:rPr>
                  <w:rFonts w:ascii="Arial" w:hAnsi="Arial" w:cs="Arial"/>
                  <w:sz w:val="20"/>
                  <w:szCs w:val="20"/>
                </w:rPr>
                <w:t>for Internet E</w:t>
              </w:r>
            </w:ins>
            <w:ins w:id="488" w:author="elizabeth mallett" w:date="2019-09-23T15:02:00Z">
              <w:r w:rsidR="007036DC" w:rsidRPr="0062072F">
                <w:rPr>
                  <w:rFonts w:ascii="Arial" w:hAnsi="Arial" w:cs="Arial"/>
                  <w:sz w:val="20"/>
                  <w:szCs w:val="20"/>
                </w:rPr>
                <w:t xml:space="preserve">lectronic </w:t>
              </w:r>
            </w:ins>
            <w:ins w:id="489" w:author="Christopher Burden" w:date="2019-09-09T12:36:00Z">
              <w:r w:rsidR="00E327ED" w:rsidRPr="0062072F">
                <w:rPr>
                  <w:rFonts w:ascii="Arial" w:hAnsi="Arial" w:cs="Arial"/>
                  <w:sz w:val="20"/>
                  <w:szCs w:val="20"/>
                </w:rPr>
                <w:t>T</w:t>
              </w:r>
            </w:ins>
            <w:ins w:id="490" w:author="elizabeth mallett" w:date="2019-09-23T15:02:00Z">
              <w:r w:rsidR="007036DC" w:rsidRPr="0062072F">
                <w:rPr>
                  <w:rFonts w:ascii="Arial" w:hAnsi="Arial" w:cs="Arial"/>
                  <w:sz w:val="20"/>
                  <w:szCs w:val="20"/>
                </w:rPr>
                <w:t>ransport</w:t>
              </w:r>
            </w:ins>
            <w:ins w:id="491" w:author="Christopher Burden" w:date="2019-09-09T12:36:00Z">
              <w:r w:rsidR="00E327ED" w:rsidRPr="0062072F">
                <w:rPr>
                  <w:rFonts w:ascii="Arial" w:hAnsi="Arial" w:cs="Arial"/>
                  <w:sz w:val="20"/>
                  <w:szCs w:val="20"/>
                </w:rPr>
                <w:t xml:space="preserve"> to both digitally sign and encrypt payloads being sent</w:t>
              </w:r>
            </w:ins>
            <w:del w:id="492" w:author="Christopher Burden" w:date="2019-09-09T12:37:00Z">
              <w:r w:rsidRPr="0062072F" w:rsidDel="00E327ED">
                <w:rPr>
                  <w:rFonts w:ascii="Arial" w:hAnsi="Arial" w:cs="Arial"/>
                  <w:sz w:val="20"/>
                  <w:szCs w:val="20"/>
                </w:rPr>
                <w:delText>security application</w:delText>
              </w:r>
            </w:del>
            <w:r w:rsidRPr="0062072F">
              <w:rPr>
                <w:rFonts w:ascii="Arial" w:hAnsi="Arial" w:cs="Arial"/>
                <w:sz w:val="20"/>
                <w:szCs w:val="20"/>
              </w:rPr>
              <w:t>. OpenPGP</w:t>
            </w:r>
            <w:r w:rsidRPr="004E3063">
              <w:rPr>
                <w:rFonts w:ascii="Arial" w:hAnsi="Arial" w:cs="Arial"/>
                <w:sz w:val="20"/>
                <w:szCs w:val="20"/>
              </w:rPr>
              <w:t xml:space="preserve"> is the Internet Engineering Task Force (IETF) standard version of PGP that excludes all patented algorithms, allowing free commercial use of the standard.  Both </w:t>
            </w:r>
            <w:r w:rsidRPr="0062072F">
              <w:rPr>
                <w:rFonts w:ascii="Arial" w:hAnsi="Arial" w:cs="Arial"/>
                <w:sz w:val="20"/>
                <w:szCs w:val="20"/>
              </w:rPr>
              <w:t>OpenPGP and PGP</w:t>
            </w:r>
            <w:r w:rsidRPr="004E3063">
              <w:rPr>
                <w:rFonts w:ascii="Arial" w:hAnsi="Arial" w:cs="Arial"/>
                <w:sz w:val="20"/>
                <w:szCs w:val="20"/>
              </w:rPr>
              <w:t xml:space="preserve"> use a Public Key/Private Key pair to secure and sign files for transfer.  The Private Key must be known only to the company that </w:t>
            </w:r>
            <w:r w:rsidRPr="004E3063">
              <w:rPr>
                <w:rFonts w:ascii="Arial" w:hAnsi="Arial" w:cs="Arial"/>
                <w:sz w:val="20"/>
                <w:szCs w:val="20"/>
              </w:rPr>
              <w:lastRenderedPageBreak/>
              <w:t>generated it.  The Public Key counterpart is shared with trading partners.</w:t>
            </w:r>
          </w:p>
        </w:tc>
        <w:tc>
          <w:tcPr>
            <w:tcW w:w="630" w:type="dxa"/>
          </w:tcPr>
          <w:p w:rsidR="00005AB2" w:rsidRPr="000149F0" w:rsidRDefault="00A27D42" w:rsidP="00005AB2">
            <w:pPr>
              <w:rPr>
                <w:rFonts w:ascii="Arial" w:hAnsi="Arial" w:cs="Arial"/>
                <w:sz w:val="20"/>
                <w:szCs w:val="20"/>
              </w:rPr>
            </w:pPr>
            <w:ins w:id="493" w:author="latadmin" w:date="2019-09-03T11:37:00Z">
              <w:r>
                <w:rPr>
                  <w:rFonts w:ascii="Arial" w:hAnsi="Arial" w:cs="Arial"/>
                  <w:sz w:val="20"/>
                  <w:szCs w:val="20"/>
                </w:rPr>
                <w:lastRenderedPageBreak/>
                <w:t>D51</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51</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50</w:t>
            </w:r>
          </w:p>
        </w:tc>
        <w:tc>
          <w:tcPr>
            <w:tcW w:w="7110" w:type="dxa"/>
          </w:tcPr>
          <w:p w:rsidR="00005AB2" w:rsidRPr="004E3063" w:rsidRDefault="00005AB2" w:rsidP="00E327ED">
            <w:pPr>
              <w:autoSpaceDE w:val="0"/>
              <w:autoSpaceDN w:val="0"/>
              <w:adjustRightInd w:val="0"/>
              <w:rPr>
                <w:rFonts w:ascii="Arial" w:hAnsi="Arial" w:cs="Arial"/>
                <w:sz w:val="20"/>
                <w:szCs w:val="20"/>
              </w:rPr>
            </w:pPr>
            <w:r w:rsidRPr="004E3063">
              <w:rPr>
                <w:rFonts w:ascii="Arial" w:hAnsi="Arial" w:cs="Arial"/>
                <w:sz w:val="20"/>
                <w:szCs w:val="20"/>
              </w:rPr>
              <w:t>Each company must generate its Public Key and Private Key pair. The RSA key generation algorithm should be chosen for versions of PGP that offer alternatives.  Implementers of OpenPGP should choose DSA and El Gamal when creating their key pair.  The Public Keys should be distributed electronically to the company’s trading partners</w:t>
            </w:r>
            <w:ins w:id="494" w:author="Christopher Burden" w:date="2019-09-09T12:39:00Z">
              <w:r w:rsidR="00E327ED" w:rsidRPr="004E3063">
                <w:rPr>
                  <w:rFonts w:ascii="Arial" w:hAnsi="Arial" w:cs="Arial"/>
                  <w:sz w:val="20"/>
                  <w:szCs w:val="20"/>
                </w:rPr>
                <w:t xml:space="preserve"> in a secure manner.</w:t>
              </w:r>
            </w:ins>
            <w:del w:id="495" w:author="Christopher Burden" w:date="2019-09-09T12:39:00Z">
              <w:r w:rsidRPr="004E3063" w:rsidDel="00E327ED">
                <w:rPr>
                  <w:rFonts w:ascii="Arial" w:hAnsi="Arial" w:cs="Arial"/>
                  <w:sz w:val="20"/>
                  <w:szCs w:val="20"/>
                </w:rPr>
                <w:delText>.</w:delText>
              </w:r>
            </w:del>
          </w:p>
        </w:tc>
        <w:tc>
          <w:tcPr>
            <w:tcW w:w="630" w:type="dxa"/>
          </w:tcPr>
          <w:p w:rsidR="00005AB2" w:rsidRPr="000149F0" w:rsidRDefault="00A27D42" w:rsidP="00005AB2">
            <w:pPr>
              <w:rPr>
                <w:rFonts w:ascii="Arial" w:hAnsi="Arial" w:cs="Arial"/>
                <w:sz w:val="20"/>
                <w:szCs w:val="20"/>
              </w:rPr>
            </w:pPr>
            <w:ins w:id="496" w:author="latadmin" w:date="2019-09-03T11:37:00Z">
              <w:r>
                <w:rPr>
                  <w:rFonts w:ascii="Arial" w:hAnsi="Arial" w:cs="Arial"/>
                  <w:sz w:val="20"/>
                  <w:szCs w:val="20"/>
                </w:rPr>
                <w:t>D52</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51</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50</w:t>
            </w:r>
          </w:p>
        </w:tc>
        <w:tc>
          <w:tcPr>
            <w:tcW w:w="7110" w:type="dxa"/>
          </w:tcPr>
          <w:p w:rsidR="00005AB2" w:rsidRPr="004E3063" w:rsidRDefault="00005AB2" w:rsidP="00E327ED">
            <w:pPr>
              <w:autoSpaceDE w:val="0"/>
              <w:autoSpaceDN w:val="0"/>
              <w:adjustRightInd w:val="0"/>
              <w:rPr>
                <w:rFonts w:ascii="Arial" w:hAnsi="Arial" w:cs="Arial"/>
                <w:sz w:val="20"/>
                <w:szCs w:val="20"/>
              </w:rPr>
            </w:pPr>
            <w:r w:rsidRPr="004E3063">
              <w:rPr>
                <w:rFonts w:ascii="Arial" w:hAnsi="Arial" w:cs="Arial"/>
                <w:sz w:val="20"/>
                <w:szCs w:val="20"/>
              </w:rPr>
              <w:t>You should never divulge your Private Key to another party. If an untrusted party has your Private Key, your security is compromised</w:t>
            </w:r>
            <w:ins w:id="497" w:author="Christopher Burden" w:date="2019-09-09T12:40:00Z">
              <w:r w:rsidR="00E327ED" w:rsidRPr="004E3063">
                <w:rPr>
                  <w:rFonts w:ascii="Arial" w:hAnsi="Arial" w:cs="Arial"/>
                  <w:sz w:val="20"/>
                  <w:szCs w:val="20"/>
                </w:rPr>
                <w:t>.</w:t>
              </w:r>
            </w:ins>
            <w:del w:id="498" w:author="Christopher Burden" w:date="2019-09-09T12:40:00Z">
              <w:r w:rsidRPr="004E3063" w:rsidDel="00E327ED">
                <w:rPr>
                  <w:rFonts w:ascii="Arial" w:hAnsi="Arial" w:cs="Arial"/>
                  <w:sz w:val="20"/>
                  <w:szCs w:val="20"/>
                </w:rPr>
                <w:delText>.  It is recommended that a key size of 1024 be chosen when generating the key pair.  This provides a significantly secure transaction.</w:delText>
              </w:r>
            </w:del>
          </w:p>
        </w:tc>
        <w:tc>
          <w:tcPr>
            <w:tcW w:w="630" w:type="dxa"/>
          </w:tcPr>
          <w:p w:rsidR="00005AB2" w:rsidRDefault="00A27D42" w:rsidP="00005AB2">
            <w:pPr>
              <w:rPr>
                <w:ins w:id="499" w:author="Christopher Burden" w:date="2019-09-09T12:39:00Z"/>
                <w:rFonts w:ascii="Arial" w:hAnsi="Arial" w:cs="Arial"/>
                <w:sz w:val="20"/>
                <w:szCs w:val="20"/>
              </w:rPr>
            </w:pPr>
            <w:ins w:id="500" w:author="latadmin" w:date="2019-09-03T11:37:00Z">
              <w:r>
                <w:rPr>
                  <w:rFonts w:ascii="Arial" w:hAnsi="Arial" w:cs="Arial"/>
                  <w:sz w:val="20"/>
                  <w:szCs w:val="20"/>
                </w:rPr>
                <w:t>D53</w:t>
              </w:r>
            </w:ins>
          </w:p>
          <w:p w:rsidR="00E327ED" w:rsidRPr="000149F0" w:rsidRDefault="00E327ED" w:rsidP="00005AB2">
            <w:pPr>
              <w:rPr>
                <w:rFonts w:ascii="Arial" w:hAnsi="Arial" w:cs="Arial"/>
                <w:sz w:val="20"/>
                <w:szCs w:val="20"/>
              </w:rPr>
            </w:pPr>
            <w:ins w:id="501" w:author="Christopher Burden" w:date="2019-09-09T12:39:00Z">
              <w:r w:rsidRPr="006A0FC3">
                <w:rPr>
                  <w:rFonts w:ascii="Arial" w:hAnsi="Arial" w:cs="Arial"/>
                  <w:sz w:val="20"/>
                  <w:szCs w:val="20"/>
                  <w:highlight w:val="cyan"/>
                </w:rPr>
                <w:t>Key size RSA minimum 2048 (4096 recommended) in appendix</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51</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50</w:t>
            </w:r>
          </w:p>
        </w:tc>
        <w:tc>
          <w:tcPr>
            <w:tcW w:w="7110" w:type="dxa"/>
          </w:tcPr>
          <w:p w:rsidR="00005AB2" w:rsidRPr="004E3063" w:rsidRDefault="00005AB2" w:rsidP="00B77911">
            <w:pPr>
              <w:autoSpaceDE w:val="0"/>
              <w:autoSpaceDN w:val="0"/>
              <w:adjustRightInd w:val="0"/>
              <w:rPr>
                <w:rFonts w:ascii="Arial" w:hAnsi="Arial" w:cs="Arial"/>
                <w:b/>
                <w:bCs/>
                <w:sz w:val="20"/>
                <w:szCs w:val="20"/>
                <w:u w:val="single"/>
              </w:rPr>
            </w:pPr>
            <w:r w:rsidRPr="004E3063">
              <w:rPr>
                <w:rFonts w:ascii="Arial" w:hAnsi="Arial" w:cs="Arial"/>
                <w:b/>
                <w:bCs/>
                <w:sz w:val="20"/>
                <w:szCs w:val="20"/>
                <w:u w:val="single"/>
              </w:rPr>
              <w:t>Encryption / Digital Signature</w:t>
            </w:r>
          </w:p>
          <w:p w:rsidR="00005AB2" w:rsidRPr="004E3063" w:rsidRDefault="00005AB2" w:rsidP="00BE3627">
            <w:pPr>
              <w:autoSpaceDE w:val="0"/>
              <w:autoSpaceDN w:val="0"/>
              <w:adjustRightInd w:val="0"/>
              <w:rPr>
                <w:rFonts w:ascii="Arial" w:hAnsi="Arial" w:cs="Arial"/>
                <w:sz w:val="20"/>
                <w:szCs w:val="20"/>
              </w:rPr>
            </w:pPr>
            <w:r w:rsidRPr="004E3063">
              <w:rPr>
                <w:rFonts w:ascii="Arial" w:hAnsi="Arial" w:cs="Arial"/>
                <w:sz w:val="20"/>
                <w:szCs w:val="20"/>
              </w:rPr>
              <w:t xml:space="preserve">Encryption and digital signatures are applied to payload files before they are sent by the batch browser.  The use of internal file or payload encryption </w:t>
            </w:r>
            <w:ins w:id="502" w:author="Christopher Burden" w:date="2019-09-09T12:43:00Z">
              <w:r w:rsidR="00BE3627" w:rsidRPr="004E3063">
                <w:rPr>
                  <w:rFonts w:ascii="Arial" w:hAnsi="Arial" w:cs="Arial"/>
                  <w:sz w:val="20"/>
                  <w:szCs w:val="20"/>
                </w:rPr>
                <w:t>(includ</w:t>
              </w:r>
              <w:del w:id="503" w:author="elizabeth mallett" w:date="2019-09-23T15:05:00Z">
                <w:r w:rsidR="00BE3627" w:rsidRPr="004E3063" w:rsidDel="004E3063">
                  <w:rPr>
                    <w:rFonts w:ascii="Arial" w:hAnsi="Arial" w:cs="Arial"/>
                    <w:sz w:val="20"/>
                    <w:szCs w:val="20"/>
                  </w:rPr>
                  <w:delText>ed</w:delText>
                </w:r>
              </w:del>
            </w:ins>
            <w:ins w:id="504" w:author="elizabeth mallett" w:date="2019-09-23T15:05:00Z">
              <w:r w:rsidR="004E3063" w:rsidRPr="004E3063">
                <w:rPr>
                  <w:rFonts w:ascii="Arial" w:hAnsi="Arial" w:cs="Arial"/>
                  <w:sz w:val="20"/>
                  <w:szCs w:val="20"/>
                </w:rPr>
                <w:t>ing</w:t>
              </w:r>
            </w:ins>
            <w:ins w:id="505" w:author="Christopher Burden" w:date="2019-09-09T12:43:00Z">
              <w:r w:rsidR="00BE3627" w:rsidRPr="004E3063">
                <w:rPr>
                  <w:rFonts w:ascii="Arial" w:hAnsi="Arial" w:cs="Arial"/>
                  <w:sz w:val="20"/>
                  <w:szCs w:val="20"/>
                </w:rPr>
                <w:t xml:space="preserve"> but not limited to</w:t>
              </w:r>
            </w:ins>
            <w:del w:id="506" w:author="Christopher Burden" w:date="2019-09-09T12:43:00Z">
              <w:r w:rsidRPr="004E3063" w:rsidDel="00BE3627">
                <w:rPr>
                  <w:rFonts w:ascii="Arial" w:hAnsi="Arial" w:cs="Arial"/>
                  <w:sz w:val="20"/>
                  <w:szCs w:val="20"/>
                </w:rPr>
                <w:delText>such as</w:delText>
              </w:r>
            </w:del>
            <w:r w:rsidRPr="004E3063">
              <w:rPr>
                <w:rFonts w:ascii="Arial" w:hAnsi="Arial" w:cs="Arial"/>
                <w:sz w:val="20"/>
                <w:szCs w:val="20"/>
              </w:rPr>
              <w:t xml:space="preserve"> X12.58 encryption</w:t>
            </w:r>
            <w:ins w:id="507" w:author="Christopher Burden" w:date="2019-09-09T12:43:00Z">
              <w:r w:rsidR="00BE3627" w:rsidRPr="004E3063">
                <w:rPr>
                  <w:rFonts w:ascii="Arial" w:hAnsi="Arial" w:cs="Arial"/>
                  <w:sz w:val="20"/>
                  <w:szCs w:val="20"/>
                </w:rPr>
                <w:t>)</w:t>
              </w:r>
            </w:ins>
            <w:r w:rsidRPr="004E3063">
              <w:rPr>
                <w:rFonts w:ascii="Arial" w:hAnsi="Arial" w:cs="Arial"/>
                <w:sz w:val="20"/>
                <w:szCs w:val="20"/>
              </w:rPr>
              <w:t xml:space="preserve"> is outside the scope of NAESB encryption standards but does not conflict with OpenPGP/PGP. </w:t>
            </w:r>
          </w:p>
        </w:tc>
        <w:tc>
          <w:tcPr>
            <w:tcW w:w="630" w:type="dxa"/>
          </w:tcPr>
          <w:p w:rsidR="00005AB2" w:rsidRPr="000149F0" w:rsidRDefault="00A27D42" w:rsidP="00005AB2">
            <w:pPr>
              <w:rPr>
                <w:rFonts w:ascii="Arial" w:hAnsi="Arial" w:cs="Arial"/>
                <w:sz w:val="20"/>
                <w:szCs w:val="20"/>
              </w:rPr>
            </w:pPr>
            <w:ins w:id="508" w:author="latadmin" w:date="2019-09-03T11:37:00Z">
              <w:r>
                <w:rPr>
                  <w:rFonts w:ascii="Arial" w:hAnsi="Arial" w:cs="Arial"/>
                  <w:sz w:val="20"/>
                  <w:szCs w:val="20"/>
                </w:rPr>
                <w:t>D54</w:t>
              </w:r>
            </w:ins>
          </w:p>
        </w:tc>
      </w:tr>
      <w:tr w:rsidR="00005AB2" w:rsidRPr="000149F0" w:rsidTr="0099443E">
        <w:trPr>
          <w:trHeight w:val="422"/>
        </w:trPr>
        <w:tc>
          <w:tcPr>
            <w:tcW w:w="720" w:type="dxa"/>
          </w:tcPr>
          <w:p w:rsidR="00005AB2" w:rsidRPr="000149F0" w:rsidRDefault="00005AB2" w:rsidP="00005AB2">
            <w:pPr>
              <w:rPr>
                <w:rFonts w:ascii="Arial" w:hAnsi="Arial" w:cs="Arial"/>
                <w:sz w:val="20"/>
                <w:szCs w:val="20"/>
              </w:rPr>
            </w:pPr>
            <w:r>
              <w:rPr>
                <w:rFonts w:ascii="Arial" w:hAnsi="Arial" w:cs="Arial"/>
                <w:sz w:val="20"/>
                <w:szCs w:val="20"/>
              </w:rPr>
              <w:t>51</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51</w:t>
            </w:r>
          </w:p>
        </w:tc>
        <w:tc>
          <w:tcPr>
            <w:tcW w:w="7110" w:type="dxa"/>
          </w:tcPr>
          <w:p w:rsidR="00005AB2" w:rsidRPr="004E3063" w:rsidRDefault="00005AB2" w:rsidP="00BE3627">
            <w:pPr>
              <w:autoSpaceDE w:val="0"/>
              <w:autoSpaceDN w:val="0"/>
              <w:adjustRightInd w:val="0"/>
              <w:rPr>
                <w:rFonts w:ascii="Arial" w:hAnsi="Arial" w:cs="Arial"/>
                <w:b/>
                <w:bCs/>
                <w:sz w:val="20"/>
                <w:szCs w:val="20"/>
                <w:u w:val="single"/>
              </w:rPr>
            </w:pPr>
            <w:r w:rsidRPr="004E3063">
              <w:rPr>
                <w:rFonts w:ascii="Arial" w:hAnsi="Arial" w:cs="Arial"/>
                <w:sz w:val="20"/>
                <w:szCs w:val="20"/>
              </w:rPr>
              <w:t>Encryption and digital signatures are created using OpenPGP, or on a mutually agreed basis, PGP</w:t>
            </w:r>
            <w:del w:id="509" w:author="elizabeth mallett" w:date="2019-10-09T15:05:00Z">
              <w:r w:rsidRPr="004E3063" w:rsidDel="004B6D45">
                <w:rPr>
                  <w:rFonts w:ascii="Arial" w:hAnsi="Arial" w:cs="Arial"/>
                  <w:sz w:val="20"/>
                  <w:szCs w:val="20"/>
                </w:rPr>
                <w:delText xml:space="preserve"> </w:delText>
              </w:r>
            </w:del>
            <w:ins w:id="510" w:author="Christopher Burden" w:date="2019-09-09T12:45:00Z">
              <w:del w:id="511" w:author="elizabeth mallett" w:date="2019-10-09T15:05:00Z">
                <w:r w:rsidR="00BE3627" w:rsidRPr="004E3063" w:rsidDel="004B6D45">
                  <w:rPr>
                    <w:rFonts w:ascii="Arial" w:hAnsi="Arial" w:cs="Arial"/>
                    <w:sz w:val="20"/>
                    <w:szCs w:val="20"/>
                  </w:rPr>
                  <w:delText xml:space="preserve">(see </w:delText>
                </w:r>
              </w:del>
              <w:del w:id="512" w:author="elizabeth mallett" w:date="2019-09-23T15:06:00Z">
                <w:r w:rsidR="00BE3627" w:rsidRPr="004E3063" w:rsidDel="004E3063">
                  <w:rPr>
                    <w:rFonts w:ascii="Arial" w:hAnsi="Arial" w:cs="Arial"/>
                    <w:sz w:val="20"/>
                    <w:szCs w:val="20"/>
                  </w:rPr>
                  <w:delText>a</w:delText>
                </w:r>
              </w:del>
              <w:del w:id="513" w:author="elizabeth mallett" w:date="2019-10-09T15:05:00Z">
                <w:r w:rsidR="00BE3627" w:rsidRPr="004E3063" w:rsidDel="004B6D45">
                  <w:rPr>
                    <w:rFonts w:ascii="Arial" w:hAnsi="Arial" w:cs="Arial"/>
                    <w:sz w:val="20"/>
                    <w:szCs w:val="20"/>
                  </w:rPr>
                  <w:delText xml:space="preserve">ppendix for minimum </w:delText>
                </w:r>
              </w:del>
            </w:ins>
            <w:del w:id="514" w:author="elizabeth mallett" w:date="2019-10-09T15:05:00Z">
              <w:r w:rsidRPr="004E3063" w:rsidDel="004B6D45">
                <w:rPr>
                  <w:rFonts w:ascii="Arial" w:hAnsi="Arial" w:cs="Arial"/>
                  <w:sz w:val="20"/>
                  <w:szCs w:val="20"/>
                </w:rPr>
                <w:delText>version</w:delText>
              </w:r>
            </w:del>
            <w:ins w:id="515" w:author="Christopher Burden" w:date="2019-09-09T12:45:00Z">
              <w:del w:id="516" w:author="elizabeth mallett" w:date="2019-10-09T15:05:00Z">
                <w:r w:rsidR="00BE3627" w:rsidRPr="004E3063" w:rsidDel="004B6D45">
                  <w:rPr>
                    <w:rFonts w:ascii="Arial" w:hAnsi="Arial" w:cs="Arial"/>
                    <w:sz w:val="20"/>
                    <w:szCs w:val="20"/>
                  </w:rPr>
                  <w:delText>)</w:delText>
                </w:r>
              </w:del>
            </w:ins>
            <w:del w:id="517" w:author="elizabeth mallett" w:date="2019-10-09T15:05:00Z">
              <w:r w:rsidRPr="004E3063" w:rsidDel="004B6D45">
                <w:rPr>
                  <w:rFonts w:ascii="Arial" w:hAnsi="Arial" w:cs="Arial"/>
                  <w:sz w:val="20"/>
                  <w:szCs w:val="20"/>
                </w:rPr>
                <w:delText xml:space="preserve"> </w:delText>
              </w:r>
            </w:del>
            <w:del w:id="518" w:author="Christopher Burden" w:date="2019-09-09T12:45:00Z">
              <w:r w:rsidRPr="004E3063" w:rsidDel="00BE3627">
                <w:rPr>
                  <w:rFonts w:ascii="Arial" w:hAnsi="Arial" w:cs="Arial"/>
                  <w:sz w:val="20"/>
                  <w:szCs w:val="20"/>
                </w:rPr>
                <w:delText>2.6 or greater</w:delText>
              </w:r>
            </w:del>
            <w:r w:rsidRPr="004E3063">
              <w:rPr>
                <w:rFonts w:ascii="Arial" w:hAnsi="Arial" w:cs="Arial"/>
                <w:sz w:val="20"/>
                <w:szCs w:val="20"/>
              </w:rPr>
              <w:t>.  Regardless of encrypting in a manual or automated fashion, it is</w:t>
            </w:r>
            <w:r w:rsidR="003910CF" w:rsidRPr="004E3063">
              <w:rPr>
                <w:rFonts w:ascii="Arial" w:hAnsi="Arial" w:cs="Arial"/>
                <w:sz w:val="20"/>
                <w:szCs w:val="20"/>
              </w:rPr>
              <w:t xml:space="preserve"> </w:t>
            </w:r>
            <w:r w:rsidRPr="004E3063">
              <w:rPr>
                <w:rFonts w:ascii="Arial" w:hAnsi="Arial" w:cs="Arial"/>
                <w:sz w:val="20"/>
                <w:szCs w:val="20"/>
              </w:rPr>
              <w:t>essential that the correct Public Key of the trading partner be used to encrypt and just as</w:t>
            </w:r>
            <w:r w:rsidR="003910CF" w:rsidRPr="004E3063">
              <w:rPr>
                <w:rFonts w:ascii="Arial" w:hAnsi="Arial" w:cs="Arial"/>
                <w:sz w:val="20"/>
                <w:szCs w:val="20"/>
              </w:rPr>
              <w:t xml:space="preserve"> </w:t>
            </w:r>
            <w:r w:rsidRPr="004E3063">
              <w:rPr>
                <w:rFonts w:ascii="Arial" w:hAnsi="Arial" w:cs="Arial"/>
                <w:sz w:val="20"/>
                <w:szCs w:val="20"/>
              </w:rPr>
              <w:t>essential that the correct Sender’s own Private Key be used to digitally sign the file.</w:t>
            </w:r>
          </w:p>
        </w:tc>
        <w:tc>
          <w:tcPr>
            <w:tcW w:w="630" w:type="dxa"/>
          </w:tcPr>
          <w:p w:rsidR="00005AB2" w:rsidRPr="000149F0" w:rsidRDefault="00A27D42" w:rsidP="00005AB2">
            <w:pPr>
              <w:rPr>
                <w:rFonts w:ascii="Arial" w:hAnsi="Arial" w:cs="Arial"/>
                <w:sz w:val="20"/>
                <w:szCs w:val="20"/>
              </w:rPr>
            </w:pPr>
            <w:ins w:id="519" w:author="latadmin" w:date="2019-09-03T11:37:00Z">
              <w:r>
                <w:rPr>
                  <w:rFonts w:ascii="Arial" w:hAnsi="Arial" w:cs="Arial"/>
                  <w:sz w:val="20"/>
                  <w:szCs w:val="20"/>
                </w:rPr>
                <w:t>D55</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52</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51</w:t>
            </w:r>
          </w:p>
        </w:tc>
        <w:tc>
          <w:tcPr>
            <w:tcW w:w="7110" w:type="dxa"/>
          </w:tcPr>
          <w:p w:rsidR="00005AB2" w:rsidRPr="000149F0" w:rsidRDefault="00005AB2" w:rsidP="00B77911">
            <w:pPr>
              <w:autoSpaceDE w:val="0"/>
              <w:autoSpaceDN w:val="0"/>
              <w:adjustRightInd w:val="0"/>
              <w:rPr>
                <w:rFonts w:ascii="Arial" w:hAnsi="Arial" w:cs="Arial"/>
                <w:b/>
                <w:bCs/>
                <w:sz w:val="20"/>
                <w:szCs w:val="20"/>
                <w:u w:val="single"/>
              </w:rPr>
            </w:pPr>
            <w:r w:rsidRPr="000149F0">
              <w:rPr>
                <w:rFonts w:ascii="Arial" w:hAnsi="Arial" w:cs="Arial"/>
                <w:b/>
                <w:bCs/>
                <w:sz w:val="20"/>
                <w:szCs w:val="20"/>
                <w:u w:val="single"/>
              </w:rPr>
              <w:t>Decryption / Digital Signature Verification</w:t>
            </w:r>
          </w:p>
          <w:p w:rsidR="00005AB2" w:rsidRPr="000149F0" w:rsidRDefault="00005AB2" w:rsidP="00B77911">
            <w:pPr>
              <w:autoSpaceDE w:val="0"/>
              <w:autoSpaceDN w:val="0"/>
              <w:adjustRightInd w:val="0"/>
              <w:rPr>
                <w:rFonts w:ascii="Arial" w:hAnsi="Arial" w:cs="Arial"/>
                <w:sz w:val="20"/>
                <w:szCs w:val="20"/>
              </w:rPr>
            </w:pPr>
            <w:r w:rsidRPr="000149F0">
              <w:rPr>
                <w:rFonts w:ascii="Arial" w:hAnsi="Arial" w:cs="Arial"/>
                <w:sz w:val="20"/>
                <w:szCs w:val="20"/>
              </w:rPr>
              <w:t xml:space="preserve">After a package is received and processed by the Receiving Program, it is ready to be decrypted and have its digital signature verified.  Given the correct userID for a trading partner, </w:t>
            </w:r>
            <w:r w:rsidRPr="004E3063">
              <w:rPr>
                <w:rFonts w:ascii="Arial" w:hAnsi="Arial" w:cs="Arial"/>
                <w:sz w:val="20"/>
                <w:szCs w:val="20"/>
              </w:rPr>
              <w:t>OpenPGP/PGP uses the appropriate key pair to encrypt, sign and decrypt.  Upon request for signature verification, the OpenPGP/PGP will</w:t>
            </w:r>
            <w:r w:rsidRPr="000149F0">
              <w:rPr>
                <w:rFonts w:ascii="Arial" w:hAnsi="Arial" w:cs="Arial"/>
                <w:sz w:val="20"/>
                <w:szCs w:val="20"/>
              </w:rPr>
              <w:t xml:space="preserve"> return a human-readable descriptive text such as DUNS number or company name.</w:t>
            </w:r>
          </w:p>
        </w:tc>
        <w:tc>
          <w:tcPr>
            <w:tcW w:w="630" w:type="dxa"/>
          </w:tcPr>
          <w:p w:rsidR="00005AB2" w:rsidRPr="000149F0" w:rsidRDefault="00A27D42" w:rsidP="00005AB2">
            <w:pPr>
              <w:rPr>
                <w:rFonts w:ascii="Arial" w:hAnsi="Arial" w:cs="Arial"/>
                <w:sz w:val="20"/>
                <w:szCs w:val="20"/>
              </w:rPr>
            </w:pPr>
            <w:ins w:id="520" w:author="latadmin" w:date="2019-09-03T11:37:00Z">
              <w:r>
                <w:rPr>
                  <w:rFonts w:ascii="Arial" w:hAnsi="Arial" w:cs="Arial"/>
                  <w:sz w:val="20"/>
                  <w:szCs w:val="20"/>
                </w:rPr>
                <w:t>D56</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52</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52</w:t>
            </w:r>
          </w:p>
        </w:tc>
        <w:tc>
          <w:tcPr>
            <w:tcW w:w="7110" w:type="dxa"/>
          </w:tcPr>
          <w:p w:rsidR="00005AB2" w:rsidRPr="000149F0" w:rsidRDefault="00005AB2" w:rsidP="00B77911">
            <w:pPr>
              <w:autoSpaceDE w:val="0"/>
              <w:autoSpaceDN w:val="0"/>
              <w:adjustRightInd w:val="0"/>
              <w:rPr>
                <w:rFonts w:ascii="Arial" w:hAnsi="Arial" w:cs="Arial"/>
                <w:sz w:val="20"/>
                <w:szCs w:val="20"/>
              </w:rPr>
            </w:pPr>
            <w:r w:rsidRPr="000149F0">
              <w:rPr>
                <w:rFonts w:ascii="Arial" w:hAnsi="Arial" w:cs="Arial"/>
                <w:b/>
                <w:bCs/>
                <w:sz w:val="20"/>
                <w:szCs w:val="20"/>
                <w:u w:val="single"/>
              </w:rPr>
              <w:t>OpenPGP or PGP File Encryption</w:t>
            </w:r>
            <w:r w:rsidRPr="000149F0">
              <w:rPr>
                <w:rFonts w:ascii="Arial" w:hAnsi="Arial" w:cs="Arial"/>
                <w:sz w:val="20"/>
                <w:szCs w:val="20"/>
              </w:rPr>
              <w:t xml:space="preserve">. </w:t>
            </w:r>
          </w:p>
          <w:p w:rsidR="00005AB2" w:rsidRPr="000149F0" w:rsidRDefault="00005AB2" w:rsidP="00BE3627">
            <w:pPr>
              <w:autoSpaceDE w:val="0"/>
              <w:autoSpaceDN w:val="0"/>
              <w:adjustRightInd w:val="0"/>
              <w:rPr>
                <w:rFonts w:ascii="Arial" w:hAnsi="Arial" w:cs="Arial"/>
                <w:sz w:val="20"/>
                <w:szCs w:val="20"/>
              </w:rPr>
            </w:pPr>
            <w:r w:rsidRPr="000149F0">
              <w:rPr>
                <w:rFonts w:ascii="Arial" w:hAnsi="Arial" w:cs="Arial"/>
                <w:sz w:val="20"/>
                <w:szCs w:val="20"/>
              </w:rPr>
              <w:t xml:space="preserve">Payload files are encrypted </w:t>
            </w:r>
            <w:r w:rsidRPr="004E3063">
              <w:rPr>
                <w:rFonts w:ascii="Arial" w:hAnsi="Arial" w:cs="Arial"/>
                <w:sz w:val="20"/>
                <w:szCs w:val="20"/>
              </w:rPr>
              <w:t>using OpenPGP</w:t>
            </w:r>
            <w:del w:id="521" w:author="Christopher Burden" w:date="2019-09-09T12:46:00Z">
              <w:r w:rsidRPr="004E3063" w:rsidDel="00BE3627">
                <w:rPr>
                  <w:rFonts w:ascii="Arial" w:hAnsi="Arial" w:cs="Arial"/>
                  <w:sz w:val="20"/>
                  <w:szCs w:val="20"/>
                </w:rPr>
                <w:delText xml:space="preserve"> (IETF RFC 2440)</w:delText>
              </w:r>
            </w:del>
            <w:r w:rsidRPr="004E3063">
              <w:rPr>
                <w:rFonts w:ascii="Arial" w:hAnsi="Arial" w:cs="Arial"/>
                <w:sz w:val="20"/>
                <w:szCs w:val="20"/>
              </w:rPr>
              <w:t>, or on a mutually agreed basis, PGP</w:t>
            </w:r>
            <w:ins w:id="522" w:author="elizabeth mallett" w:date="2019-10-09T15:06:00Z">
              <w:r w:rsidR="002228E1">
                <w:rPr>
                  <w:rFonts w:ascii="Arial" w:hAnsi="Arial" w:cs="Arial"/>
                  <w:sz w:val="20"/>
                  <w:szCs w:val="20"/>
                </w:rPr>
                <w:t>.</w:t>
              </w:r>
            </w:ins>
            <w:del w:id="523" w:author="elizabeth mallett" w:date="2019-10-09T15:06:00Z">
              <w:r w:rsidRPr="004E3063" w:rsidDel="002228E1">
                <w:rPr>
                  <w:rFonts w:ascii="Arial" w:hAnsi="Arial" w:cs="Arial"/>
                  <w:sz w:val="20"/>
                  <w:szCs w:val="20"/>
                </w:rPr>
                <w:delText xml:space="preserve"> </w:delText>
              </w:r>
            </w:del>
            <w:del w:id="524" w:author="Christopher Burden" w:date="2019-09-09T12:47:00Z">
              <w:r w:rsidRPr="004E3063" w:rsidDel="00BE3627">
                <w:rPr>
                  <w:rFonts w:ascii="Arial" w:hAnsi="Arial" w:cs="Arial"/>
                  <w:sz w:val="20"/>
                  <w:szCs w:val="20"/>
                </w:rPr>
                <w:delText xml:space="preserve">2.6 or greater </w:delText>
              </w:r>
            </w:del>
            <w:del w:id="525" w:author="elizabeth mallett" w:date="2019-10-09T15:06:00Z">
              <w:r w:rsidRPr="004E3063" w:rsidDel="002228E1">
                <w:rPr>
                  <w:rFonts w:ascii="Arial" w:hAnsi="Arial" w:cs="Arial"/>
                  <w:sz w:val="20"/>
                  <w:szCs w:val="20"/>
                </w:rPr>
                <w:delText>(</w:delText>
              </w:r>
            </w:del>
            <w:ins w:id="526" w:author="Christopher Burden" w:date="2019-09-09T12:47:00Z">
              <w:del w:id="527" w:author="elizabeth mallett" w:date="2019-10-09T15:06:00Z">
                <w:r w:rsidR="00BE3627" w:rsidRPr="004E3063" w:rsidDel="002228E1">
                  <w:rPr>
                    <w:rFonts w:ascii="Arial" w:hAnsi="Arial" w:cs="Arial"/>
                    <w:sz w:val="20"/>
                    <w:szCs w:val="20"/>
                  </w:rPr>
                  <w:delText xml:space="preserve">see </w:delText>
                </w:r>
              </w:del>
              <w:del w:id="528" w:author="elizabeth mallett" w:date="2019-09-23T15:09:00Z">
                <w:r w:rsidR="00BE3627" w:rsidRPr="004E3063" w:rsidDel="004E3063">
                  <w:rPr>
                    <w:rFonts w:ascii="Arial" w:hAnsi="Arial" w:cs="Arial"/>
                    <w:sz w:val="20"/>
                    <w:szCs w:val="20"/>
                  </w:rPr>
                  <w:delText>a</w:delText>
                </w:r>
              </w:del>
              <w:del w:id="529" w:author="elizabeth mallett" w:date="2019-10-09T15:06:00Z">
                <w:r w:rsidR="00BE3627" w:rsidRPr="004E3063" w:rsidDel="002228E1">
                  <w:rPr>
                    <w:rFonts w:ascii="Arial" w:hAnsi="Arial" w:cs="Arial"/>
                    <w:sz w:val="20"/>
                    <w:szCs w:val="20"/>
                  </w:rPr>
                  <w:delText xml:space="preserve">ppendix for minimum version) </w:delText>
                </w:r>
              </w:del>
            </w:ins>
            <w:del w:id="530" w:author="Christopher Burden" w:date="2019-09-09T12:47:00Z">
              <w:r w:rsidRPr="004E3063" w:rsidDel="00BE3627">
                <w:rPr>
                  <w:rFonts w:ascii="Arial" w:hAnsi="Arial" w:cs="Arial"/>
                  <w:sz w:val="20"/>
                  <w:szCs w:val="20"/>
                </w:rPr>
                <w:delText>using keys generated</w:delText>
              </w:r>
              <w:r w:rsidRPr="000149F0" w:rsidDel="00BE3627">
                <w:rPr>
                  <w:rFonts w:ascii="Arial" w:hAnsi="Arial" w:cs="Arial"/>
                  <w:sz w:val="20"/>
                  <w:szCs w:val="20"/>
                </w:rPr>
                <w:delText xml:space="preserve"> with the RSA algorithm).  Free software implementations of the OpenPGP standard are available at http://www.gnupg.org/.</w:delText>
              </w:r>
            </w:del>
          </w:p>
        </w:tc>
        <w:tc>
          <w:tcPr>
            <w:tcW w:w="630" w:type="dxa"/>
          </w:tcPr>
          <w:p w:rsidR="00005AB2" w:rsidRPr="000149F0" w:rsidRDefault="00A27D42" w:rsidP="00005AB2">
            <w:pPr>
              <w:rPr>
                <w:rFonts w:ascii="Arial" w:hAnsi="Arial" w:cs="Arial"/>
                <w:sz w:val="20"/>
                <w:szCs w:val="20"/>
              </w:rPr>
            </w:pPr>
            <w:ins w:id="531" w:author="latadmin" w:date="2019-09-03T11:37:00Z">
              <w:r>
                <w:rPr>
                  <w:rFonts w:ascii="Arial" w:hAnsi="Arial" w:cs="Arial"/>
                  <w:sz w:val="20"/>
                  <w:szCs w:val="20"/>
                </w:rPr>
                <w:t>D57</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54</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53</w:t>
            </w:r>
          </w:p>
        </w:tc>
        <w:tc>
          <w:tcPr>
            <w:tcW w:w="7110" w:type="dxa"/>
          </w:tcPr>
          <w:p w:rsidR="00005AB2" w:rsidRPr="000149F0" w:rsidRDefault="00005AB2" w:rsidP="00AE3F6A">
            <w:pPr>
              <w:autoSpaceDE w:val="0"/>
              <w:autoSpaceDN w:val="0"/>
              <w:adjustRightInd w:val="0"/>
              <w:rPr>
                <w:rFonts w:ascii="Arial" w:hAnsi="Arial" w:cs="Arial"/>
                <w:sz w:val="20"/>
                <w:szCs w:val="20"/>
              </w:rPr>
            </w:pPr>
            <w:r w:rsidRPr="000149F0">
              <w:rPr>
                <w:rFonts w:ascii="Arial" w:hAnsi="Arial" w:cs="Arial"/>
                <w:sz w:val="20"/>
                <w:szCs w:val="20"/>
                <w:highlight w:val="yellow"/>
              </w:rPr>
              <w:t>PGP</w:t>
            </w:r>
            <w:r w:rsidRPr="000149F0">
              <w:rPr>
                <w:rFonts w:ascii="Arial" w:hAnsi="Arial" w:cs="Arial"/>
                <w:sz w:val="20"/>
                <w:szCs w:val="20"/>
              </w:rPr>
              <w:t xml:space="preserve"> MIME malformed (found with some versions of </w:t>
            </w:r>
            <w:r w:rsidRPr="000149F0">
              <w:rPr>
                <w:rFonts w:ascii="Arial" w:hAnsi="Arial" w:cs="Arial"/>
                <w:sz w:val="20"/>
                <w:szCs w:val="20"/>
                <w:highlight w:val="yellow"/>
              </w:rPr>
              <w:t>PGP</w:t>
            </w:r>
            <w:ins w:id="532" w:author="Christopher Burden" w:date="2019-09-09T12:48:00Z">
              <w:r w:rsidR="00BE3627">
                <w:rPr>
                  <w:rFonts w:ascii="Arial" w:hAnsi="Arial" w:cs="Arial"/>
                  <w:sz w:val="20"/>
                  <w:szCs w:val="20"/>
                </w:rPr>
                <w:t>/OpenPGP</w:t>
              </w:r>
            </w:ins>
            <w:r w:rsidRPr="000149F0">
              <w:rPr>
                <w:rFonts w:ascii="Arial" w:hAnsi="Arial" w:cs="Arial"/>
                <w:sz w:val="20"/>
                <w:szCs w:val="20"/>
              </w:rPr>
              <w:t>)</w:t>
            </w:r>
          </w:p>
        </w:tc>
        <w:tc>
          <w:tcPr>
            <w:tcW w:w="630" w:type="dxa"/>
          </w:tcPr>
          <w:p w:rsidR="00005AB2" w:rsidRPr="000149F0" w:rsidRDefault="00A27D42" w:rsidP="00005AB2">
            <w:pPr>
              <w:rPr>
                <w:rFonts w:ascii="Arial" w:hAnsi="Arial" w:cs="Arial"/>
                <w:sz w:val="20"/>
                <w:szCs w:val="20"/>
              </w:rPr>
            </w:pPr>
            <w:ins w:id="533" w:author="latadmin" w:date="2019-09-03T11:37:00Z">
              <w:r>
                <w:rPr>
                  <w:rFonts w:ascii="Arial" w:hAnsi="Arial" w:cs="Arial"/>
                  <w:sz w:val="20"/>
                  <w:szCs w:val="20"/>
                </w:rPr>
                <w:t>D58</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55</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55</w:t>
            </w:r>
          </w:p>
        </w:tc>
        <w:tc>
          <w:tcPr>
            <w:tcW w:w="7110" w:type="dxa"/>
          </w:tcPr>
          <w:p w:rsidR="00005AB2" w:rsidRPr="000149F0" w:rsidRDefault="00005AB2" w:rsidP="00B77911">
            <w:pPr>
              <w:autoSpaceDE w:val="0"/>
              <w:autoSpaceDN w:val="0"/>
              <w:adjustRightInd w:val="0"/>
              <w:rPr>
                <w:rFonts w:ascii="Arial" w:hAnsi="Arial" w:cs="Arial"/>
                <w:sz w:val="20"/>
                <w:szCs w:val="20"/>
              </w:rPr>
            </w:pPr>
            <w:r w:rsidRPr="000149F0">
              <w:rPr>
                <w:rFonts w:ascii="Arial" w:hAnsi="Arial" w:cs="Arial"/>
                <w:sz w:val="20"/>
                <w:szCs w:val="20"/>
              </w:rPr>
              <w:t xml:space="preserve">Simulated Errors. Test various simulated errors in both file transfers and in </w:t>
            </w:r>
            <w:r w:rsidRPr="000149F0">
              <w:rPr>
                <w:rFonts w:ascii="Arial" w:hAnsi="Arial" w:cs="Arial"/>
                <w:sz w:val="20"/>
                <w:szCs w:val="20"/>
                <w:highlight w:val="yellow"/>
              </w:rPr>
              <w:t>OpenPGP or PGP</w:t>
            </w:r>
            <w:r w:rsidRPr="000149F0">
              <w:rPr>
                <w:rFonts w:ascii="Arial" w:hAnsi="Arial" w:cs="Arial"/>
                <w:sz w:val="20"/>
                <w:szCs w:val="20"/>
              </w:rPr>
              <w:t xml:space="preserve"> decryption.</w:t>
            </w:r>
          </w:p>
        </w:tc>
        <w:tc>
          <w:tcPr>
            <w:tcW w:w="630" w:type="dxa"/>
          </w:tcPr>
          <w:p w:rsidR="00005AB2" w:rsidRPr="000149F0" w:rsidRDefault="00A27D42" w:rsidP="00005AB2">
            <w:pPr>
              <w:rPr>
                <w:rFonts w:ascii="Arial" w:hAnsi="Arial" w:cs="Arial"/>
                <w:sz w:val="20"/>
                <w:szCs w:val="20"/>
              </w:rPr>
            </w:pPr>
            <w:ins w:id="534" w:author="latadmin" w:date="2019-09-03T11:37:00Z">
              <w:r>
                <w:rPr>
                  <w:rFonts w:ascii="Arial" w:hAnsi="Arial" w:cs="Arial"/>
                  <w:sz w:val="20"/>
                  <w:szCs w:val="20"/>
                </w:rPr>
                <w:t>D59</w:t>
              </w:r>
            </w:ins>
          </w:p>
        </w:tc>
      </w:tr>
      <w:tr w:rsidR="00005AB2" w:rsidRPr="000149F0" w:rsidTr="00836D65">
        <w:trPr>
          <w:trHeight w:val="881"/>
        </w:trPr>
        <w:tc>
          <w:tcPr>
            <w:tcW w:w="720" w:type="dxa"/>
          </w:tcPr>
          <w:p w:rsidR="00005AB2" w:rsidRPr="0062072F" w:rsidRDefault="00005AB2" w:rsidP="00005AB2">
            <w:pPr>
              <w:rPr>
                <w:rFonts w:ascii="Arial" w:hAnsi="Arial" w:cs="Arial"/>
                <w:sz w:val="20"/>
                <w:szCs w:val="20"/>
                <w:highlight w:val="red"/>
              </w:rPr>
            </w:pPr>
            <w:r w:rsidRPr="0062072F">
              <w:rPr>
                <w:rFonts w:ascii="Arial" w:hAnsi="Arial" w:cs="Arial"/>
                <w:sz w:val="20"/>
                <w:szCs w:val="20"/>
                <w:highlight w:val="red"/>
              </w:rPr>
              <w:t>59</w:t>
            </w:r>
          </w:p>
        </w:tc>
        <w:tc>
          <w:tcPr>
            <w:tcW w:w="720" w:type="dxa"/>
          </w:tcPr>
          <w:p w:rsidR="00005AB2" w:rsidRPr="0062072F" w:rsidRDefault="0099443E" w:rsidP="00005AB2">
            <w:pPr>
              <w:rPr>
                <w:rFonts w:ascii="Arial" w:hAnsi="Arial" w:cs="Arial"/>
                <w:sz w:val="20"/>
                <w:szCs w:val="20"/>
                <w:highlight w:val="red"/>
              </w:rPr>
            </w:pPr>
            <w:r w:rsidRPr="0062072F">
              <w:rPr>
                <w:rFonts w:ascii="Arial" w:hAnsi="Arial" w:cs="Arial"/>
                <w:sz w:val="20"/>
                <w:szCs w:val="20"/>
                <w:highlight w:val="red"/>
              </w:rPr>
              <w:t>59</w:t>
            </w:r>
          </w:p>
        </w:tc>
        <w:tc>
          <w:tcPr>
            <w:tcW w:w="7110" w:type="dxa"/>
          </w:tcPr>
          <w:p w:rsidR="00005AB2" w:rsidRPr="000149F0" w:rsidRDefault="00005AB2" w:rsidP="002165C6">
            <w:pPr>
              <w:autoSpaceDE w:val="0"/>
              <w:autoSpaceDN w:val="0"/>
              <w:adjustRightInd w:val="0"/>
              <w:rPr>
                <w:rFonts w:ascii="Arial" w:hAnsi="Arial" w:cs="Arial"/>
                <w:b/>
                <w:bCs/>
                <w:color w:val="000000"/>
                <w:sz w:val="20"/>
                <w:szCs w:val="20"/>
                <w:u w:val="single"/>
              </w:rPr>
            </w:pPr>
            <w:r w:rsidRPr="000149F0">
              <w:rPr>
                <w:rFonts w:ascii="Arial" w:hAnsi="Arial" w:cs="Arial"/>
                <w:b/>
                <w:bCs/>
                <w:color w:val="000000"/>
                <w:sz w:val="20"/>
                <w:szCs w:val="20"/>
                <w:highlight w:val="yellow"/>
                <w:u w:val="single"/>
              </w:rPr>
              <w:t>OpenPGP Software</w:t>
            </w:r>
          </w:p>
          <w:p w:rsidR="00005AB2" w:rsidRPr="000149F0" w:rsidRDefault="00005AB2" w:rsidP="002165C6">
            <w:pPr>
              <w:autoSpaceDE w:val="0"/>
              <w:autoSpaceDN w:val="0"/>
              <w:adjustRightInd w:val="0"/>
              <w:rPr>
                <w:rFonts w:ascii="Arial" w:hAnsi="Arial" w:cs="Arial"/>
                <w:color w:val="0000FF"/>
                <w:sz w:val="20"/>
                <w:szCs w:val="20"/>
              </w:rPr>
            </w:pPr>
            <w:r w:rsidRPr="000149F0">
              <w:rPr>
                <w:rFonts w:ascii="Arial" w:hAnsi="Arial" w:cs="Arial"/>
                <w:color w:val="000000"/>
                <w:sz w:val="20"/>
                <w:szCs w:val="20"/>
              </w:rPr>
              <w:t>The IETF OpenPGP standard is available at http://</w:t>
            </w:r>
            <w:r w:rsidRPr="000149F0">
              <w:rPr>
                <w:rFonts w:ascii="Arial" w:hAnsi="Arial" w:cs="Arial"/>
                <w:color w:val="0000FF"/>
                <w:sz w:val="20"/>
                <w:szCs w:val="20"/>
              </w:rPr>
              <w:t>www.ietf.org/rfc/rfc</w:t>
            </w:r>
            <w:ins w:id="535" w:author="Christopher Burden" w:date="2019-09-09T12:48:00Z">
              <w:r w:rsidR="00BE3627">
                <w:rPr>
                  <w:rFonts w:ascii="Arial" w:hAnsi="Arial" w:cs="Arial"/>
                  <w:color w:val="0000FF"/>
                  <w:sz w:val="20"/>
                  <w:szCs w:val="20"/>
                </w:rPr>
                <w:t>4880</w:t>
              </w:r>
            </w:ins>
            <w:del w:id="536" w:author="Christopher Burden" w:date="2019-09-09T12:48:00Z">
              <w:r w:rsidRPr="000149F0" w:rsidDel="00BE3627">
                <w:rPr>
                  <w:rFonts w:ascii="Arial" w:hAnsi="Arial" w:cs="Arial"/>
                  <w:color w:val="0000FF"/>
                  <w:sz w:val="20"/>
                  <w:szCs w:val="20"/>
                </w:rPr>
                <w:delText>2440</w:delText>
              </w:r>
            </w:del>
            <w:r w:rsidRPr="000149F0">
              <w:rPr>
                <w:rFonts w:ascii="Arial" w:hAnsi="Arial" w:cs="Arial"/>
                <w:color w:val="0000FF"/>
                <w:sz w:val="20"/>
                <w:szCs w:val="20"/>
              </w:rPr>
              <w:t>.txt</w:t>
            </w:r>
          </w:p>
          <w:p w:rsidR="00005AB2" w:rsidRPr="000149F0" w:rsidRDefault="00005AB2" w:rsidP="002165C6">
            <w:pPr>
              <w:autoSpaceDE w:val="0"/>
              <w:autoSpaceDN w:val="0"/>
              <w:adjustRightInd w:val="0"/>
              <w:rPr>
                <w:rFonts w:ascii="Arial" w:hAnsi="Arial" w:cs="Arial"/>
                <w:color w:val="000000"/>
                <w:sz w:val="20"/>
                <w:szCs w:val="20"/>
              </w:rPr>
            </w:pPr>
          </w:p>
          <w:p w:rsidR="00005AB2" w:rsidRPr="000149F0" w:rsidRDefault="00005AB2" w:rsidP="002165C6">
            <w:pPr>
              <w:autoSpaceDE w:val="0"/>
              <w:autoSpaceDN w:val="0"/>
              <w:adjustRightInd w:val="0"/>
              <w:rPr>
                <w:rFonts w:ascii="Arial" w:hAnsi="Arial" w:cs="Arial"/>
                <w:sz w:val="20"/>
                <w:szCs w:val="20"/>
              </w:rPr>
            </w:pPr>
            <w:r w:rsidRPr="000149F0">
              <w:rPr>
                <w:rFonts w:ascii="Arial" w:hAnsi="Arial" w:cs="Arial"/>
                <w:color w:val="000000"/>
                <w:sz w:val="20"/>
                <w:szCs w:val="20"/>
              </w:rPr>
              <w:t>Software implementations of the OpenPGP standard are freely available for commercial use from the Free Software Foundation at http://</w:t>
            </w:r>
            <w:r w:rsidRPr="000149F0">
              <w:rPr>
                <w:rFonts w:ascii="Arial" w:hAnsi="Arial" w:cs="Arial"/>
                <w:color w:val="0000FF"/>
                <w:sz w:val="20"/>
                <w:szCs w:val="20"/>
              </w:rPr>
              <w:t>www.gnupg.org</w:t>
            </w:r>
            <w:r w:rsidRPr="000149F0">
              <w:rPr>
                <w:rFonts w:ascii="Arial" w:hAnsi="Arial" w:cs="Arial"/>
                <w:color w:val="000000"/>
                <w:sz w:val="20"/>
                <w:szCs w:val="20"/>
              </w:rPr>
              <w:t>.</w:t>
            </w:r>
          </w:p>
        </w:tc>
        <w:tc>
          <w:tcPr>
            <w:tcW w:w="630" w:type="dxa"/>
          </w:tcPr>
          <w:p w:rsidR="00005AB2" w:rsidRPr="000149F0" w:rsidRDefault="00A27D42" w:rsidP="00005AB2">
            <w:pPr>
              <w:rPr>
                <w:rFonts w:ascii="Arial" w:hAnsi="Arial" w:cs="Arial"/>
                <w:sz w:val="20"/>
                <w:szCs w:val="20"/>
              </w:rPr>
            </w:pPr>
            <w:ins w:id="537" w:author="latadmin" w:date="2019-09-03T11:37:00Z">
              <w:r>
                <w:rPr>
                  <w:rFonts w:ascii="Arial" w:hAnsi="Arial" w:cs="Arial"/>
                  <w:sz w:val="20"/>
                  <w:szCs w:val="20"/>
                </w:rPr>
                <w:t>D60</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60</w:t>
            </w:r>
          </w:p>
        </w:tc>
        <w:tc>
          <w:tcPr>
            <w:tcW w:w="720" w:type="dxa"/>
          </w:tcPr>
          <w:p w:rsidR="00005AB2" w:rsidRPr="000149F0" w:rsidRDefault="0099443E" w:rsidP="00005AB2">
            <w:pPr>
              <w:rPr>
                <w:rFonts w:ascii="Arial" w:hAnsi="Arial" w:cs="Arial"/>
                <w:sz w:val="20"/>
                <w:szCs w:val="20"/>
              </w:rPr>
            </w:pPr>
            <w:r>
              <w:rPr>
                <w:rFonts w:ascii="Arial" w:hAnsi="Arial" w:cs="Arial"/>
                <w:sz w:val="20"/>
                <w:szCs w:val="20"/>
              </w:rPr>
              <w:t>59</w:t>
            </w:r>
          </w:p>
        </w:tc>
        <w:tc>
          <w:tcPr>
            <w:tcW w:w="7110" w:type="dxa"/>
          </w:tcPr>
          <w:p w:rsidR="00005AB2" w:rsidRPr="000149F0" w:rsidRDefault="00005AB2" w:rsidP="002165C6">
            <w:pPr>
              <w:autoSpaceDE w:val="0"/>
              <w:autoSpaceDN w:val="0"/>
              <w:adjustRightInd w:val="0"/>
              <w:rPr>
                <w:rFonts w:ascii="Arial" w:hAnsi="Arial" w:cs="Arial"/>
                <w:b/>
                <w:bCs/>
                <w:color w:val="000000"/>
                <w:sz w:val="20"/>
                <w:szCs w:val="20"/>
                <w:u w:val="single"/>
              </w:rPr>
            </w:pPr>
            <w:r w:rsidRPr="000149F0">
              <w:rPr>
                <w:rFonts w:ascii="Arial" w:hAnsi="Arial" w:cs="Arial"/>
                <w:b/>
                <w:bCs/>
                <w:color w:val="000000"/>
                <w:sz w:val="20"/>
                <w:szCs w:val="20"/>
                <w:u w:val="single"/>
              </w:rPr>
              <w:t>PGP Software</w:t>
            </w:r>
          </w:p>
          <w:p w:rsidR="00005AB2" w:rsidRPr="000149F0" w:rsidRDefault="00005AB2" w:rsidP="002165C6">
            <w:pPr>
              <w:autoSpaceDE w:val="0"/>
              <w:autoSpaceDN w:val="0"/>
              <w:adjustRightInd w:val="0"/>
              <w:rPr>
                <w:rFonts w:ascii="Arial" w:hAnsi="Arial" w:cs="Arial"/>
                <w:sz w:val="20"/>
                <w:szCs w:val="20"/>
              </w:rPr>
            </w:pPr>
            <w:r w:rsidRPr="000149F0">
              <w:rPr>
                <w:rFonts w:ascii="Arial" w:hAnsi="Arial" w:cs="Arial"/>
                <w:color w:val="000000"/>
                <w:sz w:val="20"/>
                <w:szCs w:val="20"/>
                <w:highlight w:val="yellow"/>
              </w:rPr>
              <w:lastRenderedPageBreak/>
              <w:t>PGP</w:t>
            </w:r>
            <w:r w:rsidRPr="000149F0">
              <w:rPr>
                <w:rFonts w:ascii="Arial" w:hAnsi="Arial" w:cs="Arial"/>
                <w:color w:val="000000"/>
                <w:sz w:val="20"/>
                <w:szCs w:val="20"/>
              </w:rPr>
              <w:t xml:space="preserve"> is available for a variety of operating systems and platforms.  For more information contact </w:t>
            </w:r>
            <w:ins w:id="538" w:author="Christopher Burden" w:date="2019-09-09T12:49:00Z">
              <w:r w:rsidR="00BE3627" w:rsidRPr="00BE3627">
                <w:rPr>
                  <w:rFonts w:ascii="Arial" w:hAnsi="Arial" w:cs="Arial"/>
                  <w:color w:val="000000"/>
                  <w:sz w:val="20"/>
                  <w:szCs w:val="20"/>
                </w:rPr>
                <w:t xml:space="preserve">Symantec </w:t>
              </w:r>
              <w:r w:rsidR="00BE3627" w:rsidRPr="00785FE2">
                <w:rPr>
                  <w:rFonts w:ascii="Arial" w:hAnsi="Arial" w:cs="Arial"/>
                  <w:color w:val="000000"/>
                  <w:sz w:val="20"/>
                  <w:szCs w:val="20"/>
                </w:rPr>
                <w:t>(https://www.symantec.com/products/encryption</w:t>
              </w:r>
            </w:ins>
            <w:del w:id="539" w:author="Christopher Burden" w:date="2019-09-09T12:49:00Z">
              <w:r w:rsidRPr="000149F0" w:rsidDel="00BE3627">
                <w:rPr>
                  <w:rFonts w:ascii="Arial" w:hAnsi="Arial" w:cs="Arial"/>
                  <w:color w:val="000000"/>
                  <w:sz w:val="20"/>
                  <w:szCs w:val="20"/>
                </w:rPr>
                <w:delText>Network Associates (</w:delText>
              </w:r>
              <w:r w:rsidRPr="000149F0" w:rsidDel="00BE3627">
                <w:rPr>
                  <w:rFonts w:ascii="Arial" w:hAnsi="Arial" w:cs="Arial"/>
                  <w:color w:val="0000FF"/>
                  <w:sz w:val="20"/>
                  <w:szCs w:val="20"/>
                </w:rPr>
                <w:delText>http://www.nai.com</w:delText>
              </w:r>
              <w:r w:rsidRPr="000149F0" w:rsidDel="00BE3627">
                <w:rPr>
                  <w:rFonts w:ascii="Arial" w:hAnsi="Arial" w:cs="Arial"/>
                  <w:color w:val="000000"/>
                  <w:sz w:val="20"/>
                  <w:szCs w:val="20"/>
                </w:rPr>
                <w:delText>) or PGP Corporation (</w:delText>
              </w:r>
              <w:r w:rsidRPr="000149F0" w:rsidDel="00BE3627">
                <w:rPr>
                  <w:rFonts w:ascii="Arial" w:hAnsi="Arial" w:cs="Arial"/>
                  <w:color w:val="0000FF"/>
                  <w:sz w:val="20"/>
                  <w:szCs w:val="20"/>
                </w:rPr>
                <w:delText>http://www.pgp.com</w:delText>
              </w:r>
              <w:r w:rsidRPr="000149F0" w:rsidDel="00BE3627">
                <w:rPr>
                  <w:rFonts w:ascii="Arial" w:hAnsi="Arial" w:cs="Arial"/>
                  <w:color w:val="000000"/>
                  <w:sz w:val="20"/>
                  <w:szCs w:val="20"/>
                </w:rPr>
                <w:delText>)</w:delText>
              </w:r>
            </w:del>
          </w:p>
        </w:tc>
        <w:tc>
          <w:tcPr>
            <w:tcW w:w="630" w:type="dxa"/>
          </w:tcPr>
          <w:p w:rsidR="00005AB2" w:rsidRPr="000149F0" w:rsidRDefault="00A27D42" w:rsidP="00005AB2">
            <w:pPr>
              <w:rPr>
                <w:rFonts w:ascii="Arial" w:hAnsi="Arial" w:cs="Arial"/>
                <w:sz w:val="20"/>
                <w:szCs w:val="20"/>
              </w:rPr>
            </w:pPr>
            <w:ins w:id="540" w:author="latadmin" w:date="2019-09-03T11:37:00Z">
              <w:r>
                <w:rPr>
                  <w:rFonts w:ascii="Arial" w:hAnsi="Arial" w:cs="Arial"/>
                  <w:sz w:val="20"/>
                  <w:szCs w:val="20"/>
                </w:rPr>
                <w:lastRenderedPageBreak/>
                <w:t>D61</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61</w:t>
            </w:r>
          </w:p>
        </w:tc>
        <w:tc>
          <w:tcPr>
            <w:tcW w:w="720" w:type="dxa"/>
          </w:tcPr>
          <w:p w:rsidR="00005AB2" w:rsidRPr="000149F0" w:rsidRDefault="00F76A26" w:rsidP="00005AB2">
            <w:pPr>
              <w:rPr>
                <w:rFonts w:ascii="Arial" w:hAnsi="Arial" w:cs="Arial"/>
                <w:sz w:val="20"/>
                <w:szCs w:val="20"/>
              </w:rPr>
            </w:pPr>
            <w:r>
              <w:rPr>
                <w:rFonts w:ascii="Arial" w:hAnsi="Arial" w:cs="Arial"/>
                <w:sz w:val="20"/>
                <w:szCs w:val="20"/>
              </w:rPr>
              <w:t>61</w:t>
            </w:r>
          </w:p>
        </w:tc>
        <w:tc>
          <w:tcPr>
            <w:tcW w:w="7110" w:type="dxa"/>
          </w:tcPr>
          <w:p w:rsidR="00005AB2" w:rsidRPr="000149F0" w:rsidRDefault="00005AB2" w:rsidP="00F76A26">
            <w:pPr>
              <w:autoSpaceDE w:val="0"/>
              <w:autoSpaceDN w:val="0"/>
              <w:adjustRightInd w:val="0"/>
              <w:rPr>
                <w:rFonts w:ascii="Arial" w:hAnsi="Arial" w:cs="Arial"/>
                <w:sz w:val="20"/>
                <w:szCs w:val="20"/>
              </w:rPr>
            </w:pPr>
            <w:r w:rsidRPr="000149F0">
              <w:rPr>
                <w:rFonts w:ascii="Arial" w:hAnsi="Arial" w:cs="Arial"/>
                <w:sz w:val="20"/>
                <w:szCs w:val="20"/>
              </w:rPr>
              <w:t>Q8: Use of ANSI X12.58. If we use ANSI X12.58 encryption do we still need to</w:t>
            </w:r>
            <w:r w:rsidR="00F76A26">
              <w:rPr>
                <w:rFonts w:ascii="Arial" w:hAnsi="Arial" w:cs="Arial"/>
                <w:sz w:val="20"/>
                <w:szCs w:val="20"/>
              </w:rPr>
              <w:t xml:space="preserve"> </w:t>
            </w:r>
            <w:r w:rsidRPr="000149F0">
              <w:rPr>
                <w:rFonts w:ascii="Arial" w:hAnsi="Arial" w:cs="Arial"/>
                <w:sz w:val="20"/>
                <w:szCs w:val="20"/>
              </w:rPr>
              <w:t xml:space="preserve">use </w:t>
            </w:r>
            <w:r w:rsidRPr="000149F0">
              <w:rPr>
                <w:rFonts w:ascii="Arial" w:hAnsi="Arial" w:cs="Arial"/>
                <w:sz w:val="20"/>
                <w:szCs w:val="20"/>
                <w:highlight w:val="yellow"/>
              </w:rPr>
              <w:t>OpenPGP or PGP</w:t>
            </w:r>
            <w:r w:rsidRPr="000149F0">
              <w:rPr>
                <w:rFonts w:ascii="Arial" w:hAnsi="Arial" w:cs="Arial"/>
                <w:sz w:val="20"/>
                <w:szCs w:val="20"/>
              </w:rPr>
              <w:t xml:space="preserve"> encryption?</w:t>
            </w:r>
          </w:p>
        </w:tc>
        <w:tc>
          <w:tcPr>
            <w:tcW w:w="630" w:type="dxa"/>
          </w:tcPr>
          <w:p w:rsidR="00005AB2" w:rsidRPr="000149F0" w:rsidRDefault="00A27D42" w:rsidP="00005AB2">
            <w:pPr>
              <w:rPr>
                <w:rFonts w:ascii="Arial" w:hAnsi="Arial" w:cs="Arial"/>
                <w:sz w:val="20"/>
                <w:szCs w:val="20"/>
              </w:rPr>
            </w:pPr>
            <w:ins w:id="541" w:author="latadmin" w:date="2019-09-03T11:37:00Z">
              <w:r>
                <w:rPr>
                  <w:rFonts w:ascii="Arial" w:hAnsi="Arial" w:cs="Arial"/>
                  <w:sz w:val="20"/>
                  <w:szCs w:val="20"/>
                </w:rPr>
                <w:t>D62</w:t>
              </w:r>
            </w:ins>
          </w:p>
        </w:tc>
      </w:tr>
      <w:tr w:rsidR="00005AB2" w:rsidRPr="00984E04" w:rsidTr="00836D65">
        <w:tc>
          <w:tcPr>
            <w:tcW w:w="720" w:type="dxa"/>
          </w:tcPr>
          <w:p w:rsidR="00005AB2" w:rsidRPr="00984E04" w:rsidRDefault="00005AB2" w:rsidP="00005AB2">
            <w:pPr>
              <w:rPr>
                <w:rFonts w:ascii="Arial" w:hAnsi="Arial" w:cs="Arial"/>
                <w:sz w:val="20"/>
                <w:szCs w:val="20"/>
              </w:rPr>
            </w:pPr>
            <w:r w:rsidRPr="00984E04">
              <w:rPr>
                <w:rFonts w:ascii="Arial" w:hAnsi="Arial" w:cs="Arial"/>
                <w:sz w:val="20"/>
                <w:szCs w:val="20"/>
              </w:rPr>
              <w:t>61</w:t>
            </w:r>
          </w:p>
        </w:tc>
        <w:tc>
          <w:tcPr>
            <w:tcW w:w="720" w:type="dxa"/>
          </w:tcPr>
          <w:p w:rsidR="00005AB2" w:rsidRPr="00984E04" w:rsidRDefault="00F76A26" w:rsidP="00005AB2">
            <w:pPr>
              <w:rPr>
                <w:rFonts w:ascii="Arial" w:hAnsi="Arial" w:cs="Arial"/>
                <w:sz w:val="20"/>
                <w:szCs w:val="20"/>
              </w:rPr>
            </w:pPr>
            <w:r>
              <w:rPr>
                <w:rFonts w:ascii="Arial" w:hAnsi="Arial" w:cs="Arial"/>
                <w:sz w:val="20"/>
                <w:szCs w:val="20"/>
              </w:rPr>
              <w:t>61</w:t>
            </w:r>
          </w:p>
        </w:tc>
        <w:tc>
          <w:tcPr>
            <w:tcW w:w="7110" w:type="dxa"/>
          </w:tcPr>
          <w:p w:rsidR="00005AB2" w:rsidRPr="00984E04" w:rsidRDefault="00005AB2" w:rsidP="00B77911">
            <w:pPr>
              <w:autoSpaceDE w:val="0"/>
              <w:autoSpaceDN w:val="0"/>
              <w:adjustRightInd w:val="0"/>
              <w:rPr>
                <w:rFonts w:ascii="Arial" w:hAnsi="Arial" w:cs="Arial"/>
                <w:sz w:val="20"/>
                <w:szCs w:val="20"/>
              </w:rPr>
            </w:pPr>
            <w:r w:rsidRPr="00984E04">
              <w:rPr>
                <w:rFonts w:ascii="Arial" w:hAnsi="Arial" w:cs="Arial"/>
                <w:sz w:val="20"/>
                <w:szCs w:val="20"/>
              </w:rPr>
              <w:t xml:space="preserve">Q9: What does NAESB recommend for the </w:t>
            </w:r>
            <w:r w:rsidRPr="00984E04">
              <w:rPr>
                <w:rFonts w:ascii="Arial" w:hAnsi="Arial" w:cs="Arial"/>
                <w:sz w:val="20"/>
                <w:szCs w:val="20"/>
                <w:highlight w:val="yellow"/>
              </w:rPr>
              <w:t>Open</w:t>
            </w:r>
            <w:del w:id="542" w:author="elizabeth mallett" w:date="2019-09-23T15:12:00Z">
              <w:r w:rsidRPr="00984E04" w:rsidDel="004E3063">
                <w:rPr>
                  <w:rFonts w:ascii="Arial" w:hAnsi="Arial" w:cs="Arial"/>
                  <w:sz w:val="20"/>
                  <w:szCs w:val="20"/>
                  <w:highlight w:val="yellow"/>
                </w:rPr>
                <w:delText xml:space="preserve"> </w:delText>
              </w:r>
            </w:del>
            <w:r w:rsidRPr="00984E04">
              <w:rPr>
                <w:rFonts w:ascii="Arial" w:hAnsi="Arial" w:cs="Arial"/>
                <w:sz w:val="20"/>
                <w:szCs w:val="20"/>
                <w:highlight w:val="yellow"/>
              </w:rPr>
              <w:t>PGP/PGP</w:t>
            </w:r>
            <w:r w:rsidRPr="00984E04">
              <w:rPr>
                <w:rFonts w:ascii="Arial" w:hAnsi="Arial" w:cs="Arial"/>
                <w:sz w:val="20"/>
                <w:szCs w:val="20"/>
              </w:rPr>
              <w:t xml:space="preserve"> descriptive text?</w:t>
            </w:r>
          </w:p>
        </w:tc>
        <w:tc>
          <w:tcPr>
            <w:tcW w:w="630" w:type="dxa"/>
          </w:tcPr>
          <w:p w:rsidR="00005AB2" w:rsidRPr="00984E04" w:rsidRDefault="00A27D42" w:rsidP="00005AB2">
            <w:pPr>
              <w:rPr>
                <w:rFonts w:ascii="Arial" w:hAnsi="Arial" w:cs="Arial"/>
                <w:sz w:val="20"/>
                <w:szCs w:val="20"/>
              </w:rPr>
            </w:pPr>
            <w:ins w:id="543" w:author="latadmin" w:date="2019-09-03T11:37:00Z">
              <w:r>
                <w:rPr>
                  <w:rFonts w:ascii="Arial" w:hAnsi="Arial" w:cs="Arial"/>
                  <w:sz w:val="20"/>
                  <w:szCs w:val="20"/>
                </w:rPr>
                <w:t>D63</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62</w:t>
            </w:r>
          </w:p>
        </w:tc>
        <w:tc>
          <w:tcPr>
            <w:tcW w:w="720" w:type="dxa"/>
          </w:tcPr>
          <w:p w:rsidR="00005AB2" w:rsidRPr="000149F0" w:rsidRDefault="00F76A26" w:rsidP="00005AB2">
            <w:pPr>
              <w:rPr>
                <w:rFonts w:ascii="Arial" w:hAnsi="Arial" w:cs="Arial"/>
                <w:sz w:val="20"/>
                <w:szCs w:val="20"/>
              </w:rPr>
            </w:pPr>
            <w:r>
              <w:rPr>
                <w:rFonts w:ascii="Arial" w:hAnsi="Arial" w:cs="Arial"/>
                <w:sz w:val="20"/>
                <w:szCs w:val="20"/>
              </w:rPr>
              <w:t>62</w:t>
            </w:r>
          </w:p>
        </w:tc>
        <w:tc>
          <w:tcPr>
            <w:tcW w:w="7110" w:type="dxa"/>
          </w:tcPr>
          <w:p w:rsidR="00005AB2" w:rsidRPr="000149F0" w:rsidRDefault="00005AB2" w:rsidP="002230A9">
            <w:pPr>
              <w:autoSpaceDE w:val="0"/>
              <w:autoSpaceDN w:val="0"/>
              <w:adjustRightInd w:val="0"/>
              <w:rPr>
                <w:rFonts w:ascii="Arial" w:hAnsi="Arial" w:cs="Arial"/>
                <w:b/>
                <w:bCs/>
                <w:i/>
                <w:iCs/>
                <w:sz w:val="20"/>
                <w:szCs w:val="20"/>
              </w:rPr>
            </w:pPr>
            <w:r w:rsidRPr="000149F0">
              <w:rPr>
                <w:rFonts w:ascii="Arial" w:hAnsi="Arial" w:cs="Arial"/>
                <w:b/>
                <w:bCs/>
                <w:i/>
                <w:iCs/>
                <w:sz w:val="20"/>
                <w:szCs w:val="20"/>
              </w:rPr>
              <w:t>Q3: What cryptographic algorithms should we use or not use?</w:t>
            </w:r>
          </w:p>
          <w:p w:rsidR="00005AB2" w:rsidRPr="000149F0" w:rsidRDefault="00005AB2" w:rsidP="002230A9">
            <w:pPr>
              <w:autoSpaceDE w:val="0"/>
              <w:autoSpaceDN w:val="0"/>
              <w:adjustRightInd w:val="0"/>
              <w:rPr>
                <w:rFonts w:ascii="Arial" w:hAnsi="Arial" w:cs="Arial"/>
                <w:sz w:val="20"/>
                <w:szCs w:val="20"/>
              </w:rPr>
            </w:pPr>
            <w:r w:rsidRPr="000149F0">
              <w:rPr>
                <w:rFonts w:ascii="Arial" w:hAnsi="Arial" w:cs="Arial"/>
                <w:sz w:val="20"/>
                <w:szCs w:val="20"/>
              </w:rPr>
              <w:t xml:space="preserve">A: </w:t>
            </w:r>
            <w:r w:rsidRPr="000149F0">
              <w:rPr>
                <w:rFonts w:ascii="Arial" w:hAnsi="Arial" w:cs="Arial"/>
                <w:sz w:val="20"/>
                <w:szCs w:val="20"/>
                <w:highlight w:val="yellow"/>
              </w:rPr>
              <w:t>OpenPGP</w:t>
            </w:r>
            <w:r w:rsidRPr="000149F0">
              <w:rPr>
                <w:rFonts w:ascii="Arial" w:hAnsi="Arial" w:cs="Arial"/>
                <w:sz w:val="20"/>
                <w:szCs w:val="20"/>
              </w:rPr>
              <w:t xml:space="preserve"> implementations should use DSA and El Gamal, and </w:t>
            </w:r>
            <w:r w:rsidRPr="000149F0">
              <w:rPr>
                <w:rFonts w:ascii="Arial" w:hAnsi="Arial" w:cs="Arial"/>
                <w:sz w:val="20"/>
                <w:szCs w:val="20"/>
                <w:highlight w:val="yellow"/>
              </w:rPr>
              <w:t>PGP</w:t>
            </w:r>
            <w:r w:rsidRPr="000149F0">
              <w:rPr>
                <w:rFonts w:ascii="Arial" w:hAnsi="Arial" w:cs="Arial"/>
                <w:sz w:val="20"/>
                <w:szCs w:val="20"/>
              </w:rPr>
              <w:t xml:space="preserve"> implementations should use RSA.</w:t>
            </w:r>
          </w:p>
        </w:tc>
        <w:tc>
          <w:tcPr>
            <w:tcW w:w="630" w:type="dxa"/>
          </w:tcPr>
          <w:p w:rsidR="00005AB2" w:rsidRPr="000149F0" w:rsidRDefault="00A27D42" w:rsidP="00005AB2">
            <w:pPr>
              <w:rPr>
                <w:rFonts w:ascii="Arial" w:hAnsi="Arial" w:cs="Arial"/>
                <w:sz w:val="20"/>
                <w:szCs w:val="20"/>
              </w:rPr>
            </w:pPr>
            <w:ins w:id="544" w:author="latadmin" w:date="2019-09-03T11:37:00Z">
              <w:r>
                <w:rPr>
                  <w:rFonts w:ascii="Arial" w:hAnsi="Arial" w:cs="Arial"/>
                  <w:sz w:val="20"/>
                  <w:szCs w:val="20"/>
                </w:rPr>
                <w:t>D64</w:t>
              </w:r>
            </w:ins>
          </w:p>
        </w:tc>
      </w:tr>
      <w:tr w:rsidR="00005AB2" w:rsidRPr="00984E04" w:rsidTr="00836D65">
        <w:tc>
          <w:tcPr>
            <w:tcW w:w="720" w:type="dxa"/>
          </w:tcPr>
          <w:p w:rsidR="00005AB2" w:rsidRPr="00984E04" w:rsidRDefault="00005AB2" w:rsidP="00005AB2">
            <w:pPr>
              <w:rPr>
                <w:rFonts w:ascii="Arial" w:hAnsi="Arial" w:cs="Arial"/>
                <w:sz w:val="20"/>
                <w:szCs w:val="20"/>
              </w:rPr>
            </w:pPr>
            <w:r w:rsidRPr="00984E04">
              <w:rPr>
                <w:rFonts w:ascii="Arial" w:hAnsi="Arial" w:cs="Arial"/>
                <w:sz w:val="20"/>
                <w:szCs w:val="20"/>
              </w:rPr>
              <w:t>63</w:t>
            </w:r>
          </w:p>
        </w:tc>
        <w:tc>
          <w:tcPr>
            <w:tcW w:w="720" w:type="dxa"/>
          </w:tcPr>
          <w:p w:rsidR="00005AB2" w:rsidRPr="00984E04" w:rsidRDefault="00F76A26" w:rsidP="00005AB2">
            <w:pPr>
              <w:rPr>
                <w:rFonts w:ascii="Arial" w:hAnsi="Arial" w:cs="Arial"/>
                <w:sz w:val="20"/>
                <w:szCs w:val="20"/>
              </w:rPr>
            </w:pPr>
            <w:r>
              <w:rPr>
                <w:rFonts w:ascii="Arial" w:hAnsi="Arial" w:cs="Arial"/>
                <w:sz w:val="20"/>
                <w:szCs w:val="20"/>
              </w:rPr>
              <w:t>63</w:t>
            </w:r>
          </w:p>
        </w:tc>
        <w:tc>
          <w:tcPr>
            <w:tcW w:w="7110" w:type="dxa"/>
          </w:tcPr>
          <w:p w:rsidR="00005AB2" w:rsidRPr="00984E04" w:rsidRDefault="00005AB2" w:rsidP="002230A9">
            <w:pPr>
              <w:autoSpaceDE w:val="0"/>
              <w:autoSpaceDN w:val="0"/>
              <w:adjustRightInd w:val="0"/>
              <w:rPr>
                <w:rFonts w:ascii="Arial" w:hAnsi="Arial" w:cs="Arial"/>
                <w:b/>
                <w:bCs/>
                <w:i/>
                <w:iCs/>
                <w:sz w:val="20"/>
                <w:szCs w:val="20"/>
              </w:rPr>
            </w:pPr>
            <w:r w:rsidRPr="00984E04">
              <w:rPr>
                <w:rFonts w:ascii="Arial" w:hAnsi="Arial" w:cs="Arial"/>
                <w:b/>
                <w:bCs/>
                <w:i/>
                <w:iCs/>
                <w:sz w:val="20"/>
                <w:szCs w:val="20"/>
              </w:rPr>
              <w:t xml:space="preserve">Q8: Use of ANSI X12.58. If we use ANSI X12.58 encryption do we still need to use </w:t>
            </w:r>
            <w:r w:rsidRPr="00984E04">
              <w:rPr>
                <w:rFonts w:ascii="Arial" w:hAnsi="Arial" w:cs="Arial"/>
                <w:b/>
                <w:bCs/>
                <w:i/>
                <w:iCs/>
                <w:sz w:val="20"/>
                <w:szCs w:val="20"/>
                <w:highlight w:val="yellow"/>
              </w:rPr>
              <w:t>OpenPGP or PGP</w:t>
            </w:r>
            <w:r w:rsidRPr="00984E04">
              <w:rPr>
                <w:rFonts w:ascii="Arial" w:hAnsi="Arial" w:cs="Arial"/>
                <w:b/>
                <w:bCs/>
                <w:i/>
                <w:iCs/>
                <w:sz w:val="20"/>
                <w:szCs w:val="20"/>
              </w:rPr>
              <w:t xml:space="preserve"> encryption?</w:t>
            </w:r>
          </w:p>
          <w:p w:rsidR="00005AB2" w:rsidRPr="00984E04" w:rsidRDefault="00005AB2" w:rsidP="002230A9">
            <w:pPr>
              <w:autoSpaceDE w:val="0"/>
              <w:autoSpaceDN w:val="0"/>
              <w:adjustRightInd w:val="0"/>
              <w:rPr>
                <w:rFonts w:ascii="Arial" w:hAnsi="Arial" w:cs="Arial"/>
                <w:sz w:val="20"/>
                <w:szCs w:val="20"/>
              </w:rPr>
            </w:pPr>
            <w:r w:rsidRPr="00984E04">
              <w:rPr>
                <w:rFonts w:ascii="Arial" w:hAnsi="Arial" w:cs="Arial"/>
                <w:sz w:val="20"/>
                <w:szCs w:val="20"/>
              </w:rPr>
              <w:t>A: Yes. The use of encryption such as X12.58 on payload files is outside the scope of the NAESB encryption standards.</w:t>
            </w:r>
          </w:p>
        </w:tc>
        <w:tc>
          <w:tcPr>
            <w:tcW w:w="630" w:type="dxa"/>
          </w:tcPr>
          <w:p w:rsidR="00005AB2" w:rsidRPr="00984E04" w:rsidRDefault="00A27D42" w:rsidP="00005AB2">
            <w:pPr>
              <w:rPr>
                <w:rFonts w:ascii="Arial" w:hAnsi="Arial" w:cs="Arial"/>
                <w:sz w:val="20"/>
                <w:szCs w:val="20"/>
              </w:rPr>
            </w:pPr>
            <w:ins w:id="545" w:author="latadmin" w:date="2019-09-03T11:37:00Z">
              <w:r>
                <w:rPr>
                  <w:rFonts w:ascii="Arial" w:hAnsi="Arial" w:cs="Arial"/>
                  <w:sz w:val="20"/>
                  <w:szCs w:val="20"/>
                </w:rPr>
                <w:t>D65</w:t>
              </w:r>
            </w:ins>
          </w:p>
        </w:tc>
      </w:tr>
      <w:tr w:rsidR="00005AB2" w:rsidRPr="000149F0" w:rsidTr="00836D65">
        <w:tc>
          <w:tcPr>
            <w:tcW w:w="720" w:type="dxa"/>
          </w:tcPr>
          <w:p w:rsidR="00005AB2" w:rsidRPr="000149F0" w:rsidRDefault="00005AB2" w:rsidP="00005AB2">
            <w:pPr>
              <w:rPr>
                <w:rFonts w:ascii="Arial" w:hAnsi="Arial" w:cs="Arial"/>
                <w:sz w:val="20"/>
                <w:szCs w:val="20"/>
              </w:rPr>
            </w:pPr>
            <w:r w:rsidRPr="000149F0">
              <w:rPr>
                <w:rFonts w:ascii="Arial" w:hAnsi="Arial" w:cs="Arial"/>
                <w:sz w:val="20"/>
                <w:szCs w:val="20"/>
              </w:rPr>
              <w:t>63</w:t>
            </w:r>
          </w:p>
        </w:tc>
        <w:tc>
          <w:tcPr>
            <w:tcW w:w="720" w:type="dxa"/>
          </w:tcPr>
          <w:p w:rsidR="00005AB2" w:rsidRPr="000149F0" w:rsidRDefault="00F76A26" w:rsidP="00005AB2">
            <w:pPr>
              <w:rPr>
                <w:rFonts w:ascii="Arial" w:hAnsi="Arial" w:cs="Arial"/>
                <w:sz w:val="20"/>
                <w:szCs w:val="20"/>
              </w:rPr>
            </w:pPr>
            <w:r>
              <w:rPr>
                <w:rFonts w:ascii="Arial" w:hAnsi="Arial" w:cs="Arial"/>
                <w:sz w:val="20"/>
                <w:szCs w:val="20"/>
              </w:rPr>
              <w:t>63</w:t>
            </w:r>
          </w:p>
        </w:tc>
        <w:tc>
          <w:tcPr>
            <w:tcW w:w="7110" w:type="dxa"/>
          </w:tcPr>
          <w:p w:rsidR="00005AB2" w:rsidRPr="000149F0" w:rsidRDefault="00005AB2" w:rsidP="002230A9">
            <w:pPr>
              <w:autoSpaceDE w:val="0"/>
              <w:autoSpaceDN w:val="0"/>
              <w:adjustRightInd w:val="0"/>
              <w:rPr>
                <w:rFonts w:ascii="Arial" w:hAnsi="Arial" w:cs="Arial"/>
                <w:b/>
                <w:bCs/>
                <w:i/>
                <w:iCs/>
                <w:sz w:val="20"/>
                <w:szCs w:val="20"/>
              </w:rPr>
            </w:pPr>
            <w:r w:rsidRPr="000149F0">
              <w:rPr>
                <w:rFonts w:ascii="Arial" w:hAnsi="Arial" w:cs="Arial"/>
                <w:b/>
                <w:bCs/>
                <w:i/>
                <w:iCs/>
                <w:sz w:val="20"/>
                <w:szCs w:val="20"/>
              </w:rPr>
              <w:t xml:space="preserve">Q9: What does NAESB recommend for the </w:t>
            </w:r>
            <w:r w:rsidRPr="000149F0">
              <w:rPr>
                <w:rFonts w:ascii="Arial" w:hAnsi="Arial" w:cs="Arial"/>
                <w:b/>
                <w:bCs/>
                <w:i/>
                <w:iCs/>
                <w:sz w:val="20"/>
                <w:szCs w:val="20"/>
                <w:highlight w:val="yellow"/>
              </w:rPr>
              <w:t>OpenPGP/PGP</w:t>
            </w:r>
            <w:r w:rsidRPr="000149F0">
              <w:rPr>
                <w:rFonts w:ascii="Arial" w:hAnsi="Arial" w:cs="Arial"/>
                <w:b/>
                <w:bCs/>
                <w:i/>
                <w:iCs/>
                <w:sz w:val="20"/>
                <w:szCs w:val="20"/>
              </w:rPr>
              <w:t xml:space="preserve"> descriptive text?</w:t>
            </w:r>
          </w:p>
          <w:p w:rsidR="00005AB2" w:rsidRPr="000149F0" w:rsidRDefault="00005AB2" w:rsidP="002230A9">
            <w:pPr>
              <w:autoSpaceDE w:val="0"/>
              <w:autoSpaceDN w:val="0"/>
              <w:adjustRightInd w:val="0"/>
              <w:rPr>
                <w:rFonts w:ascii="Arial" w:hAnsi="Arial" w:cs="Arial"/>
                <w:sz w:val="20"/>
                <w:szCs w:val="20"/>
              </w:rPr>
            </w:pPr>
            <w:r w:rsidRPr="000149F0">
              <w:rPr>
                <w:rFonts w:ascii="Arial" w:hAnsi="Arial" w:cs="Arial"/>
                <w:sz w:val="20"/>
                <w:szCs w:val="20"/>
              </w:rPr>
              <w:t>A: There are no Internet E</w:t>
            </w:r>
            <w:ins w:id="546" w:author="elizabeth mallett" w:date="2019-09-23T15:13:00Z">
              <w:r w:rsidR="004E3063">
                <w:rPr>
                  <w:rFonts w:ascii="Arial" w:hAnsi="Arial" w:cs="Arial"/>
                  <w:sz w:val="20"/>
                  <w:szCs w:val="20"/>
                </w:rPr>
                <w:t xml:space="preserve">lectronic </w:t>
              </w:r>
            </w:ins>
            <w:r w:rsidRPr="000149F0">
              <w:rPr>
                <w:rFonts w:ascii="Arial" w:hAnsi="Arial" w:cs="Arial"/>
                <w:sz w:val="20"/>
                <w:szCs w:val="20"/>
              </w:rPr>
              <w:t>T</w:t>
            </w:r>
            <w:ins w:id="547" w:author="elizabeth mallett" w:date="2019-09-23T15:13:00Z">
              <w:r w:rsidR="004E3063">
                <w:rPr>
                  <w:rFonts w:ascii="Arial" w:hAnsi="Arial" w:cs="Arial"/>
                  <w:sz w:val="20"/>
                  <w:szCs w:val="20"/>
                </w:rPr>
                <w:t>ransport</w:t>
              </w:r>
            </w:ins>
            <w:r w:rsidRPr="000149F0">
              <w:rPr>
                <w:rFonts w:ascii="Arial" w:hAnsi="Arial" w:cs="Arial"/>
                <w:sz w:val="20"/>
                <w:szCs w:val="20"/>
              </w:rPr>
              <w:t xml:space="preserve"> standards for the information provided in the </w:t>
            </w:r>
            <w:r w:rsidRPr="000149F0">
              <w:rPr>
                <w:rFonts w:ascii="Arial" w:hAnsi="Arial" w:cs="Arial"/>
                <w:sz w:val="20"/>
                <w:szCs w:val="20"/>
                <w:highlight w:val="yellow"/>
              </w:rPr>
              <w:t>OpenPGP/PGP</w:t>
            </w:r>
            <w:r w:rsidRPr="000149F0">
              <w:rPr>
                <w:rFonts w:ascii="Arial" w:hAnsi="Arial" w:cs="Arial"/>
                <w:sz w:val="20"/>
                <w:szCs w:val="20"/>
              </w:rPr>
              <w:t xml:space="preserve"> descriptive text data element.  Implementers are encouraged to use their company name in this data element.</w:t>
            </w:r>
          </w:p>
        </w:tc>
        <w:tc>
          <w:tcPr>
            <w:tcW w:w="630" w:type="dxa"/>
          </w:tcPr>
          <w:p w:rsidR="00005AB2" w:rsidRPr="000149F0" w:rsidRDefault="00A27D42" w:rsidP="00005AB2">
            <w:pPr>
              <w:rPr>
                <w:rFonts w:ascii="Arial" w:hAnsi="Arial" w:cs="Arial"/>
                <w:sz w:val="20"/>
                <w:szCs w:val="20"/>
              </w:rPr>
            </w:pPr>
            <w:ins w:id="548" w:author="latadmin" w:date="2019-09-03T11:37:00Z">
              <w:r>
                <w:rPr>
                  <w:rFonts w:ascii="Arial" w:hAnsi="Arial" w:cs="Arial"/>
                  <w:sz w:val="20"/>
                  <w:szCs w:val="20"/>
                </w:rPr>
                <w:t>D66</w:t>
              </w:r>
            </w:ins>
          </w:p>
        </w:tc>
      </w:tr>
    </w:tbl>
    <w:p w:rsidR="0054425B" w:rsidRDefault="0054425B"/>
    <w:sectPr w:rsidR="005442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251" w:rsidRDefault="00541251" w:rsidP="00A737CE">
      <w:pPr>
        <w:spacing w:after="0" w:line="240" w:lineRule="auto"/>
      </w:pPr>
      <w:r>
        <w:separator/>
      </w:r>
    </w:p>
  </w:endnote>
  <w:endnote w:type="continuationSeparator" w:id="0">
    <w:p w:rsidR="00541251" w:rsidRDefault="00541251" w:rsidP="00A7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251" w:rsidRDefault="00541251" w:rsidP="00A737CE">
      <w:pPr>
        <w:spacing w:after="0" w:line="240" w:lineRule="auto"/>
      </w:pPr>
      <w:r>
        <w:separator/>
      </w:r>
    </w:p>
  </w:footnote>
  <w:footnote w:type="continuationSeparator" w:id="0">
    <w:p w:rsidR="00541251" w:rsidRDefault="00541251" w:rsidP="00A7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33" w:rsidRPr="00984E04" w:rsidRDefault="002D1333" w:rsidP="00A737CE">
    <w:pPr>
      <w:pStyle w:val="Header"/>
      <w:jc w:val="center"/>
      <w:rPr>
        <w:b/>
        <w:sz w:val="28"/>
        <w:szCs w:val="28"/>
      </w:rPr>
    </w:pPr>
    <w:r w:rsidRPr="00984E04">
      <w:rPr>
        <w:b/>
        <w:sz w:val="28"/>
        <w:szCs w:val="28"/>
      </w:rPr>
      <w:t>DRAFT Workpaper for 9/9/2019 Joint WGQ EDM and RMQ IR/TEIS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957"/>
    <w:multiLevelType w:val="hybridMultilevel"/>
    <w:tmpl w:val="569E6A00"/>
    <w:lvl w:ilvl="0" w:tplc="B8BCA9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ABB768E"/>
    <w:multiLevelType w:val="hybridMultilevel"/>
    <w:tmpl w:val="DF78B2A2"/>
    <w:lvl w:ilvl="0" w:tplc="04090001">
      <w:start w:val="1"/>
      <w:numFmt w:val="bullet"/>
      <w:lvlText w:val=""/>
      <w:lvlJc w:val="left"/>
      <w:pPr>
        <w:ind w:left="720" w:hanging="360"/>
      </w:pPr>
      <w:rPr>
        <w:rFonts w:ascii="Symbol" w:hAnsi="Symbol" w:hint="default"/>
      </w:rPr>
    </w:lvl>
    <w:lvl w:ilvl="1" w:tplc="568CB6F6">
      <w:numFmt w:val="bullet"/>
      <w:lvlText w:val="•"/>
      <w:lvlJc w:val="left"/>
      <w:pPr>
        <w:ind w:left="1440" w:hanging="360"/>
      </w:pPr>
      <w:rPr>
        <w:rFonts w:ascii="SymbolMT" w:eastAsia="SymbolMT" w:hAnsi="Arial" w:cs="SymbolMT" w:hint="eastAsia"/>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A5C15"/>
    <w:multiLevelType w:val="hybridMultilevel"/>
    <w:tmpl w:val="8B1A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F0C23"/>
    <w:multiLevelType w:val="hybridMultilevel"/>
    <w:tmpl w:val="8A462088"/>
    <w:lvl w:ilvl="0" w:tplc="2CE485E8">
      <w:numFmt w:val="bullet"/>
      <w:lvlText w:val="•"/>
      <w:lvlJc w:val="left"/>
      <w:pPr>
        <w:ind w:left="720" w:hanging="360"/>
      </w:pPr>
      <w:rPr>
        <w:rFonts w:ascii="SymbolMT" w:eastAsia="SymbolMT" w:hAnsi="Arial" w:cs="SymbolMT" w:hint="eastAsia"/>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5B"/>
    <w:rsid w:val="0000092A"/>
    <w:rsid w:val="00002D97"/>
    <w:rsid w:val="00003CB4"/>
    <w:rsid w:val="00004105"/>
    <w:rsid w:val="00005AB2"/>
    <w:rsid w:val="000079FB"/>
    <w:rsid w:val="00007F10"/>
    <w:rsid w:val="00010220"/>
    <w:rsid w:val="00014624"/>
    <w:rsid w:val="000147D9"/>
    <w:rsid w:val="000149F0"/>
    <w:rsid w:val="00017C83"/>
    <w:rsid w:val="00017F6A"/>
    <w:rsid w:val="00025E34"/>
    <w:rsid w:val="0002674C"/>
    <w:rsid w:val="00036A82"/>
    <w:rsid w:val="00036D54"/>
    <w:rsid w:val="00042B18"/>
    <w:rsid w:val="000431DB"/>
    <w:rsid w:val="00045071"/>
    <w:rsid w:val="00046969"/>
    <w:rsid w:val="000471E1"/>
    <w:rsid w:val="00047BBF"/>
    <w:rsid w:val="00047D97"/>
    <w:rsid w:val="00050759"/>
    <w:rsid w:val="00056B31"/>
    <w:rsid w:val="0006059C"/>
    <w:rsid w:val="00063200"/>
    <w:rsid w:val="000640A4"/>
    <w:rsid w:val="00065D67"/>
    <w:rsid w:val="00070498"/>
    <w:rsid w:val="000749BB"/>
    <w:rsid w:val="000800BE"/>
    <w:rsid w:val="000800D6"/>
    <w:rsid w:val="000827C8"/>
    <w:rsid w:val="000844B1"/>
    <w:rsid w:val="00091964"/>
    <w:rsid w:val="00091A0D"/>
    <w:rsid w:val="00093015"/>
    <w:rsid w:val="000935E4"/>
    <w:rsid w:val="000938A6"/>
    <w:rsid w:val="00093ACD"/>
    <w:rsid w:val="00094B6C"/>
    <w:rsid w:val="000965D7"/>
    <w:rsid w:val="00097133"/>
    <w:rsid w:val="000A053A"/>
    <w:rsid w:val="000A20C2"/>
    <w:rsid w:val="000A4A2B"/>
    <w:rsid w:val="000A5C3D"/>
    <w:rsid w:val="000B27CF"/>
    <w:rsid w:val="000B7A3B"/>
    <w:rsid w:val="000C4A4B"/>
    <w:rsid w:val="000C631C"/>
    <w:rsid w:val="000C6AB0"/>
    <w:rsid w:val="000D1712"/>
    <w:rsid w:val="000D384E"/>
    <w:rsid w:val="000E5377"/>
    <w:rsid w:val="000E7B5B"/>
    <w:rsid w:val="000F784E"/>
    <w:rsid w:val="0010124E"/>
    <w:rsid w:val="001058D0"/>
    <w:rsid w:val="00106456"/>
    <w:rsid w:val="0011172D"/>
    <w:rsid w:val="00121825"/>
    <w:rsid w:val="00122088"/>
    <w:rsid w:val="0012256D"/>
    <w:rsid w:val="00127554"/>
    <w:rsid w:val="00135DCA"/>
    <w:rsid w:val="001408A7"/>
    <w:rsid w:val="00141235"/>
    <w:rsid w:val="00144AD0"/>
    <w:rsid w:val="00145AE1"/>
    <w:rsid w:val="001473B6"/>
    <w:rsid w:val="00150056"/>
    <w:rsid w:val="0015032E"/>
    <w:rsid w:val="00150412"/>
    <w:rsid w:val="0015186F"/>
    <w:rsid w:val="00154596"/>
    <w:rsid w:val="00154EB0"/>
    <w:rsid w:val="00155A96"/>
    <w:rsid w:val="00155C3C"/>
    <w:rsid w:val="001579F9"/>
    <w:rsid w:val="00163F3B"/>
    <w:rsid w:val="001647A7"/>
    <w:rsid w:val="00166468"/>
    <w:rsid w:val="00166DAE"/>
    <w:rsid w:val="00166FF2"/>
    <w:rsid w:val="00171A67"/>
    <w:rsid w:val="00171EDC"/>
    <w:rsid w:val="0017225C"/>
    <w:rsid w:val="00180581"/>
    <w:rsid w:val="00180FC3"/>
    <w:rsid w:val="00183918"/>
    <w:rsid w:val="00184DF4"/>
    <w:rsid w:val="00186734"/>
    <w:rsid w:val="001874D8"/>
    <w:rsid w:val="0019378E"/>
    <w:rsid w:val="00194D6D"/>
    <w:rsid w:val="0019570C"/>
    <w:rsid w:val="001959F3"/>
    <w:rsid w:val="001A4390"/>
    <w:rsid w:val="001A4F43"/>
    <w:rsid w:val="001A702E"/>
    <w:rsid w:val="001A7A8D"/>
    <w:rsid w:val="001B0B15"/>
    <w:rsid w:val="001B2AA6"/>
    <w:rsid w:val="001B60B8"/>
    <w:rsid w:val="001B7551"/>
    <w:rsid w:val="001C5366"/>
    <w:rsid w:val="001C5E21"/>
    <w:rsid w:val="001C6530"/>
    <w:rsid w:val="001D0AD3"/>
    <w:rsid w:val="001D345B"/>
    <w:rsid w:val="001D7C12"/>
    <w:rsid w:val="001E2AB6"/>
    <w:rsid w:val="001E3B46"/>
    <w:rsid w:val="001F0FEA"/>
    <w:rsid w:val="001F195A"/>
    <w:rsid w:val="001F5204"/>
    <w:rsid w:val="001F70E0"/>
    <w:rsid w:val="00200491"/>
    <w:rsid w:val="00201E25"/>
    <w:rsid w:val="002034DD"/>
    <w:rsid w:val="002036E5"/>
    <w:rsid w:val="002136BF"/>
    <w:rsid w:val="002165C6"/>
    <w:rsid w:val="00217C07"/>
    <w:rsid w:val="00222680"/>
    <w:rsid w:val="002228E1"/>
    <w:rsid w:val="002230A9"/>
    <w:rsid w:val="0022755C"/>
    <w:rsid w:val="0023193C"/>
    <w:rsid w:val="002359F2"/>
    <w:rsid w:val="00237CD7"/>
    <w:rsid w:val="00246CF3"/>
    <w:rsid w:val="00264C48"/>
    <w:rsid w:val="00264FDF"/>
    <w:rsid w:val="00267A3B"/>
    <w:rsid w:val="00273C46"/>
    <w:rsid w:val="0027648F"/>
    <w:rsid w:val="002813C7"/>
    <w:rsid w:val="002845E1"/>
    <w:rsid w:val="00287FD5"/>
    <w:rsid w:val="00290AEF"/>
    <w:rsid w:val="00290DD6"/>
    <w:rsid w:val="00292BE9"/>
    <w:rsid w:val="002930E4"/>
    <w:rsid w:val="00293749"/>
    <w:rsid w:val="00297933"/>
    <w:rsid w:val="002A11AB"/>
    <w:rsid w:val="002A4BC8"/>
    <w:rsid w:val="002A5E5C"/>
    <w:rsid w:val="002B21C4"/>
    <w:rsid w:val="002B431E"/>
    <w:rsid w:val="002B6771"/>
    <w:rsid w:val="002B6857"/>
    <w:rsid w:val="002C0C00"/>
    <w:rsid w:val="002C185D"/>
    <w:rsid w:val="002C5749"/>
    <w:rsid w:val="002C5EB1"/>
    <w:rsid w:val="002C7833"/>
    <w:rsid w:val="002D1333"/>
    <w:rsid w:val="002D4EFB"/>
    <w:rsid w:val="002D57AB"/>
    <w:rsid w:val="002D5F53"/>
    <w:rsid w:val="002E3F99"/>
    <w:rsid w:val="002E3FB2"/>
    <w:rsid w:val="002E445E"/>
    <w:rsid w:val="002F2238"/>
    <w:rsid w:val="002F2BA6"/>
    <w:rsid w:val="002F3504"/>
    <w:rsid w:val="002F4C88"/>
    <w:rsid w:val="002F7A5B"/>
    <w:rsid w:val="002F7C3D"/>
    <w:rsid w:val="00300529"/>
    <w:rsid w:val="00305238"/>
    <w:rsid w:val="0030564B"/>
    <w:rsid w:val="003066AD"/>
    <w:rsid w:val="00310FCE"/>
    <w:rsid w:val="003148FA"/>
    <w:rsid w:val="003156A7"/>
    <w:rsid w:val="003178F8"/>
    <w:rsid w:val="0032063F"/>
    <w:rsid w:val="00322237"/>
    <w:rsid w:val="00324092"/>
    <w:rsid w:val="00324B00"/>
    <w:rsid w:val="003256D6"/>
    <w:rsid w:val="00332637"/>
    <w:rsid w:val="00335FDE"/>
    <w:rsid w:val="00337F27"/>
    <w:rsid w:val="00340F3C"/>
    <w:rsid w:val="00343168"/>
    <w:rsid w:val="0034606B"/>
    <w:rsid w:val="0034663E"/>
    <w:rsid w:val="003466CA"/>
    <w:rsid w:val="00354408"/>
    <w:rsid w:val="00361D8A"/>
    <w:rsid w:val="003622C7"/>
    <w:rsid w:val="0036243D"/>
    <w:rsid w:val="00363B7A"/>
    <w:rsid w:val="003651FC"/>
    <w:rsid w:val="0036571A"/>
    <w:rsid w:val="00365841"/>
    <w:rsid w:val="00374DE1"/>
    <w:rsid w:val="0037504D"/>
    <w:rsid w:val="00375FA0"/>
    <w:rsid w:val="0037673D"/>
    <w:rsid w:val="00377286"/>
    <w:rsid w:val="00382E0F"/>
    <w:rsid w:val="00383837"/>
    <w:rsid w:val="00386E61"/>
    <w:rsid w:val="00387ED7"/>
    <w:rsid w:val="003910CF"/>
    <w:rsid w:val="00394A05"/>
    <w:rsid w:val="003B3A27"/>
    <w:rsid w:val="003B4B8A"/>
    <w:rsid w:val="003B6A6E"/>
    <w:rsid w:val="003C1C98"/>
    <w:rsid w:val="003C2051"/>
    <w:rsid w:val="003C31B7"/>
    <w:rsid w:val="003D6821"/>
    <w:rsid w:val="003E10AB"/>
    <w:rsid w:val="003E1BD5"/>
    <w:rsid w:val="003E27EB"/>
    <w:rsid w:val="003E32B3"/>
    <w:rsid w:val="003E3D91"/>
    <w:rsid w:val="003E6FD2"/>
    <w:rsid w:val="003E763A"/>
    <w:rsid w:val="003E783A"/>
    <w:rsid w:val="003F1451"/>
    <w:rsid w:val="003F1837"/>
    <w:rsid w:val="003F2CC2"/>
    <w:rsid w:val="003F2D9E"/>
    <w:rsid w:val="004022C7"/>
    <w:rsid w:val="004032A9"/>
    <w:rsid w:val="00406598"/>
    <w:rsid w:val="00411C2D"/>
    <w:rsid w:val="004135D2"/>
    <w:rsid w:val="00416F97"/>
    <w:rsid w:val="004221F9"/>
    <w:rsid w:val="00422260"/>
    <w:rsid w:val="00422D8E"/>
    <w:rsid w:val="004245A2"/>
    <w:rsid w:val="00427251"/>
    <w:rsid w:val="004316E7"/>
    <w:rsid w:val="00440966"/>
    <w:rsid w:val="00443CF5"/>
    <w:rsid w:val="00450AF5"/>
    <w:rsid w:val="0045145B"/>
    <w:rsid w:val="00453814"/>
    <w:rsid w:val="004542EE"/>
    <w:rsid w:val="0045739E"/>
    <w:rsid w:val="00473A9C"/>
    <w:rsid w:val="00474078"/>
    <w:rsid w:val="00480433"/>
    <w:rsid w:val="00483966"/>
    <w:rsid w:val="00484123"/>
    <w:rsid w:val="00491006"/>
    <w:rsid w:val="0049707D"/>
    <w:rsid w:val="004A03B8"/>
    <w:rsid w:val="004A2E17"/>
    <w:rsid w:val="004A3664"/>
    <w:rsid w:val="004A5CB4"/>
    <w:rsid w:val="004A64C6"/>
    <w:rsid w:val="004B1202"/>
    <w:rsid w:val="004B2BBC"/>
    <w:rsid w:val="004B35D9"/>
    <w:rsid w:val="004B5E1E"/>
    <w:rsid w:val="004B6787"/>
    <w:rsid w:val="004B693D"/>
    <w:rsid w:val="004B6D45"/>
    <w:rsid w:val="004C0F00"/>
    <w:rsid w:val="004C3540"/>
    <w:rsid w:val="004D0349"/>
    <w:rsid w:val="004D1AE9"/>
    <w:rsid w:val="004D245C"/>
    <w:rsid w:val="004D2D65"/>
    <w:rsid w:val="004D3DE7"/>
    <w:rsid w:val="004D4049"/>
    <w:rsid w:val="004D474A"/>
    <w:rsid w:val="004D611A"/>
    <w:rsid w:val="004E0095"/>
    <w:rsid w:val="004E0EDC"/>
    <w:rsid w:val="004E162A"/>
    <w:rsid w:val="004E3063"/>
    <w:rsid w:val="00500B09"/>
    <w:rsid w:val="005055E5"/>
    <w:rsid w:val="00505637"/>
    <w:rsid w:val="005056F5"/>
    <w:rsid w:val="00506C88"/>
    <w:rsid w:val="00510098"/>
    <w:rsid w:val="00513C27"/>
    <w:rsid w:val="00514118"/>
    <w:rsid w:val="00515263"/>
    <w:rsid w:val="0052122C"/>
    <w:rsid w:val="0052163B"/>
    <w:rsid w:val="0052169F"/>
    <w:rsid w:val="00522CE2"/>
    <w:rsid w:val="00523271"/>
    <w:rsid w:val="005246BD"/>
    <w:rsid w:val="0052676B"/>
    <w:rsid w:val="00527837"/>
    <w:rsid w:val="00531990"/>
    <w:rsid w:val="005325A9"/>
    <w:rsid w:val="0053267F"/>
    <w:rsid w:val="00532EC5"/>
    <w:rsid w:val="005341D5"/>
    <w:rsid w:val="005345C6"/>
    <w:rsid w:val="00535D91"/>
    <w:rsid w:val="00537898"/>
    <w:rsid w:val="00537CF4"/>
    <w:rsid w:val="00537D1E"/>
    <w:rsid w:val="00540BB7"/>
    <w:rsid w:val="00541251"/>
    <w:rsid w:val="005412EA"/>
    <w:rsid w:val="00543FA6"/>
    <w:rsid w:val="0054425B"/>
    <w:rsid w:val="005456CA"/>
    <w:rsid w:val="00551BE3"/>
    <w:rsid w:val="0055489A"/>
    <w:rsid w:val="00557EFC"/>
    <w:rsid w:val="00561180"/>
    <w:rsid w:val="005626CB"/>
    <w:rsid w:val="00565AA9"/>
    <w:rsid w:val="00567D93"/>
    <w:rsid w:val="005726AC"/>
    <w:rsid w:val="0057516B"/>
    <w:rsid w:val="00581210"/>
    <w:rsid w:val="00585113"/>
    <w:rsid w:val="005861E8"/>
    <w:rsid w:val="0059059F"/>
    <w:rsid w:val="00593139"/>
    <w:rsid w:val="00594100"/>
    <w:rsid w:val="00594729"/>
    <w:rsid w:val="00595506"/>
    <w:rsid w:val="005A2E2F"/>
    <w:rsid w:val="005A4E49"/>
    <w:rsid w:val="005A4FC2"/>
    <w:rsid w:val="005A54E7"/>
    <w:rsid w:val="005A5F66"/>
    <w:rsid w:val="005A612F"/>
    <w:rsid w:val="005A61AD"/>
    <w:rsid w:val="005B08BB"/>
    <w:rsid w:val="005B5170"/>
    <w:rsid w:val="005B714E"/>
    <w:rsid w:val="005C08E5"/>
    <w:rsid w:val="005C0945"/>
    <w:rsid w:val="005C25B8"/>
    <w:rsid w:val="005C597E"/>
    <w:rsid w:val="005D065D"/>
    <w:rsid w:val="005D2FC0"/>
    <w:rsid w:val="005D3616"/>
    <w:rsid w:val="005D613E"/>
    <w:rsid w:val="005D61BF"/>
    <w:rsid w:val="005D6810"/>
    <w:rsid w:val="005E14FB"/>
    <w:rsid w:val="005E434D"/>
    <w:rsid w:val="005E6166"/>
    <w:rsid w:val="005F4AE5"/>
    <w:rsid w:val="005F7894"/>
    <w:rsid w:val="00601A9E"/>
    <w:rsid w:val="0060514B"/>
    <w:rsid w:val="00611090"/>
    <w:rsid w:val="006123AB"/>
    <w:rsid w:val="0061324A"/>
    <w:rsid w:val="00613931"/>
    <w:rsid w:val="00614FAC"/>
    <w:rsid w:val="00616010"/>
    <w:rsid w:val="0062072F"/>
    <w:rsid w:val="00623A52"/>
    <w:rsid w:val="0062551A"/>
    <w:rsid w:val="00627737"/>
    <w:rsid w:val="0063166A"/>
    <w:rsid w:val="0063278E"/>
    <w:rsid w:val="006377DF"/>
    <w:rsid w:val="00647026"/>
    <w:rsid w:val="00650352"/>
    <w:rsid w:val="0065162C"/>
    <w:rsid w:val="006616DA"/>
    <w:rsid w:val="00665B4A"/>
    <w:rsid w:val="00666A33"/>
    <w:rsid w:val="006713D2"/>
    <w:rsid w:val="00671AAF"/>
    <w:rsid w:val="006730BF"/>
    <w:rsid w:val="00673F3B"/>
    <w:rsid w:val="00674D5E"/>
    <w:rsid w:val="00675718"/>
    <w:rsid w:val="0068135A"/>
    <w:rsid w:val="00681F5B"/>
    <w:rsid w:val="00684B9E"/>
    <w:rsid w:val="006855F6"/>
    <w:rsid w:val="00691960"/>
    <w:rsid w:val="00694266"/>
    <w:rsid w:val="00694CA2"/>
    <w:rsid w:val="0069569C"/>
    <w:rsid w:val="006976FE"/>
    <w:rsid w:val="006A0FC3"/>
    <w:rsid w:val="006A2B6B"/>
    <w:rsid w:val="006B108D"/>
    <w:rsid w:val="006B4824"/>
    <w:rsid w:val="006C1B66"/>
    <w:rsid w:val="006C1D76"/>
    <w:rsid w:val="006C22A2"/>
    <w:rsid w:val="006C7027"/>
    <w:rsid w:val="006D2E17"/>
    <w:rsid w:val="006D6FF7"/>
    <w:rsid w:val="006D7760"/>
    <w:rsid w:val="006D7C6F"/>
    <w:rsid w:val="006E1808"/>
    <w:rsid w:val="006E23E2"/>
    <w:rsid w:val="006F3894"/>
    <w:rsid w:val="006F6115"/>
    <w:rsid w:val="00700926"/>
    <w:rsid w:val="007036DC"/>
    <w:rsid w:val="00703D1D"/>
    <w:rsid w:val="0070681F"/>
    <w:rsid w:val="007120D8"/>
    <w:rsid w:val="0071363C"/>
    <w:rsid w:val="00713ED6"/>
    <w:rsid w:val="007140E4"/>
    <w:rsid w:val="00721D48"/>
    <w:rsid w:val="00723928"/>
    <w:rsid w:val="0072591F"/>
    <w:rsid w:val="00731960"/>
    <w:rsid w:val="00731C3B"/>
    <w:rsid w:val="00733290"/>
    <w:rsid w:val="00734F07"/>
    <w:rsid w:val="00737130"/>
    <w:rsid w:val="00737B7A"/>
    <w:rsid w:val="007404C5"/>
    <w:rsid w:val="007405B0"/>
    <w:rsid w:val="0074067D"/>
    <w:rsid w:val="007437AC"/>
    <w:rsid w:val="00746DA3"/>
    <w:rsid w:val="0074765B"/>
    <w:rsid w:val="007526E9"/>
    <w:rsid w:val="00755126"/>
    <w:rsid w:val="00755140"/>
    <w:rsid w:val="00756FB3"/>
    <w:rsid w:val="007570A9"/>
    <w:rsid w:val="00762F62"/>
    <w:rsid w:val="00763F3F"/>
    <w:rsid w:val="00766C49"/>
    <w:rsid w:val="00766D6C"/>
    <w:rsid w:val="007700BE"/>
    <w:rsid w:val="0077023A"/>
    <w:rsid w:val="007853D1"/>
    <w:rsid w:val="00785FE2"/>
    <w:rsid w:val="00786AF8"/>
    <w:rsid w:val="00787ACC"/>
    <w:rsid w:val="0079255D"/>
    <w:rsid w:val="007A00AE"/>
    <w:rsid w:val="007A045E"/>
    <w:rsid w:val="007A3346"/>
    <w:rsid w:val="007B3447"/>
    <w:rsid w:val="007B4097"/>
    <w:rsid w:val="007B44AB"/>
    <w:rsid w:val="007B6F25"/>
    <w:rsid w:val="007C22A8"/>
    <w:rsid w:val="007C2D0A"/>
    <w:rsid w:val="007C3762"/>
    <w:rsid w:val="007C3EA8"/>
    <w:rsid w:val="007C7130"/>
    <w:rsid w:val="007C7921"/>
    <w:rsid w:val="007D1EC8"/>
    <w:rsid w:val="007D3AA5"/>
    <w:rsid w:val="007D6967"/>
    <w:rsid w:val="007D6D39"/>
    <w:rsid w:val="007D7CCD"/>
    <w:rsid w:val="007E0172"/>
    <w:rsid w:val="007E7F1E"/>
    <w:rsid w:val="007F2293"/>
    <w:rsid w:val="007F26DD"/>
    <w:rsid w:val="007F2AEB"/>
    <w:rsid w:val="007F46C4"/>
    <w:rsid w:val="007F509D"/>
    <w:rsid w:val="00802BD7"/>
    <w:rsid w:val="008055B2"/>
    <w:rsid w:val="008056DF"/>
    <w:rsid w:val="00810E7B"/>
    <w:rsid w:val="00811F33"/>
    <w:rsid w:val="00812081"/>
    <w:rsid w:val="008120B2"/>
    <w:rsid w:val="00813B0C"/>
    <w:rsid w:val="008177CC"/>
    <w:rsid w:val="00821E0F"/>
    <w:rsid w:val="00825B22"/>
    <w:rsid w:val="00826B6B"/>
    <w:rsid w:val="008271A0"/>
    <w:rsid w:val="008273B5"/>
    <w:rsid w:val="0083171C"/>
    <w:rsid w:val="00834A3B"/>
    <w:rsid w:val="00834D84"/>
    <w:rsid w:val="00836158"/>
    <w:rsid w:val="00836D65"/>
    <w:rsid w:val="00843C7F"/>
    <w:rsid w:val="00844A30"/>
    <w:rsid w:val="008452B0"/>
    <w:rsid w:val="0084777D"/>
    <w:rsid w:val="0085000B"/>
    <w:rsid w:val="0086660B"/>
    <w:rsid w:val="00867151"/>
    <w:rsid w:val="008718D3"/>
    <w:rsid w:val="008759BE"/>
    <w:rsid w:val="008772C7"/>
    <w:rsid w:val="008839EE"/>
    <w:rsid w:val="00893D5B"/>
    <w:rsid w:val="008946F4"/>
    <w:rsid w:val="00894815"/>
    <w:rsid w:val="00896F52"/>
    <w:rsid w:val="008A4DFC"/>
    <w:rsid w:val="008B0E84"/>
    <w:rsid w:val="008B1CFF"/>
    <w:rsid w:val="008B2292"/>
    <w:rsid w:val="008B4255"/>
    <w:rsid w:val="008B64E3"/>
    <w:rsid w:val="008C53D2"/>
    <w:rsid w:val="008D135E"/>
    <w:rsid w:val="008D2025"/>
    <w:rsid w:val="008D26A8"/>
    <w:rsid w:val="008D2B1A"/>
    <w:rsid w:val="008D524B"/>
    <w:rsid w:val="008E16F5"/>
    <w:rsid w:val="008E3B9F"/>
    <w:rsid w:val="008E3FFA"/>
    <w:rsid w:val="008F1606"/>
    <w:rsid w:val="008F7D2D"/>
    <w:rsid w:val="00900AE4"/>
    <w:rsid w:val="009058C0"/>
    <w:rsid w:val="009066E4"/>
    <w:rsid w:val="00907219"/>
    <w:rsid w:val="009140DE"/>
    <w:rsid w:val="00914C49"/>
    <w:rsid w:val="00916558"/>
    <w:rsid w:val="009169AA"/>
    <w:rsid w:val="0092678B"/>
    <w:rsid w:val="00926AAA"/>
    <w:rsid w:val="00931F6B"/>
    <w:rsid w:val="009326AE"/>
    <w:rsid w:val="00932DF0"/>
    <w:rsid w:val="00943DB6"/>
    <w:rsid w:val="009440FB"/>
    <w:rsid w:val="0094498A"/>
    <w:rsid w:val="00947762"/>
    <w:rsid w:val="0095363C"/>
    <w:rsid w:val="009552B7"/>
    <w:rsid w:val="00962D48"/>
    <w:rsid w:val="0096370F"/>
    <w:rsid w:val="00976558"/>
    <w:rsid w:val="00980E31"/>
    <w:rsid w:val="00982DEF"/>
    <w:rsid w:val="00982F4D"/>
    <w:rsid w:val="00984E04"/>
    <w:rsid w:val="009859EE"/>
    <w:rsid w:val="00990404"/>
    <w:rsid w:val="0099152E"/>
    <w:rsid w:val="00994376"/>
    <w:rsid w:val="0099443E"/>
    <w:rsid w:val="009952A0"/>
    <w:rsid w:val="009A0315"/>
    <w:rsid w:val="009A0F40"/>
    <w:rsid w:val="009A40DB"/>
    <w:rsid w:val="009A4F69"/>
    <w:rsid w:val="009A593D"/>
    <w:rsid w:val="009A7776"/>
    <w:rsid w:val="009B20B5"/>
    <w:rsid w:val="009B2D88"/>
    <w:rsid w:val="009B39FD"/>
    <w:rsid w:val="009B4D8A"/>
    <w:rsid w:val="009B5251"/>
    <w:rsid w:val="009B774B"/>
    <w:rsid w:val="009C213E"/>
    <w:rsid w:val="009C31D6"/>
    <w:rsid w:val="009C7DB0"/>
    <w:rsid w:val="009D1E89"/>
    <w:rsid w:val="009D7698"/>
    <w:rsid w:val="009D77C4"/>
    <w:rsid w:val="009E06E4"/>
    <w:rsid w:val="009E4A5A"/>
    <w:rsid w:val="009E4E97"/>
    <w:rsid w:val="009E5806"/>
    <w:rsid w:val="009F4B0E"/>
    <w:rsid w:val="009F7473"/>
    <w:rsid w:val="00A02563"/>
    <w:rsid w:val="00A04763"/>
    <w:rsid w:val="00A071CC"/>
    <w:rsid w:val="00A101AA"/>
    <w:rsid w:val="00A15E91"/>
    <w:rsid w:val="00A16F89"/>
    <w:rsid w:val="00A20118"/>
    <w:rsid w:val="00A206AB"/>
    <w:rsid w:val="00A22849"/>
    <w:rsid w:val="00A23347"/>
    <w:rsid w:val="00A253D5"/>
    <w:rsid w:val="00A25E55"/>
    <w:rsid w:val="00A27393"/>
    <w:rsid w:val="00A27D42"/>
    <w:rsid w:val="00A34DB4"/>
    <w:rsid w:val="00A3597C"/>
    <w:rsid w:val="00A40D4A"/>
    <w:rsid w:val="00A4300D"/>
    <w:rsid w:val="00A5052A"/>
    <w:rsid w:val="00A573AD"/>
    <w:rsid w:val="00A60336"/>
    <w:rsid w:val="00A61343"/>
    <w:rsid w:val="00A653D0"/>
    <w:rsid w:val="00A711FB"/>
    <w:rsid w:val="00A71E80"/>
    <w:rsid w:val="00A737CE"/>
    <w:rsid w:val="00A7404E"/>
    <w:rsid w:val="00A76460"/>
    <w:rsid w:val="00A775C0"/>
    <w:rsid w:val="00A82F94"/>
    <w:rsid w:val="00A878FF"/>
    <w:rsid w:val="00A90362"/>
    <w:rsid w:val="00A919AB"/>
    <w:rsid w:val="00A94820"/>
    <w:rsid w:val="00A978AC"/>
    <w:rsid w:val="00A97982"/>
    <w:rsid w:val="00A97B3F"/>
    <w:rsid w:val="00A97C98"/>
    <w:rsid w:val="00A97D5F"/>
    <w:rsid w:val="00AA0D99"/>
    <w:rsid w:val="00AA0F49"/>
    <w:rsid w:val="00AA16F9"/>
    <w:rsid w:val="00AA47D0"/>
    <w:rsid w:val="00AA523E"/>
    <w:rsid w:val="00AA52E9"/>
    <w:rsid w:val="00AB7547"/>
    <w:rsid w:val="00AC1B2A"/>
    <w:rsid w:val="00AC4538"/>
    <w:rsid w:val="00AC59EB"/>
    <w:rsid w:val="00AD03BC"/>
    <w:rsid w:val="00AD0FDD"/>
    <w:rsid w:val="00AD3C4C"/>
    <w:rsid w:val="00AD5C7D"/>
    <w:rsid w:val="00AE070F"/>
    <w:rsid w:val="00AE18D4"/>
    <w:rsid w:val="00AE3427"/>
    <w:rsid w:val="00AE3F6A"/>
    <w:rsid w:val="00AE477B"/>
    <w:rsid w:val="00AE5B07"/>
    <w:rsid w:val="00AF3170"/>
    <w:rsid w:val="00AF3630"/>
    <w:rsid w:val="00AF4E4D"/>
    <w:rsid w:val="00AF6120"/>
    <w:rsid w:val="00B02F91"/>
    <w:rsid w:val="00B07DF1"/>
    <w:rsid w:val="00B10B44"/>
    <w:rsid w:val="00B16C49"/>
    <w:rsid w:val="00B20C3F"/>
    <w:rsid w:val="00B25C42"/>
    <w:rsid w:val="00B26BAA"/>
    <w:rsid w:val="00B315BB"/>
    <w:rsid w:val="00B32FC5"/>
    <w:rsid w:val="00B33FAF"/>
    <w:rsid w:val="00B40305"/>
    <w:rsid w:val="00B424B8"/>
    <w:rsid w:val="00B47EED"/>
    <w:rsid w:val="00B52ECD"/>
    <w:rsid w:val="00B552DD"/>
    <w:rsid w:val="00B64E6E"/>
    <w:rsid w:val="00B7160B"/>
    <w:rsid w:val="00B73640"/>
    <w:rsid w:val="00B73C4E"/>
    <w:rsid w:val="00B77911"/>
    <w:rsid w:val="00B81AD1"/>
    <w:rsid w:val="00B83794"/>
    <w:rsid w:val="00B84145"/>
    <w:rsid w:val="00B90F64"/>
    <w:rsid w:val="00B910B0"/>
    <w:rsid w:val="00B94B4C"/>
    <w:rsid w:val="00BA495C"/>
    <w:rsid w:val="00BB2B0E"/>
    <w:rsid w:val="00BB449D"/>
    <w:rsid w:val="00BC37CF"/>
    <w:rsid w:val="00BC5AB9"/>
    <w:rsid w:val="00BD32CC"/>
    <w:rsid w:val="00BD7190"/>
    <w:rsid w:val="00BE25F3"/>
    <w:rsid w:val="00BE331D"/>
    <w:rsid w:val="00BE3627"/>
    <w:rsid w:val="00BE3F3E"/>
    <w:rsid w:val="00BE5D37"/>
    <w:rsid w:val="00BE5D90"/>
    <w:rsid w:val="00BF377E"/>
    <w:rsid w:val="00BF4269"/>
    <w:rsid w:val="00BF5801"/>
    <w:rsid w:val="00C0140B"/>
    <w:rsid w:val="00C0197A"/>
    <w:rsid w:val="00C02F32"/>
    <w:rsid w:val="00C037F4"/>
    <w:rsid w:val="00C03E35"/>
    <w:rsid w:val="00C0553E"/>
    <w:rsid w:val="00C07E01"/>
    <w:rsid w:val="00C23841"/>
    <w:rsid w:val="00C2482A"/>
    <w:rsid w:val="00C27AE6"/>
    <w:rsid w:val="00C332AD"/>
    <w:rsid w:val="00C41134"/>
    <w:rsid w:val="00C479CC"/>
    <w:rsid w:val="00C47A48"/>
    <w:rsid w:val="00C47E66"/>
    <w:rsid w:val="00C50814"/>
    <w:rsid w:val="00C5206B"/>
    <w:rsid w:val="00C54CB1"/>
    <w:rsid w:val="00C57093"/>
    <w:rsid w:val="00C57184"/>
    <w:rsid w:val="00C6107D"/>
    <w:rsid w:val="00C6445E"/>
    <w:rsid w:val="00C728F5"/>
    <w:rsid w:val="00C76314"/>
    <w:rsid w:val="00C81591"/>
    <w:rsid w:val="00C8184C"/>
    <w:rsid w:val="00C90672"/>
    <w:rsid w:val="00C9191A"/>
    <w:rsid w:val="00C92ACB"/>
    <w:rsid w:val="00C95422"/>
    <w:rsid w:val="00C95BA3"/>
    <w:rsid w:val="00CA3C4A"/>
    <w:rsid w:val="00CA7077"/>
    <w:rsid w:val="00CB214A"/>
    <w:rsid w:val="00CB4261"/>
    <w:rsid w:val="00CB5804"/>
    <w:rsid w:val="00CB587B"/>
    <w:rsid w:val="00CC207C"/>
    <w:rsid w:val="00CC21EB"/>
    <w:rsid w:val="00CC6097"/>
    <w:rsid w:val="00CD53FF"/>
    <w:rsid w:val="00CE3571"/>
    <w:rsid w:val="00CE437E"/>
    <w:rsid w:val="00CE7148"/>
    <w:rsid w:val="00CF1EAE"/>
    <w:rsid w:val="00CF3C03"/>
    <w:rsid w:val="00CF5B4A"/>
    <w:rsid w:val="00CF716E"/>
    <w:rsid w:val="00D00B59"/>
    <w:rsid w:val="00D02768"/>
    <w:rsid w:val="00D0296B"/>
    <w:rsid w:val="00D02F9E"/>
    <w:rsid w:val="00D03AA3"/>
    <w:rsid w:val="00D1427C"/>
    <w:rsid w:val="00D159D8"/>
    <w:rsid w:val="00D20E92"/>
    <w:rsid w:val="00D2300E"/>
    <w:rsid w:val="00D23E82"/>
    <w:rsid w:val="00D24A7D"/>
    <w:rsid w:val="00D272AC"/>
    <w:rsid w:val="00D27FFB"/>
    <w:rsid w:val="00D30D16"/>
    <w:rsid w:val="00D316AC"/>
    <w:rsid w:val="00D3378E"/>
    <w:rsid w:val="00D35CFE"/>
    <w:rsid w:val="00D408DB"/>
    <w:rsid w:val="00D41812"/>
    <w:rsid w:val="00D46DB4"/>
    <w:rsid w:val="00D51FAF"/>
    <w:rsid w:val="00D533FA"/>
    <w:rsid w:val="00D54A47"/>
    <w:rsid w:val="00D561A3"/>
    <w:rsid w:val="00D7082C"/>
    <w:rsid w:val="00D74256"/>
    <w:rsid w:val="00D81DB4"/>
    <w:rsid w:val="00D87A17"/>
    <w:rsid w:val="00D94E74"/>
    <w:rsid w:val="00D953C0"/>
    <w:rsid w:val="00D96A45"/>
    <w:rsid w:val="00DA1B3E"/>
    <w:rsid w:val="00DA3554"/>
    <w:rsid w:val="00DA55C8"/>
    <w:rsid w:val="00DA6CE8"/>
    <w:rsid w:val="00DB06DC"/>
    <w:rsid w:val="00DB1B82"/>
    <w:rsid w:val="00DB2ADD"/>
    <w:rsid w:val="00DB2F39"/>
    <w:rsid w:val="00DB62BB"/>
    <w:rsid w:val="00DC0197"/>
    <w:rsid w:val="00DC52B0"/>
    <w:rsid w:val="00DD0049"/>
    <w:rsid w:val="00DD0128"/>
    <w:rsid w:val="00DD196E"/>
    <w:rsid w:val="00DD38CD"/>
    <w:rsid w:val="00DD54DF"/>
    <w:rsid w:val="00DD66F0"/>
    <w:rsid w:val="00DD752F"/>
    <w:rsid w:val="00DD7968"/>
    <w:rsid w:val="00DE3D80"/>
    <w:rsid w:val="00DE5B03"/>
    <w:rsid w:val="00DE66FA"/>
    <w:rsid w:val="00DF2EE0"/>
    <w:rsid w:val="00DF3983"/>
    <w:rsid w:val="00DF4046"/>
    <w:rsid w:val="00DF6794"/>
    <w:rsid w:val="00DF71E3"/>
    <w:rsid w:val="00E0124D"/>
    <w:rsid w:val="00E03CA1"/>
    <w:rsid w:val="00E041D8"/>
    <w:rsid w:val="00E04A37"/>
    <w:rsid w:val="00E10FD2"/>
    <w:rsid w:val="00E1159B"/>
    <w:rsid w:val="00E12292"/>
    <w:rsid w:val="00E13926"/>
    <w:rsid w:val="00E14D87"/>
    <w:rsid w:val="00E14F85"/>
    <w:rsid w:val="00E17C31"/>
    <w:rsid w:val="00E21B12"/>
    <w:rsid w:val="00E237B1"/>
    <w:rsid w:val="00E25CB1"/>
    <w:rsid w:val="00E26C81"/>
    <w:rsid w:val="00E26E18"/>
    <w:rsid w:val="00E26EF8"/>
    <w:rsid w:val="00E273FA"/>
    <w:rsid w:val="00E27A9E"/>
    <w:rsid w:val="00E27C4C"/>
    <w:rsid w:val="00E3070B"/>
    <w:rsid w:val="00E327ED"/>
    <w:rsid w:val="00E33727"/>
    <w:rsid w:val="00E33A4E"/>
    <w:rsid w:val="00E40116"/>
    <w:rsid w:val="00E41F30"/>
    <w:rsid w:val="00E54BA2"/>
    <w:rsid w:val="00E6292D"/>
    <w:rsid w:val="00E63C6F"/>
    <w:rsid w:val="00E703D8"/>
    <w:rsid w:val="00E76264"/>
    <w:rsid w:val="00E801A2"/>
    <w:rsid w:val="00E80431"/>
    <w:rsid w:val="00E80C5A"/>
    <w:rsid w:val="00E845E9"/>
    <w:rsid w:val="00E86B85"/>
    <w:rsid w:val="00E86CB4"/>
    <w:rsid w:val="00E87C9E"/>
    <w:rsid w:val="00E903B2"/>
    <w:rsid w:val="00E93790"/>
    <w:rsid w:val="00E96EF3"/>
    <w:rsid w:val="00E97A63"/>
    <w:rsid w:val="00EA09CD"/>
    <w:rsid w:val="00EA13F1"/>
    <w:rsid w:val="00EA51A1"/>
    <w:rsid w:val="00EB0998"/>
    <w:rsid w:val="00EB6883"/>
    <w:rsid w:val="00EC17E3"/>
    <w:rsid w:val="00EC2B90"/>
    <w:rsid w:val="00EC3BB6"/>
    <w:rsid w:val="00EC4774"/>
    <w:rsid w:val="00EC750C"/>
    <w:rsid w:val="00ED29E5"/>
    <w:rsid w:val="00ED2EB2"/>
    <w:rsid w:val="00ED309A"/>
    <w:rsid w:val="00ED460E"/>
    <w:rsid w:val="00ED60EA"/>
    <w:rsid w:val="00EE11E3"/>
    <w:rsid w:val="00EE3A9E"/>
    <w:rsid w:val="00EE4C92"/>
    <w:rsid w:val="00EE7D8D"/>
    <w:rsid w:val="00EF4168"/>
    <w:rsid w:val="00EF4263"/>
    <w:rsid w:val="00EF4EA4"/>
    <w:rsid w:val="00F05832"/>
    <w:rsid w:val="00F11290"/>
    <w:rsid w:val="00F135B0"/>
    <w:rsid w:val="00F14A6E"/>
    <w:rsid w:val="00F160A7"/>
    <w:rsid w:val="00F23550"/>
    <w:rsid w:val="00F24E07"/>
    <w:rsid w:val="00F325CD"/>
    <w:rsid w:val="00F33BE9"/>
    <w:rsid w:val="00F35692"/>
    <w:rsid w:val="00F35773"/>
    <w:rsid w:val="00F36A71"/>
    <w:rsid w:val="00F37DC5"/>
    <w:rsid w:val="00F37E9F"/>
    <w:rsid w:val="00F52FDE"/>
    <w:rsid w:val="00F56351"/>
    <w:rsid w:val="00F612DA"/>
    <w:rsid w:val="00F61917"/>
    <w:rsid w:val="00F6256A"/>
    <w:rsid w:val="00F664FB"/>
    <w:rsid w:val="00F715AC"/>
    <w:rsid w:val="00F75642"/>
    <w:rsid w:val="00F76A26"/>
    <w:rsid w:val="00F800D4"/>
    <w:rsid w:val="00F84662"/>
    <w:rsid w:val="00F922AB"/>
    <w:rsid w:val="00F92A48"/>
    <w:rsid w:val="00F9666E"/>
    <w:rsid w:val="00FA1388"/>
    <w:rsid w:val="00FA4143"/>
    <w:rsid w:val="00FA5485"/>
    <w:rsid w:val="00FB4FEA"/>
    <w:rsid w:val="00FB5441"/>
    <w:rsid w:val="00FB7B0F"/>
    <w:rsid w:val="00FC12BB"/>
    <w:rsid w:val="00FC55A8"/>
    <w:rsid w:val="00FC62B9"/>
    <w:rsid w:val="00FC784A"/>
    <w:rsid w:val="00FD2C40"/>
    <w:rsid w:val="00FD6E21"/>
    <w:rsid w:val="00FE03F3"/>
    <w:rsid w:val="00FE1D50"/>
    <w:rsid w:val="00FE4FEF"/>
    <w:rsid w:val="00FE74D6"/>
    <w:rsid w:val="00FF26CE"/>
    <w:rsid w:val="00FF461A"/>
    <w:rsid w:val="00FF55A1"/>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57D8"/>
  <w15:docId w15:val="{1F123AC5-C6A8-499D-BEC2-1E00E5DB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6BD"/>
    <w:pPr>
      <w:ind w:left="720"/>
      <w:contextualSpacing/>
    </w:pPr>
  </w:style>
  <w:style w:type="paragraph" w:styleId="Header">
    <w:name w:val="header"/>
    <w:basedOn w:val="Normal"/>
    <w:link w:val="HeaderChar"/>
    <w:uiPriority w:val="99"/>
    <w:unhideWhenUsed/>
    <w:rsid w:val="00A7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CE"/>
  </w:style>
  <w:style w:type="paragraph" w:styleId="Footer">
    <w:name w:val="footer"/>
    <w:basedOn w:val="Normal"/>
    <w:link w:val="FooterChar"/>
    <w:uiPriority w:val="99"/>
    <w:unhideWhenUsed/>
    <w:rsid w:val="00A73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CE"/>
  </w:style>
  <w:style w:type="paragraph" w:styleId="BalloonText">
    <w:name w:val="Balloon Text"/>
    <w:basedOn w:val="Normal"/>
    <w:link w:val="BalloonTextChar"/>
    <w:uiPriority w:val="99"/>
    <w:semiHidden/>
    <w:unhideWhenUsed/>
    <w:rsid w:val="00A6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CF1C-14B7-4041-BFB4-E92F67D9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McCain</dc:creator>
  <cp:lastModifiedBy>elizabeth mallett</cp:lastModifiedBy>
  <cp:revision>3</cp:revision>
  <dcterms:created xsi:type="dcterms:W3CDTF">2019-10-09T20:06:00Z</dcterms:created>
  <dcterms:modified xsi:type="dcterms:W3CDTF">2019-10-09T20:29:00Z</dcterms:modified>
</cp:coreProperties>
</file>