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4945C" w14:textId="4E340A98" w:rsidR="00095F4D" w:rsidRPr="00B32453" w:rsidRDefault="004E239B" w:rsidP="00095F4D">
      <w:pPr>
        <w:tabs>
          <w:tab w:val="left" w:pos="900"/>
        </w:tabs>
        <w:spacing w:before="120"/>
        <w:ind w:left="907" w:hanging="907"/>
        <w:jc w:val="right"/>
        <w:rPr>
          <w:b/>
        </w:rPr>
      </w:pPr>
      <w:r>
        <w:rPr>
          <w:b/>
        </w:rPr>
        <w:t>March 28, 2019</w:t>
      </w:r>
    </w:p>
    <w:p w14:paraId="75979E16" w14:textId="16294C93" w:rsidR="005F0631" w:rsidRPr="008B751B" w:rsidRDefault="005F0631" w:rsidP="00095F4D">
      <w:pPr>
        <w:tabs>
          <w:tab w:val="left" w:pos="900"/>
        </w:tabs>
        <w:spacing w:before="120"/>
        <w:ind w:left="907" w:hanging="907"/>
      </w:pPr>
      <w:r w:rsidRPr="00B32453">
        <w:rPr>
          <w:b/>
        </w:rPr>
        <w:t>TO</w:t>
      </w:r>
      <w:r w:rsidRPr="008B751B">
        <w:rPr>
          <w:b/>
        </w:rPr>
        <w:t>:</w:t>
      </w:r>
      <w:r w:rsidR="00DC5A22" w:rsidRPr="008B751B">
        <w:tab/>
        <w:t>NAESB Wholesale Gas</w:t>
      </w:r>
      <w:r w:rsidRPr="008B751B">
        <w:t xml:space="preserve"> Quadrant Executive Committee and Interested Industry Participants</w:t>
      </w:r>
    </w:p>
    <w:p w14:paraId="5498AD40" w14:textId="2D31F86E" w:rsidR="005F0631" w:rsidRPr="008B751B" w:rsidRDefault="005F0631" w:rsidP="00095F4D">
      <w:pPr>
        <w:tabs>
          <w:tab w:val="left" w:pos="900"/>
        </w:tabs>
        <w:spacing w:before="120"/>
        <w:ind w:left="907" w:hanging="907"/>
        <w:rPr>
          <w:bCs/>
        </w:rPr>
      </w:pPr>
      <w:r w:rsidRPr="008B751B">
        <w:rPr>
          <w:b/>
          <w:bCs/>
        </w:rPr>
        <w:t>FROM:</w:t>
      </w:r>
      <w:r w:rsidRPr="008B751B">
        <w:rPr>
          <w:b/>
          <w:bCs/>
        </w:rPr>
        <w:tab/>
      </w:r>
      <w:r w:rsidR="00616E3C" w:rsidRPr="008B751B">
        <w:rPr>
          <w:bCs/>
        </w:rPr>
        <w:t>Elizabeth Mallett</w:t>
      </w:r>
      <w:r w:rsidRPr="008B751B">
        <w:rPr>
          <w:bCs/>
        </w:rPr>
        <w:t xml:space="preserve">, NAESB </w:t>
      </w:r>
      <w:r w:rsidR="0034103D" w:rsidRPr="008B751B">
        <w:rPr>
          <w:bCs/>
        </w:rPr>
        <w:t>Deputy Director</w:t>
      </w:r>
    </w:p>
    <w:p w14:paraId="003B4273" w14:textId="0309B7D3" w:rsidR="005F0631" w:rsidRPr="008B751B" w:rsidRDefault="005F0631" w:rsidP="00095F4D">
      <w:pPr>
        <w:pBdr>
          <w:bottom w:val="single" w:sz="12" w:space="1" w:color="auto"/>
        </w:pBdr>
        <w:tabs>
          <w:tab w:val="left" w:pos="900"/>
        </w:tabs>
        <w:spacing w:before="120"/>
        <w:ind w:left="900" w:hanging="900"/>
        <w:rPr>
          <w:bCs/>
        </w:rPr>
      </w:pPr>
      <w:r w:rsidRPr="008B751B">
        <w:rPr>
          <w:b/>
          <w:bCs/>
        </w:rPr>
        <w:t>RE:</w:t>
      </w:r>
      <w:r w:rsidRPr="008B751B">
        <w:rPr>
          <w:b/>
          <w:bCs/>
        </w:rPr>
        <w:tab/>
      </w:r>
      <w:bookmarkStart w:id="0" w:name="_Hlk512336289"/>
      <w:r w:rsidR="00146E74" w:rsidRPr="008B751B">
        <w:t>Wholesale Gas Quadrant</w:t>
      </w:r>
      <w:r w:rsidR="00146E74" w:rsidRPr="008B751B">
        <w:rPr>
          <w:b/>
          <w:bCs/>
        </w:rPr>
        <w:t xml:space="preserve"> </w:t>
      </w:r>
      <w:r w:rsidRPr="008B751B">
        <w:rPr>
          <w:bCs/>
        </w:rPr>
        <w:t xml:space="preserve">Executive Committee </w:t>
      </w:r>
      <w:bookmarkEnd w:id="0"/>
      <w:r w:rsidR="00146E74" w:rsidRPr="008B751B">
        <w:rPr>
          <w:bCs/>
        </w:rPr>
        <w:t xml:space="preserve">Meeting </w:t>
      </w:r>
      <w:r w:rsidR="00B6723E">
        <w:rPr>
          <w:bCs/>
        </w:rPr>
        <w:t xml:space="preserve">Revised </w:t>
      </w:r>
      <w:r w:rsidR="00A36029" w:rsidRPr="008B751B">
        <w:rPr>
          <w:bCs/>
        </w:rPr>
        <w:t>Draft</w:t>
      </w:r>
      <w:r w:rsidRPr="008B751B">
        <w:rPr>
          <w:bCs/>
        </w:rPr>
        <w:t xml:space="preserve"> Minutes</w:t>
      </w:r>
    </w:p>
    <w:p w14:paraId="7C70F337" w14:textId="77777777" w:rsidR="005F0631" w:rsidRPr="008B751B" w:rsidRDefault="005F0631" w:rsidP="00A82C73">
      <w:pPr>
        <w:jc w:val="center"/>
        <w:rPr>
          <w:b/>
        </w:rPr>
      </w:pPr>
    </w:p>
    <w:p w14:paraId="142F8317" w14:textId="77777777" w:rsidR="005F0631" w:rsidRPr="008B751B" w:rsidRDefault="005F0631" w:rsidP="00A82C73">
      <w:pPr>
        <w:jc w:val="center"/>
        <w:rPr>
          <w:b/>
        </w:rPr>
      </w:pPr>
      <w:r w:rsidRPr="008B751B">
        <w:rPr>
          <w:b/>
        </w:rPr>
        <w:t>NORTH AMERICAN ENERGY STANDARDS BOARD</w:t>
      </w:r>
    </w:p>
    <w:p w14:paraId="7DC4BFD3" w14:textId="4A6C5212" w:rsidR="005F0631" w:rsidRPr="008B751B" w:rsidRDefault="005F0631" w:rsidP="00800420">
      <w:pPr>
        <w:jc w:val="center"/>
        <w:rPr>
          <w:b/>
        </w:rPr>
      </w:pPr>
      <w:r w:rsidRPr="008B751B">
        <w:rPr>
          <w:b/>
        </w:rPr>
        <w:t xml:space="preserve">WHOLESALE </w:t>
      </w:r>
      <w:r w:rsidR="000851B9" w:rsidRPr="008B751B">
        <w:rPr>
          <w:b/>
        </w:rPr>
        <w:t>GAS</w:t>
      </w:r>
      <w:r w:rsidRPr="008B751B">
        <w:rPr>
          <w:b/>
        </w:rPr>
        <w:t xml:space="preserve"> QUADRANT</w:t>
      </w:r>
    </w:p>
    <w:p w14:paraId="000003E2" w14:textId="07797EFF" w:rsidR="005F0631" w:rsidRPr="008B751B" w:rsidRDefault="005F0631" w:rsidP="00800420">
      <w:pPr>
        <w:jc w:val="center"/>
        <w:rPr>
          <w:b/>
        </w:rPr>
      </w:pPr>
      <w:r w:rsidRPr="008B751B">
        <w:rPr>
          <w:b/>
        </w:rPr>
        <w:t xml:space="preserve">EXECUTIVE COMMITTEE </w:t>
      </w:r>
      <w:r w:rsidR="00C95699" w:rsidRPr="008B751B">
        <w:rPr>
          <w:b/>
        </w:rPr>
        <w:t>MEETING</w:t>
      </w:r>
      <w:r w:rsidR="00BA52C8" w:rsidRPr="008B751B">
        <w:rPr>
          <w:b/>
        </w:rPr>
        <w:t xml:space="preserve"> </w:t>
      </w:r>
    </w:p>
    <w:p w14:paraId="1ECA0DCB" w14:textId="0D636385" w:rsidR="00146E74" w:rsidRPr="008B751B" w:rsidRDefault="00146E74" w:rsidP="00C93A65">
      <w:pPr>
        <w:jc w:val="center"/>
        <w:rPr>
          <w:b/>
        </w:rPr>
      </w:pPr>
      <w:r w:rsidRPr="008B751B">
        <w:rPr>
          <w:b/>
        </w:rPr>
        <w:t xml:space="preserve">Thursday, </w:t>
      </w:r>
      <w:r w:rsidR="004E239B" w:rsidRPr="008B751B">
        <w:rPr>
          <w:b/>
        </w:rPr>
        <w:t>March 28</w:t>
      </w:r>
      <w:r w:rsidR="009E3277" w:rsidRPr="008B751B">
        <w:rPr>
          <w:b/>
        </w:rPr>
        <w:t>, 201</w:t>
      </w:r>
      <w:r w:rsidR="004E239B" w:rsidRPr="008B751B">
        <w:rPr>
          <w:b/>
        </w:rPr>
        <w:t>9</w:t>
      </w:r>
      <w:r w:rsidR="00205803" w:rsidRPr="008B751B">
        <w:rPr>
          <w:b/>
        </w:rPr>
        <w:t xml:space="preserve"> – </w:t>
      </w:r>
      <w:r w:rsidR="004E239B" w:rsidRPr="008B751B">
        <w:rPr>
          <w:b/>
        </w:rPr>
        <w:t>9</w:t>
      </w:r>
      <w:r w:rsidR="005F6A4E" w:rsidRPr="008B751B">
        <w:rPr>
          <w:b/>
        </w:rPr>
        <w:t xml:space="preserve">:00 AM – </w:t>
      </w:r>
      <w:r w:rsidR="004E239B" w:rsidRPr="008B751B">
        <w:rPr>
          <w:b/>
        </w:rPr>
        <w:t>3</w:t>
      </w:r>
      <w:r w:rsidR="00076044" w:rsidRPr="008B751B">
        <w:rPr>
          <w:b/>
        </w:rPr>
        <w:t>:00 P</w:t>
      </w:r>
      <w:r w:rsidR="00205803" w:rsidRPr="008B751B">
        <w:rPr>
          <w:b/>
        </w:rPr>
        <w:t xml:space="preserve">M </w:t>
      </w:r>
      <w:r w:rsidR="003105E1">
        <w:rPr>
          <w:b/>
        </w:rPr>
        <w:t>Mountain</w:t>
      </w:r>
      <w:ins w:id="1" w:author="Marcy McCain" w:date="2019-08-06T08:01:00Z">
        <w:r w:rsidR="009B7392">
          <w:rPr>
            <w:b/>
          </w:rPr>
          <w:t xml:space="preserve"> Standard Time</w:t>
        </w:r>
      </w:ins>
    </w:p>
    <w:p w14:paraId="220C9B9E" w14:textId="18BB5B2A" w:rsidR="005F0631" w:rsidRPr="008B751B" w:rsidRDefault="00B6723E" w:rsidP="00F46628">
      <w:pPr>
        <w:jc w:val="center"/>
        <w:rPr>
          <w:b/>
        </w:rPr>
      </w:pPr>
      <w:r>
        <w:rPr>
          <w:b/>
        </w:rPr>
        <w:t xml:space="preserve">REVISED </w:t>
      </w:r>
      <w:r w:rsidR="00A36029" w:rsidRPr="008B751B">
        <w:rPr>
          <w:b/>
        </w:rPr>
        <w:t>DRAFT</w:t>
      </w:r>
      <w:r w:rsidR="00E22E87" w:rsidRPr="008B751B">
        <w:rPr>
          <w:b/>
        </w:rPr>
        <w:t xml:space="preserve"> </w:t>
      </w:r>
      <w:r w:rsidR="005F0631" w:rsidRPr="008B751B">
        <w:rPr>
          <w:b/>
        </w:rPr>
        <w:t>MINUTES</w:t>
      </w:r>
    </w:p>
    <w:p w14:paraId="58BAB3EB" w14:textId="77777777" w:rsidR="005F0631" w:rsidRPr="008B751B" w:rsidRDefault="005F0631" w:rsidP="00960122">
      <w:pPr>
        <w:spacing w:before="120"/>
        <w:jc w:val="both"/>
        <w:rPr>
          <w:b/>
        </w:rPr>
      </w:pPr>
      <w:r w:rsidRPr="008B751B">
        <w:rPr>
          <w:b/>
        </w:rPr>
        <w:t>1.</w:t>
      </w:r>
      <w:r w:rsidRPr="008B751B">
        <w:rPr>
          <w:b/>
        </w:rPr>
        <w:tab/>
        <w:t>Welcome</w:t>
      </w:r>
    </w:p>
    <w:p w14:paraId="32756987" w14:textId="10E1F5FD" w:rsidR="008555B2" w:rsidRPr="008B751B" w:rsidRDefault="001425DA" w:rsidP="00665A80">
      <w:pPr>
        <w:spacing w:before="120"/>
        <w:jc w:val="both"/>
      </w:pPr>
      <w:r w:rsidRPr="008B751B">
        <w:t>Mr. Buccigross</w:t>
      </w:r>
      <w:r w:rsidR="006E618F" w:rsidRPr="008B751B">
        <w:t xml:space="preserve"> </w:t>
      </w:r>
      <w:r w:rsidR="001F1678" w:rsidRPr="008B751B">
        <w:t xml:space="preserve">and Mr. Parker </w:t>
      </w:r>
      <w:r w:rsidR="005F0631" w:rsidRPr="008B751B">
        <w:t xml:space="preserve">called the meeting to order and welcomed the Wholesale </w:t>
      </w:r>
      <w:r w:rsidR="00DC5A22" w:rsidRPr="008B751B">
        <w:t>Gas Quadrant (WG</w:t>
      </w:r>
      <w:r w:rsidR="005F0631" w:rsidRPr="008B751B">
        <w:t>Q) Executive Committee members, alternates</w:t>
      </w:r>
      <w:r w:rsidR="007C6D1F" w:rsidRPr="008B751B">
        <w:t>,</w:t>
      </w:r>
      <w:r w:rsidR="005F0631" w:rsidRPr="008B751B">
        <w:t xml:space="preserve"> and other participants.  M</w:t>
      </w:r>
      <w:r w:rsidR="005A6A84" w:rsidRPr="008B751B">
        <w:t xml:space="preserve">s. </w:t>
      </w:r>
      <w:r w:rsidR="00616E3C" w:rsidRPr="008B751B">
        <w:t xml:space="preserve">Mallett </w:t>
      </w:r>
      <w:r w:rsidR="00892296" w:rsidRPr="008B751B">
        <w:t xml:space="preserve">read the </w:t>
      </w:r>
      <w:r w:rsidR="00146E74" w:rsidRPr="008B751B">
        <w:t>NAESB Antitrust and Other Meeting Policies</w:t>
      </w:r>
      <w:r w:rsidR="000B6FC3" w:rsidRPr="008B751B">
        <w:t xml:space="preserve"> and </w:t>
      </w:r>
      <w:r w:rsidR="005F0631" w:rsidRPr="008B751B">
        <w:t>called the roll</w:t>
      </w:r>
      <w:r w:rsidR="00DC5A22" w:rsidRPr="008B751B">
        <w:t xml:space="preserve"> of the WG</w:t>
      </w:r>
      <w:r w:rsidR="005F0631" w:rsidRPr="008B751B">
        <w:t xml:space="preserve">Q </w:t>
      </w:r>
      <w:r w:rsidR="00254784" w:rsidRPr="008B751B">
        <w:rPr>
          <w:bCs/>
        </w:rPr>
        <w:t>Executive Committee</w:t>
      </w:r>
      <w:r w:rsidR="005F0631" w:rsidRPr="008B751B">
        <w:t xml:space="preserve"> members and alternates.  Quorum was established.</w:t>
      </w:r>
      <w:r w:rsidR="00DF0DC9" w:rsidRPr="008B751B">
        <w:t xml:space="preserve">  Mr. Buccigross thanked </w:t>
      </w:r>
      <w:r w:rsidR="009520BC" w:rsidRPr="008B751B">
        <w:t>Mr.</w:t>
      </w:r>
      <w:r w:rsidR="00DF0DC9" w:rsidRPr="008B751B">
        <w:t xml:space="preserve"> McCluskey and Salt River Project for hosting the meeting.</w:t>
      </w:r>
    </w:p>
    <w:p w14:paraId="12F295ED" w14:textId="2AFE7273" w:rsidR="005F0631" w:rsidRPr="008B751B" w:rsidRDefault="00CB353D" w:rsidP="00665A80">
      <w:pPr>
        <w:numPr>
          <w:ilvl w:val="0"/>
          <w:numId w:val="1"/>
        </w:numPr>
        <w:tabs>
          <w:tab w:val="clear" w:pos="1080"/>
          <w:tab w:val="num" w:pos="720"/>
        </w:tabs>
        <w:autoSpaceDE w:val="0"/>
        <w:autoSpaceDN w:val="0"/>
        <w:adjustRightInd w:val="0"/>
        <w:spacing w:before="120"/>
        <w:ind w:left="720"/>
        <w:jc w:val="both"/>
        <w:rPr>
          <w:b/>
        </w:rPr>
      </w:pPr>
      <w:r w:rsidRPr="008B751B">
        <w:rPr>
          <w:b/>
        </w:rPr>
        <w:t>Consent Agenda</w:t>
      </w:r>
    </w:p>
    <w:p w14:paraId="3D7D3713" w14:textId="5B00B499" w:rsidR="00146E74" w:rsidRPr="008B751B" w:rsidRDefault="001425DA" w:rsidP="003D4EC3">
      <w:pPr>
        <w:autoSpaceDE w:val="0"/>
        <w:autoSpaceDN w:val="0"/>
        <w:adjustRightInd w:val="0"/>
        <w:spacing w:before="120"/>
        <w:jc w:val="both"/>
      </w:pPr>
      <w:r w:rsidRPr="008B751B">
        <w:t>Mr. Buccigross</w:t>
      </w:r>
      <w:r w:rsidR="00DC5A22" w:rsidRPr="008B751B">
        <w:t xml:space="preserve"> reviewed the </w:t>
      </w:r>
      <w:r w:rsidR="001F1678" w:rsidRPr="008B751B">
        <w:t xml:space="preserve">consent </w:t>
      </w:r>
      <w:r w:rsidR="007F3C3A" w:rsidRPr="008B751B">
        <w:t>agenda</w:t>
      </w:r>
      <w:r w:rsidR="00146E74" w:rsidRPr="008B751B">
        <w:t>, which</w:t>
      </w:r>
      <w:r w:rsidR="001F1678" w:rsidRPr="008B751B">
        <w:t xml:space="preserve"> included the </w:t>
      </w:r>
      <w:r w:rsidR="00146E74" w:rsidRPr="008B751B">
        <w:t xml:space="preserve">adoption of the </w:t>
      </w:r>
      <w:hyperlink r:id="rId8" w:history="1">
        <w:r w:rsidR="00A71F85" w:rsidRPr="008B751B">
          <w:rPr>
            <w:rStyle w:val="Hyperlink"/>
          </w:rPr>
          <w:t>agenda</w:t>
        </w:r>
      </w:hyperlink>
      <w:r w:rsidR="00A71F85" w:rsidRPr="008B751B">
        <w:t xml:space="preserve"> and the </w:t>
      </w:r>
      <w:r w:rsidR="00146E74" w:rsidRPr="008B751B">
        <w:t xml:space="preserve">draft meeting minutes from the </w:t>
      </w:r>
      <w:r w:rsidR="00B5569A" w:rsidRPr="008B751B">
        <w:t>October 11, 2018</w:t>
      </w:r>
      <w:r w:rsidR="00146E74" w:rsidRPr="008B751B">
        <w:t xml:space="preserve"> W</w:t>
      </w:r>
      <w:ins w:id="2" w:author="elizabeth mallett" w:date="2019-10-09T12:00:00Z">
        <w:r w:rsidR="00470025">
          <w:t>G</w:t>
        </w:r>
      </w:ins>
      <w:bookmarkStart w:id="3" w:name="_GoBack"/>
      <w:bookmarkEnd w:id="3"/>
      <w:del w:id="4" w:author="elizabeth mallett" w:date="2019-10-09T12:00:00Z">
        <w:r w:rsidR="00146E74" w:rsidRPr="008B751B" w:rsidDel="00470025">
          <w:delText>E</w:delText>
        </w:r>
      </w:del>
      <w:r w:rsidR="00146E74" w:rsidRPr="008B751B">
        <w:t xml:space="preserve">Q Executive Committee meeting with </w:t>
      </w:r>
      <w:hyperlink r:id="rId9" w:history="1">
        <w:r w:rsidR="00146E74" w:rsidRPr="008B751B">
          <w:rPr>
            <w:rStyle w:val="Hyperlink"/>
          </w:rPr>
          <w:t>proposed changes</w:t>
        </w:r>
      </w:hyperlink>
      <w:r w:rsidR="00146E74" w:rsidRPr="008B751B">
        <w:t xml:space="preserve"> from Ms. Hogge and Ms. McCain</w:t>
      </w:r>
      <w:r w:rsidR="001F1678" w:rsidRPr="008B751B">
        <w:t>.</w:t>
      </w:r>
    </w:p>
    <w:p w14:paraId="7F6E727F" w14:textId="38ED9160" w:rsidR="007F3C3A" w:rsidRPr="008B751B" w:rsidRDefault="00281CCF" w:rsidP="003D4EC3">
      <w:pPr>
        <w:autoSpaceDE w:val="0"/>
        <w:autoSpaceDN w:val="0"/>
        <w:adjustRightInd w:val="0"/>
        <w:spacing w:before="120"/>
        <w:jc w:val="both"/>
      </w:pPr>
      <w:r w:rsidRPr="008B751B">
        <w:t>M</w:t>
      </w:r>
      <w:r w:rsidR="007F54E3" w:rsidRPr="008B751B">
        <w:t>r. Parker</w:t>
      </w:r>
      <w:r w:rsidRPr="008B751B">
        <w:t xml:space="preserve"> moved, seconded by </w:t>
      </w:r>
      <w:r w:rsidR="001E2379" w:rsidRPr="008B751B">
        <w:t>Ms. Van Pelt</w:t>
      </w:r>
      <w:r w:rsidR="00850596" w:rsidRPr="008B751B">
        <w:t>,</w:t>
      </w:r>
      <w:r w:rsidR="00F118D6" w:rsidRPr="008B751B">
        <w:t xml:space="preserve"> to adopt the </w:t>
      </w:r>
      <w:ins w:id="5" w:author="Marcy McCain" w:date="2019-08-06T08:03:00Z">
        <w:r w:rsidR="009B7392">
          <w:t xml:space="preserve">consent </w:t>
        </w:r>
      </w:ins>
      <w:r w:rsidR="0048747A" w:rsidRPr="008B751B">
        <w:t>agenda</w:t>
      </w:r>
      <w:r w:rsidR="00F118D6" w:rsidRPr="008B751B">
        <w:t xml:space="preserve">.  The motion passed </w:t>
      </w:r>
      <w:r w:rsidR="00146E74" w:rsidRPr="008B751B">
        <w:t xml:space="preserve">a simple majority vote </w:t>
      </w:r>
      <w:r w:rsidR="00F118D6" w:rsidRPr="008B751B">
        <w:t>without opposition.</w:t>
      </w:r>
    </w:p>
    <w:p w14:paraId="51038EBB" w14:textId="4D9427CB" w:rsidR="008A6114" w:rsidRPr="008B751B" w:rsidRDefault="003D6FE5" w:rsidP="003D4EC3">
      <w:pPr>
        <w:widowControl w:val="0"/>
        <w:numPr>
          <w:ilvl w:val="0"/>
          <w:numId w:val="1"/>
        </w:numPr>
        <w:tabs>
          <w:tab w:val="clear" w:pos="1080"/>
          <w:tab w:val="num" w:pos="720"/>
        </w:tabs>
        <w:autoSpaceDE w:val="0"/>
        <w:autoSpaceDN w:val="0"/>
        <w:adjustRightInd w:val="0"/>
        <w:spacing w:before="120"/>
        <w:ind w:left="720"/>
        <w:jc w:val="both"/>
      </w:pPr>
      <w:r w:rsidRPr="008B751B">
        <w:rPr>
          <w:b/>
        </w:rPr>
        <w:t xml:space="preserve">Review and Consider for Vote </w:t>
      </w:r>
      <w:r w:rsidR="007F54E3" w:rsidRPr="008B751B">
        <w:rPr>
          <w:b/>
        </w:rPr>
        <w:t xml:space="preserve">the Recommendation </w:t>
      </w:r>
      <w:r w:rsidR="00BF68AB" w:rsidRPr="008B751B">
        <w:rPr>
          <w:b/>
        </w:rPr>
        <w:t>to Support Standards Request</w:t>
      </w:r>
      <w:r w:rsidR="007F54E3" w:rsidRPr="008B751B">
        <w:rPr>
          <w:b/>
        </w:rPr>
        <w:t xml:space="preserve"> R18008 - Request to Add Existing Data Element “Route” to the Following Data Set(s): NAESB WGQ Standard No. 1.4.3 – Request for Confirmation, NAESB WGQ Standard No. 1.4.3 – Confirmation Response and NAESB WGQ Standard No. 1.4.6 – Scheduled Quantity for Operator</w:t>
      </w:r>
    </w:p>
    <w:p w14:paraId="26E69565" w14:textId="0CEEE23A" w:rsidR="00304FB8" w:rsidRPr="008B751B" w:rsidRDefault="001E2379">
      <w:pPr>
        <w:autoSpaceDE w:val="0"/>
        <w:autoSpaceDN w:val="0"/>
        <w:adjustRightInd w:val="0"/>
        <w:spacing w:before="120"/>
        <w:jc w:val="both"/>
      </w:pPr>
      <w:r w:rsidRPr="008B751B">
        <w:t>Mr. Schoene</w:t>
      </w:r>
      <w:r w:rsidR="00281CCF" w:rsidRPr="008B751B">
        <w:t xml:space="preserve"> </w:t>
      </w:r>
      <w:r w:rsidRPr="008B751B">
        <w:t>reviewed</w:t>
      </w:r>
      <w:r w:rsidR="00281CCF" w:rsidRPr="008B751B">
        <w:t xml:space="preserve"> the </w:t>
      </w:r>
      <w:hyperlink r:id="rId10" w:history="1">
        <w:r w:rsidR="00281CCF" w:rsidRPr="008B751B">
          <w:rPr>
            <w:rStyle w:val="Hyperlink"/>
          </w:rPr>
          <w:t>recommendation</w:t>
        </w:r>
      </w:hyperlink>
      <w:r w:rsidR="00281CCF" w:rsidRPr="008B751B">
        <w:t xml:space="preserve"> for </w:t>
      </w:r>
      <w:hyperlink r:id="rId11" w:history="1">
        <w:r w:rsidR="00281CCF" w:rsidRPr="008B751B">
          <w:rPr>
            <w:rStyle w:val="Hyperlink"/>
          </w:rPr>
          <w:t>Standards Reques</w:t>
        </w:r>
        <w:r w:rsidR="007F54E3" w:rsidRPr="008B751B">
          <w:rPr>
            <w:rStyle w:val="Hyperlink"/>
          </w:rPr>
          <w:t>t R18008</w:t>
        </w:r>
      </w:hyperlink>
      <w:r w:rsidR="00304FB8" w:rsidRPr="008B751B">
        <w:t xml:space="preserve"> </w:t>
      </w:r>
      <w:r w:rsidR="00D321BD" w:rsidRPr="008B751B">
        <w:t xml:space="preserve">with the participants.  He stated that the request was submitted by Williams Companies, Inc. and asked that “route” be added to the data sets to help with their nomination process in situations where nominations that otherwise look identical </w:t>
      </w:r>
      <w:del w:id="6" w:author="Marcy McCain" w:date="2019-08-06T08:04:00Z">
        <w:r w:rsidR="00D321BD" w:rsidRPr="008B751B" w:rsidDel="009B7392">
          <w:delText xml:space="preserve">and </w:delText>
        </w:r>
      </w:del>
      <w:r w:rsidR="00D321BD" w:rsidRPr="008B751B">
        <w:t>need to be distinguished by the specific path. T</w:t>
      </w:r>
      <w:r w:rsidR="00304FB8" w:rsidRPr="008B751B">
        <w:t xml:space="preserve">he WGQ </w:t>
      </w:r>
      <w:r w:rsidR="00D321BD" w:rsidRPr="008B751B">
        <w:t xml:space="preserve">Business Practices Subcommittee (BPS) </w:t>
      </w:r>
      <w:r w:rsidR="00304FB8" w:rsidRPr="008B751B">
        <w:t>and the Information Requirements and Technical Subcommittees (IR/Tech) developed the recommendation</w:t>
      </w:r>
      <w:r w:rsidR="00D321BD" w:rsidRPr="008B751B">
        <w:t xml:space="preserve"> which was unanimously voted out</w:t>
      </w:r>
      <w:r w:rsidR="00304FB8" w:rsidRPr="008B751B">
        <w:t>.</w:t>
      </w:r>
      <w:r w:rsidR="00575A3B" w:rsidRPr="008B751B">
        <w:t xml:space="preserve">  </w:t>
      </w:r>
      <w:r w:rsidR="00304FB8" w:rsidRPr="008B751B">
        <w:t xml:space="preserve">The </w:t>
      </w:r>
      <w:del w:id="7" w:author="Marcy McCain" w:date="2019-08-06T07:39:00Z">
        <w:r w:rsidR="00304FB8" w:rsidRPr="008B751B" w:rsidDel="005A6500">
          <w:delText xml:space="preserve">resulting standard </w:delText>
        </w:r>
      </w:del>
      <w:ins w:id="8" w:author="Marcy McCain" w:date="2019-08-06T07:39:00Z">
        <w:r w:rsidR="005A6500">
          <w:t xml:space="preserve">data element </w:t>
        </w:r>
      </w:ins>
      <w:r w:rsidR="00304FB8" w:rsidRPr="008B751B">
        <w:t xml:space="preserve">was </w:t>
      </w:r>
      <w:r w:rsidR="009615E0" w:rsidRPr="008B751B">
        <w:t xml:space="preserve">assigned a </w:t>
      </w:r>
      <w:r w:rsidR="00304FB8" w:rsidRPr="008B751B">
        <w:t xml:space="preserve">Mutually Agreeable </w:t>
      </w:r>
      <w:r w:rsidR="009615E0" w:rsidRPr="008B751B">
        <w:t xml:space="preserve">usage </w:t>
      </w:r>
      <w:r w:rsidR="00304FB8" w:rsidRPr="008B751B">
        <w:t xml:space="preserve">and no comments were received during the thirty day </w:t>
      </w:r>
      <w:hyperlink r:id="rId12" w:history="1">
        <w:r w:rsidR="00304FB8" w:rsidRPr="008B751B">
          <w:rPr>
            <w:rStyle w:val="Hyperlink"/>
          </w:rPr>
          <w:t>request for formal comments</w:t>
        </w:r>
      </w:hyperlink>
      <w:r w:rsidR="00304FB8" w:rsidRPr="008B751B">
        <w:t xml:space="preserve">.  Mr. Connor stated that he supports the adoption of the recommendation, especially with the Mutually Agreeable </w:t>
      </w:r>
      <w:r w:rsidR="009615E0" w:rsidRPr="008B751B">
        <w:t xml:space="preserve">usage </w:t>
      </w:r>
      <w:r w:rsidR="00304FB8" w:rsidRPr="008B751B">
        <w:t>modification.</w:t>
      </w:r>
    </w:p>
    <w:p w14:paraId="2BA9AAC7" w14:textId="422473AA" w:rsidR="0002419D" w:rsidRPr="008B751B" w:rsidRDefault="001E2379" w:rsidP="00B86D6C">
      <w:pPr>
        <w:autoSpaceDE w:val="0"/>
        <w:autoSpaceDN w:val="0"/>
        <w:adjustRightInd w:val="0"/>
        <w:spacing w:before="120"/>
        <w:jc w:val="both"/>
      </w:pPr>
      <w:r w:rsidRPr="008B751B">
        <w:t>M</w:t>
      </w:r>
      <w:r w:rsidR="0002419D" w:rsidRPr="008B751B">
        <w:t>s</w:t>
      </w:r>
      <w:r w:rsidRPr="008B751B">
        <w:t xml:space="preserve">. </w:t>
      </w:r>
      <w:r w:rsidR="0002419D" w:rsidRPr="008B751B">
        <w:t xml:space="preserve">Munson </w:t>
      </w:r>
      <w:r w:rsidR="0097712A" w:rsidRPr="008B751B">
        <w:t>moved</w:t>
      </w:r>
      <w:r w:rsidR="003032B2" w:rsidRPr="008B751B">
        <w:t>, seconded by</w:t>
      </w:r>
      <w:r w:rsidR="008A6114" w:rsidRPr="008B751B">
        <w:t xml:space="preserve"> Mr. </w:t>
      </w:r>
      <w:r w:rsidRPr="008B751B">
        <w:t>Connor</w:t>
      </w:r>
      <w:r w:rsidR="003032B2" w:rsidRPr="008B751B">
        <w:t>, to adopt the recommendation</w:t>
      </w:r>
      <w:r w:rsidR="00DC1E52" w:rsidRPr="008B751B">
        <w:t xml:space="preserve"> for Sta</w:t>
      </w:r>
      <w:r w:rsidR="00575A3B" w:rsidRPr="008B751B">
        <w:t>nd</w:t>
      </w:r>
      <w:r w:rsidR="00DC1E52" w:rsidRPr="008B751B">
        <w:t>ards Request R18008</w:t>
      </w:r>
      <w:r w:rsidR="003032B2" w:rsidRPr="008B751B">
        <w:t>.</w:t>
      </w:r>
      <w:r w:rsidR="0002419D" w:rsidRPr="008B751B">
        <w:t xml:space="preserve">  The motion passed a super majority roll call vote. </w:t>
      </w:r>
      <w:r w:rsidR="0002419D" w:rsidRPr="008B751B">
        <w:rPr>
          <w:b/>
        </w:rPr>
        <w:t>[Vote]</w:t>
      </w:r>
    </w:p>
    <w:p w14:paraId="35F7D2D6" w14:textId="77777777" w:rsidR="004F694E" w:rsidRPr="008B751B" w:rsidRDefault="00DD436C" w:rsidP="00022974">
      <w:pPr>
        <w:widowControl w:val="0"/>
        <w:numPr>
          <w:ilvl w:val="0"/>
          <w:numId w:val="1"/>
        </w:numPr>
        <w:tabs>
          <w:tab w:val="clear" w:pos="1080"/>
          <w:tab w:val="num" w:pos="720"/>
        </w:tabs>
        <w:spacing w:before="120"/>
        <w:ind w:left="720"/>
        <w:jc w:val="both"/>
      </w:pPr>
      <w:bookmarkStart w:id="9" w:name="_Hlk512518345"/>
      <w:r w:rsidRPr="008B751B">
        <w:rPr>
          <w:b/>
        </w:rPr>
        <w:t xml:space="preserve">Review and Consider for Vote </w:t>
      </w:r>
      <w:r w:rsidR="00806ABF" w:rsidRPr="008B751B">
        <w:rPr>
          <w:b/>
        </w:rPr>
        <w:t xml:space="preserve">Minor Correction </w:t>
      </w:r>
    </w:p>
    <w:p w14:paraId="5F0837A8" w14:textId="30D56C47" w:rsidR="004F694E" w:rsidRPr="008B751B" w:rsidRDefault="004F694E" w:rsidP="004F694E">
      <w:pPr>
        <w:widowControl w:val="0"/>
        <w:spacing w:before="120"/>
        <w:jc w:val="both"/>
      </w:pPr>
      <w:r w:rsidRPr="008B751B">
        <w:t>Mr. Buccigross asked Ms. Hogge to review the Minor Corrections.</w:t>
      </w:r>
      <w:r w:rsidR="00575A3B" w:rsidRPr="008B751B">
        <w:t xml:space="preserve">  He </w:t>
      </w:r>
      <w:r w:rsidR="009646B7">
        <w:t xml:space="preserve">recommended </w:t>
      </w:r>
      <w:r w:rsidR="00575A3B" w:rsidRPr="008B751B">
        <w:t>that the proposed Minor Corrections be</w:t>
      </w:r>
      <w:r w:rsidR="009646B7">
        <w:t xml:space="preserve"> considered through a single,</w:t>
      </w:r>
      <w:r w:rsidR="00575A3B" w:rsidRPr="008B751B">
        <w:t xml:space="preserve"> combined vote.</w:t>
      </w:r>
    </w:p>
    <w:p w14:paraId="195C8669" w14:textId="361A7F2F" w:rsidR="00FE18ED" w:rsidRPr="008B751B" w:rsidRDefault="004F694E" w:rsidP="004F694E">
      <w:pPr>
        <w:widowControl w:val="0"/>
        <w:spacing w:before="120"/>
        <w:jc w:val="both"/>
      </w:pPr>
      <w:r w:rsidRPr="008B751B">
        <w:t xml:space="preserve">Ms. Hogge stated that </w:t>
      </w:r>
      <w:hyperlink r:id="rId13" w:history="1">
        <w:r w:rsidRPr="008B751B">
          <w:rPr>
            <w:rStyle w:val="Hyperlink"/>
          </w:rPr>
          <w:t>MC18005</w:t>
        </w:r>
      </w:hyperlink>
      <w:r w:rsidRPr="008B751B">
        <w:t xml:space="preserve"> was a request submitted by</w:t>
      </w:r>
      <w:r w:rsidR="00FE18ED" w:rsidRPr="008B751B">
        <w:rPr>
          <w:color w:val="000000"/>
        </w:rPr>
        <w:t xml:space="preserve"> the IR/Tech Chairs</w:t>
      </w:r>
      <w:r w:rsidRPr="008B751B">
        <w:t xml:space="preserve">.  The recommendation </w:t>
      </w:r>
      <w:r w:rsidR="00FE18ED" w:rsidRPr="008B751B">
        <w:t xml:space="preserve">moved the ‘Version Notes’ to the end of each manual for ease in performing a search within the manual and </w:t>
      </w:r>
      <w:r w:rsidR="00EE71CF" w:rsidRPr="008B751B">
        <w:t>removed</w:t>
      </w:r>
      <w:r w:rsidR="00FE18ED" w:rsidRPr="008B751B">
        <w:t xml:space="preserve"> the ‘Tab’ references</w:t>
      </w:r>
      <w:r w:rsidR="009646B7">
        <w:t>,</w:t>
      </w:r>
      <w:r w:rsidR="00FE18ED" w:rsidRPr="008B751B">
        <w:t xml:space="preserve"> as the manuals are no longer published in book format, but are available </w:t>
      </w:r>
      <w:r w:rsidR="00EE71CF" w:rsidRPr="008B751B">
        <w:t>electronically</w:t>
      </w:r>
      <w:r w:rsidR="00FE18ED" w:rsidRPr="008B751B">
        <w:t>.</w:t>
      </w:r>
    </w:p>
    <w:p w14:paraId="34AAC810" w14:textId="4F240094" w:rsidR="00ED7FEB" w:rsidRPr="008B751B" w:rsidRDefault="004F694E" w:rsidP="004F694E">
      <w:pPr>
        <w:widowControl w:val="0"/>
        <w:spacing w:before="120"/>
        <w:jc w:val="both"/>
      </w:pPr>
      <w:r w:rsidRPr="008B751B">
        <w:t xml:space="preserve">Ms. Hogge stated that </w:t>
      </w:r>
      <w:hyperlink r:id="rId14" w:history="1">
        <w:r w:rsidRPr="008B751B">
          <w:rPr>
            <w:rStyle w:val="Hyperlink"/>
          </w:rPr>
          <w:t>MC</w:t>
        </w:r>
        <w:r w:rsidR="00FE18ED" w:rsidRPr="008B751B">
          <w:rPr>
            <w:rStyle w:val="Hyperlink"/>
          </w:rPr>
          <w:t>19001</w:t>
        </w:r>
      </w:hyperlink>
      <w:r w:rsidRPr="008B751B">
        <w:t xml:space="preserve"> was a request submitted by </w:t>
      </w:r>
      <w:r w:rsidR="00EE71CF" w:rsidRPr="008B751B">
        <w:t xml:space="preserve">the </w:t>
      </w:r>
      <w:r w:rsidR="00FE18ED" w:rsidRPr="008B751B">
        <w:t>IR/Tech Chairs</w:t>
      </w:r>
      <w:r w:rsidRPr="008B751B">
        <w:t>.  The recommendation</w:t>
      </w:r>
      <w:r w:rsidR="00ED7FEB" w:rsidRPr="008B751B">
        <w:t xml:space="preserve"> </w:t>
      </w:r>
      <w:r w:rsidR="001B2F34" w:rsidRPr="008B751B">
        <w:t xml:space="preserve">adds the </w:t>
      </w:r>
      <w:r w:rsidR="001B2F34" w:rsidRPr="008B751B">
        <w:lastRenderedPageBreak/>
        <w:t xml:space="preserve">Electronic Bulletin Board (EBB) Usage </w:t>
      </w:r>
      <w:del w:id="10" w:author="Marcy McCain" w:date="2019-08-06T07:40:00Z">
        <w:r w:rsidR="00D945B7" w:rsidDel="005A6500">
          <w:delText>and is</w:delText>
        </w:r>
        <w:r w:rsidR="001B2F34" w:rsidRPr="008B751B" w:rsidDel="005A6500">
          <w:delText xml:space="preserve"> </w:delText>
        </w:r>
      </w:del>
      <w:ins w:id="11" w:author="Marcy McCain" w:date="2019-08-06T07:40:00Z">
        <w:r w:rsidR="005A6500">
          <w:t xml:space="preserve">of </w:t>
        </w:r>
      </w:ins>
      <w:r w:rsidR="001B2F34" w:rsidRPr="008B751B">
        <w:t>Mutually Agreeable for the data element S</w:t>
      </w:r>
      <w:r w:rsidR="00ED7FEB" w:rsidRPr="008B751B">
        <w:t xml:space="preserve">cheduling </w:t>
      </w:r>
      <w:r w:rsidR="001B2F34" w:rsidRPr="008B751B">
        <w:t>S</w:t>
      </w:r>
      <w:r w:rsidR="00ED7FEB" w:rsidRPr="008B751B">
        <w:t>tatus</w:t>
      </w:r>
      <w:r w:rsidRPr="008B751B">
        <w:t xml:space="preserve"> </w:t>
      </w:r>
      <w:r w:rsidR="00ED7FEB" w:rsidRPr="008B751B">
        <w:t xml:space="preserve">in </w:t>
      </w:r>
      <w:r w:rsidR="00FE18ED" w:rsidRPr="008B751B">
        <w:t>NAESB WGQ Standard No. 1.4.6 - Scheduled Quantity for Operator</w:t>
      </w:r>
      <w:r w:rsidR="00ED7FEB" w:rsidRPr="008B751B">
        <w:t xml:space="preserve"> </w:t>
      </w:r>
      <w:r w:rsidR="00FE18ED" w:rsidRPr="008B751B">
        <w:t>data set</w:t>
      </w:r>
      <w:r w:rsidR="00ED7FEB" w:rsidRPr="008B751B">
        <w:t>.</w:t>
      </w:r>
      <w:r w:rsidR="00713FDB" w:rsidRPr="008B751B">
        <w:t xml:space="preserve">  She stated that the EBB usage has been missing for several versions.</w:t>
      </w:r>
    </w:p>
    <w:p w14:paraId="5BBA387A" w14:textId="72CEDD4F" w:rsidR="00ED7FEB" w:rsidRPr="008B751B" w:rsidRDefault="00ED7FEB" w:rsidP="004F694E">
      <w:pPr>
        <w:widowControl w:val="0"/>
        <w:spacing w:before="120"/>
        <w:jc w:val="both"/>
      </w:pPr>
      <w:r w:rsidRPr="008B751B">
        <w:t xml:space="preserve">Ms. Hogge reviewed </w:t>
      </w:r>
      <w:hyperlink r:id="rId15" w:history="1">
        <w:r w:rsidRPr="008B751B">
          <w:rPr>
            <w:rStyle w:val="Hyperlink"/>
          </w:rPr>
          <w:t>MC19002</w:t>
        </w:r>
      </w:hyperlink>
      <w:r w:rsidRPr="008B751B">
        <w:t xml:space="preserve">, a request submitted </w:t>
      </w:r>
      <w:r w:rsidR="00EE71CF" w:rsidRPr="008B751B">
        <w:t>by the IR/Tech Chairs</w:t>
      </w:r>
      <w:r w:rsidRPr="008B751B">
        <w:t>.  The recommendation modifies NAESB WGQ Standard No. 5.4.25 Bid and NAESB WGQ Standard No. 5.4.26 Award Download to correct the Business Name Abbreviation in the data element</w:t>
      </w:r>
      <w:del w:id="12" w:author="Marcy McCain" w:date="2019-08-06T07:16:00Z">
        <w:r w:rsidRPr="008B751B" w:rsidDel="00B03DDE">
          <w:delText>s</w:delText>
        </w:r>
      </w:del>
      <w:r w:rsidRPr="008B751B">
        <w:t xml:space="preserve"> ‘Pressure Base Indicator Description’</w:t>
      </w:r>
      <w:del w:id="13" w:author="Marcy McCain" w:date="2019-08-06T07:16:00Z">
        <w:r w:rsidRPr="008B751B" w:rsidDel="00B03DDE">
          <w:delText xml:space="preserve"> and </w:delText>
        </w:r>
        <w:r w:rsidR="00BD557F" w:rsidRPr="008B751B" w:rsidDel="00B03DDE">
          <w:delText>‘</w:delText>
        </w:r>
        <w:r w:rsidRPr="008B751B" w:rsidDel="00B03DDE">
          <w:delText>Award Download</w:delText>
        </w:r>
        <w:r w:rsidR="00BD557F" w:rsidRPr="008B751B" w:rsidDel="00B03DDE">
          <w:delText>’</w:delText>
        </w:r>
      </w:del>
      <w:r w:rsidR="00BD557F" w:rsidRPr="008B751B">
        <w:t>.</w:t>
      </w:r>
      <w:r w:rsidR="00EE71CF" w:rsidRPr="008B751B">
        <w:t xml:space="preserve">  She stated that the Minor Correction is a </w:t>
      </w:r>
      <w:proofErr w:type="spellStart"/>
      <w:r w:rsidR="00EE71CF" w:rsidRPr="008B751B">
        <w:t>clean up</w:t>
      </w:r>
      <w:proofErr w:type="spellEnd"/>
      <w:r w:rsidR="00EE71CF" w:rsidRPr="008B751B">
        <w:t xml:space="preserve"> from an earlier request.</w:t>
      </w:r>
    </w:p>
    <w:p w14:paraId="3DA59ECC" w14:textId="151E7288" w:rsidR="004F694E" w:rsidRPr="008B751B" w:rsidRDefault="004F694E" w:rsidP="004F694E">
      <w:pPr>
        <w:widowControl w:val="0"/>
        <w:spacing w:before="120"/>
        <w:jc w:val="both"/>
      </w:pPr>
      <w:r w:rsidRPr="008B751B">
        <w:t xml:space="preserve">Ms. Hogge </w:t>
      </w:r>
      <w:r w:rsidR="00BD557F" w:rsidRPr="008B751B">
        <w:t>explained</w:t>
      </w:r>
      <w:r w:rsidRPr="008B751B">
        <w:t xml:space="preserve"> that </w:t>
      </w:r>
      <w:hyperlink r:id="rId16" w:history="1">
        <w:r w:rsidR="00ED7FEB" w:rsidRPr="008B751B">
          <w:rPr>
            <w:rStyle w:val="Hyperlink"/>
          </w:rPr>
          <w:t>MC19003</w:t>
        </w:r>
      </w:hyperlink>
      <w:r w:rsidRPr="008B751B">
        <w:t xml:space="preserve"> was a request submitted </w:t>
      </w:r>
      <w:r w:rsidR="00EE71CF" w:rsidRPr="008B751B">
        <w:t>by the IR/Tech Chairs</w:t>
      </w:r>
      <w:r w:rsidRPr="008B751B">
        <w:t>.  The recommendation</w:t>
      </w:r>
      <w:r w:rsidR="00BD557F" w:rsidRPr="008B751B">
        <w:t xml:space="preserve"> corrects the EDI Mapping Guidelines for NAESB WGQ Standard No. 3.4.1 Transportation/Sales Invoice to show the ‘Replacement Shipper Maximum Daily Quantity’ data element in the QTY Segment as Sender’s Option.</w:t>
      </w:r>
    </w:p>
    <w:p w14:paraId="67C12BEC" w14:textId="27E912F0" w:rsidR="00666FE8" w:rsidRPr="008B751B" w:rsidRDefault="00BD557F" w:rsidP="00666FE8">
      <w:pPr>
        <w:spacing w:before="120"/>
        <w:jc w:val="both"/>
      </w:pPr>
      <w:r w:rsidRPr="008B751B">
        <w:t xml:space="preserve">Ms. Hogge reviewed </w:t>
      </w:r>
      <w:hyperlink r:id="rId17" w:history="1">
        <w:r w:rsidRPr="008B751B">
          <w:rPr>
            <w:rStyle w:val="Hyperlink"/>
          </w:rPr>
          <w:t>MC19004</w:t>
        </w:r>
      </w:hyperlink>
      <w:r w:rsidRPr="008B751B">
        <w:t xml:space="preserve"> </w:t>
      </w:r>
      <w:r w:rsidR="00EE71CF" w:rsidRPr="008B751B">
        <w:t>submitted by the IR/Tech Chairs</w:t>
      </w:r>
      <w:r w:rsidR="00666FE8" w:rsidRPr="008B751B">
        <w:t xml:space="preserve">.  The recommendation modifies the ‘Transactional Reporting’ section of the Executive Summary to remove references to the use of the Upload of Request for Download of Posted Datasets and Response to Upload of Request for </w:t>
      </w:r>
      <w:r w:rsidR="00713FDB" w:rsidRPr="008B751B">
        <w:t>D</w:t>
      </w:r>
      <w:r w:rsidR="00666FE8" w:rsidRPr="008B751B">
        <w:t>ownload of Posted Datasets</w:t>
      </w:r>
      <w:ins w:id="14" w:author="Marcy McCain" w:date="2019-08-06T07:40:00Z">
        <w:r w:rsidR="005A6500">
          <w:t xml:space="preserve"> data sets</w:t>
        </w:r>
      </w:ins>
      <w:r w:rsidR="00666FE8" w:rsidRPr="008B751B">
        <w:t>.</w:t>
      </w:r>
      <w:r w:rsidR="00EE71CF" w:rsidRPr="008B751B">
        <w:t xml:space="preserve">  Ms. Hogge stated that, in Version 3.0 of the NAESB WGQ Business Practice Standards, </w:t>
      </w:r>
      <w:del w:id="15" w:author="Marcy McCain" w:date="2019-08-06T07:41:00Z">
        <w:r w:rsidR="00EE71CF" w:rsidRPr="008B751B" w:rsidDel="005A6500">
          <w:delText xml:space="preserve">the ‘Transactional Reporting” section was </w:delText>
        </w:r>
      </w:del>
      <w:ins w:id="16" w:author="Marcy McCain" w:date="2019-08-06T07:41:00Z">
        <w:r w:rsidR="005A6500">
          <w:t xml:space="preserve">all references to Transactional Reporting via EDI were </w:t>
        </w:r>
      </w:ins>
      <w:r w:rsidR="00EE71CF" w:rsidRPr="008B751B">
        <w:t xml:space="preserve">removed from the </w:t>
      </w:r>
      <w:del w:id="17" w:author="Marcy McCain" w:date="2019-08-06T07:41:00Z">
        <w:r w:rsidR="00EE71CF" w:rsidRPr="008B751B" w:rsidDel="005A6500">
          <w:delText xml:space="preserve">EDI </w:delText>
        </w:r>
      </w:del>
      <w:r w:rsidR="00EE71CF" w:rsidRPr="008B751B">
        <w:t>data sets,</w:t>
      </w:r>
      <w:del w:id="18" w:author="Marcy McCain" w:date="2019-08-06T07:41:00Z">
        <w:r w:rsidR="00EE71CF" w:rsidRPr="008B751B" w:rsidDel="005A6500">
          <w:delText xml:space="preserve"> leaving no EDI usage for transactional reporting</w:delText>
        </w:r>
      </w:del>
      <w:ins w:id="19" w:author="Marcy McCain" w:date="2019-08-06T07:41:00Z">
        <w:r w:rsidR="005A6500">
          <w:t xml:space="preserve"> as there is no EDI development for Transactional Reporting</w:t>
        </w:r>
      </w:ins>
      <w:r w:rsidR="00EE71CF" w:rsidRPr="008B751B">
        <w:t>.</w:t>
      </w:r>
    </w:p>
    <w:p w14:paraId="3E7450BD" w14:textId="0C648368" w:rsidR="00BD557F" w:rsidRPr="008B751B" w:rsidRDefault="00BD557F" w:rsidP="004F694E">
      <w:pPr>
        <w:widowControl w:val="0"/>
        <w:spacing w:before="120"/>
        <w:jc w:val="both"/>
      </w:pPr>
      <w:r w:rsidRPr="008B751B">
        <w:t xml:space="preserve">Ms. Hogge explained that </w:t>
      </w:r>
      <w:hyperlink r:id="rId18" w:history="1">
        <w:r w:rsidRPr="008B751B">
          <w:rPr>
            <w:rStyle w:val="Hyperlink"/>
          </w:rPr>
          <w:t>MC19005</w:t>
        </w:r>
      </w:hyperlink>
      <w:r w:rsidRPr="008B751B">
        <w:t xml:space="preserve"> was submitted </w:t>
      </w:r>
      <w:r w:rsidR="00EE71CF" w:rsidRPr="008B751B">
        <w:t>by the IR/Tech Chairs</w:t>
      </w:r>
      <w:r w:rsidR="00666FE8" w:rsidRPr="008B751B">
        <w:t xml:space="preserve">. The recommendation </w:t>
      </w:r>
      <w:r w:rsidR="00651A8B" w:rsidRPr="008B751B">
        <w:t>modifie</w:t>
      </w:r>
      <w:r w:rsidR="00666FE8" w:rsidRPr="008B751B">
        <w:t xml:space="preserve">s the </w:t>
      </w:r>
      <w:bookmarkStart w:id="20" w:name="_Hlk11324068"/>
      <w:r w:rsidR="00973433" w:rsidRPr="008B751B">
        <w:t xml:space="preserve">NAESB WGQ Standard No. 3.4.1 </w:t>
      </w:r>
      <w:del w:id="21" w:author="Marcy McCain" w:date="2019-08-06T07:42:00Z">
        <w:r w:rsidR="00973433" w:rsidRPr="008B751B" w:rsidDel="005A6500">
          <w:delText xml:space="preserve">- </w:delText>
        </w:r>
      </w:del>
      <w:r w:rsidR="00973433" w:rsidRPr="008B751B">
        <w:t>Transportation/Sales Invoice</w:t>
      </w:r>
      <w:bookmarkEnd w:id="20"/>
      <w:r w:rsidR="00973433" w:rsidRPr="008B751B">
        <w:t xml:space="preserve"> and NAESB WGQ Standard No. 3.4.2 Payment Remittance</w:t>
      </w:r>
      <w:r w:rsidR="00651A8B" w:rsidRPr="008B751B">
        <w:t>.  During a review of the data sets, it was discovered that the Data Element Cross Reference to ASC X12 and the EDI Mapping Guidelines did not accurately show the Contact Person data elements in the PER Segment.  The existing data element ‘Contact Person’ was modified to reflect two separate data elements, ‘Contact Person (Name)’ and ‘Contact Person (Phone).’</w:t>
      </w:r>
    </w:p>
    <w:p w14:paraId="79C1244A" w14:textId="3EFDCB7E" w:rsidR="00735940" w:rsidRPr="008B751B" w:rsidRDefault="00BD557F" w:rsidP="00666FE8">
      <w:pPr>
        <w:spacing w:before="120"/>
        <w:jc w:val="both"/>
      </w:pPr>
      <w:r w:rsidRPr="008B751B">
        <w:t xml:space="preserve">Ms. Hogge reviewed </w:t>
      </w:r>
      <w:hyperlink r:id="rId19" w:history="1">
        <w:r w:rsidRPr="008B751B">
          <w:rPr>
            <w:rStyle w:val="Hyperlink"/>
          </w:rPr>
          <w:t>MC19007</w:t>
        </w:r>
      </w:hyperlink>
      <w:r w:rsidR="00666FE8" w:rsidRPr="008B751B">
        <w:t xml:space="preserve">, submitted </w:t>
      </w:r>
      <w:r w:rsidR="00EE71CF" w:rsidRPr="008B751B">
        <w:t>by the IR/Tech Chairs</w:t>
      </w:r>
      <w:r w:rsidR="00666FE8" w:rsidRPr="008B751B">
        <w:t xml:space="preserve">.  </w:t>
      </w:r>
      <w:r w:rsidR="00651A8B" w:rsidRPr="008B751B">
        <w:t xml:space="preserve">The recommendation contains a modification to NAESB WGQ Standard No. 3.4.1 </w:t>
      </w:r>
      <w:del w:id="22" w:author="Marcy McCain" w:date="2019-08-06T08:06:00Z">
        <w:r w:rsidR="00651A8B" w:rsidRPr="008B751B" w:rsidDel="009B7392">
          <w:delText xml:space="preserve">- </w:delText>
        </w:r>
      </w:del>
      <w:r w:rsidR="00651A8B" w:rsidRPr="008B751B">
        <w:t>Transportation/Sales Invoice</w:t>
      </w:r>
      <w:r w:rsidR="00735940" w:rsidRPr="008B751B">
        <w:t xml:space="preserve">.  Ms. Hogge stated that there was a conflict in the code values and </w:t>
      </w:r>
      <w:del w:id="23" w:author="Marcy McCain" w:date="2019-08-06T07:43:00Z">
        <w:r w:rsidR="00735940" w:rsidRPr="008B751B" w:rsidDel="005A6500">
          <w:delText xml:space="preserve">some </w:delText>
        </w:r>
      </w:del>
      <w:r w:rsidR="00735940" w:rsidRPr="008B751B">
        <w:t>duplications were deleted.</w:t>
      </w:r>
    </w:p>
    <w:p w14:paraId="78787FFC" w14:textId="374920D5" w:rsidR="002F1A0F" w:rsidRPr="008B751B" w:rsidRDefault="00EE71CF" w:rsidP="00CB353D">
      <w:pPr>
        <w:widowControl w:val="0"/>
        <w:spacing w:before="120"/>
        <w:jc w:val="both"/>
      </w:pPr>
      <w:r w:rsidRPr="008B751B">
        <w:t xml:space="preserve">Mr. Buccigross opened the floor for comments or questions on the </w:t>
      </w:r>
      <w:r w:rsidR="001F214F" w:rsidRPr="008B751B">
        <w:t>m</w:t>
      </w:r>
      <w:r w:rsidRPr="008B751B">
        <w:t xml:space="preserve">inor </w:t>
      </w:r>
      <w:r w:rsidR="001F214F" w:rsidRPr="008B751B">
        <w:t>c</w:t>
      </w:r>
      <w:r w:rsidRPr="008B751B">
        <w:t xml:space="preserve">orrections.  </w:t>
      </w:r>
      <w:r w:rsidR="002F1A0F" w:rsidRPr="008B751B">
        <w:t xml:space="preserve">Mr. Connor asked whether the WGQ Matrix was the best tool to analyze the standards.  Ms. Munson stated that the Matrix </w:t>
      </w:r>
      <w:r w:rsidR="00735940" w:rsidRPr="008B751B">
        <w:t xml:space="preserve">lists all of the business standards and can be utilized to determine what topic a standard may fall under.  For example, one could search the matrix for every standard that relates to nominations and find that some of the standards may not be in the nomination book.  </w:t>
      </w:r>
      <w:r w:rsidR="00726046" w:rsidRPr="008B751B">
        <w:t xml:space="preserve">She noted that the </w:t>
      </w:r>
      <w:hyperlink r:id="rId20" w:history="1">
        <w:r w:rsidR="00726046" w:rsidRPr="008B751B">
          <w:rPr>
            <w:rStyle w:val="Hyperlink"/>
          </w:rPr>
          <w:t>Code Value</w:t>
        </w:r>
        <w:r w:rsidR="001F214F" w:rsidRPr="008B751B">
          <w:rPr>
            <w:rStyle w:val="Hyperlink"/>
          </w:rPr>
          <w:t>s</w:t>
        </w:r>
        <w:r w:rsidR="00726046" w:rsidRPr="008B751B">
          <w:rPr>
            <w:rStyle w:val="Hyperlink"/>
          </w:rPr>
          <w:t xml:space="preserve"> Log</w:t>
        </w:r>
      </w:hyperlink>
      <w:r w:rsidR="00726046" w:rsidRPr="008B751B">
        <w:t xml:space="preserve"> is also </w:t>
      </w:r>
      <w:r w:rsidR="00735940" w:rsidRPr="008B751B">
        <w:t>posted on the IR/Tech page</w:t>
      </w:r>
      <w:r w:rsidR="00726046" w:rsidRPr="008B751B">
        <w:t xml:space="preserve">.  </w:t>
      </w:r>
      <w:r w:rsidR="00735940" w:rsidRPr="008B751B">
        <w:t>The Code Values Log is a spreadsheet that lists all of the code values and what data sets they are in for each data element.</w:t>
      </w:r>
      <w:r w:rsidR="001C3702" w:rsidRPr="008B751B">
        <w:t xml:space="preserve">  Ms. Van Pelt stated that a word search could be performed in both the Matrix and the WGQ books.</w:t>
      </w:r>
    </w:p>
    <w:p w14:paraId="5B12F1B2" w14:textId="17B50998" w:rsidR="009E3DBC" w:rsidRPr="008B751B" w:rsidRDefault="0063093E" w:rsidP="00CB353D">
      <w:pPr>
        <w:widowControl w:val="0"/>
        <w:spacing w:before="120"/>
        <w:jc w:val="both"/>
      </w:pPr>
      <w:r w:rsidRPr="008B751B">
        <w:t xml:space="preserve">Mr. </w:t>
      </w:r>
      <w:r w:rsidR="00666FE8" w:rsidRPr="008B751B">
        <w:t>Gracey</w:t>
      </w:r>
      <w:r w:rsidR="009E3DBC" w:rsidRPr="008B751B">
        <w:t xml:space="preserve"> moved, seconded by M</w:t>
      </w:r>
      <w:r w:rsidR="00666FE8" w:rsidRPr="008B751B">
        <w:t>r. Gwilliam</w:t>
      </w:r>
      <w:r w:rsidR="009E3DBC" w:rsidRPr="008B751B">
        <w:t>, to adopt the recommendation</w:t>
      </w:r>
      <w:r w:rsidR="00EE71CF" w:rsidRPr="008B751B">
        <w:t>s</w:t>
      </w:r>
      <w:r w:rsidR="001F214F" w:rsidRPr="008B751B">
        <w:t xml:space="preserve"> for the minor corrections discussed</w:t>
      </w:r>
      <w:r w:rsidR="009E3DBC" w:rsidRPr="008B751B">
        <w:t xml:space="preserve">.  The motion </w:t>
      </w:r>
      <w:r w:rsidR="002F1A0F" w:rsidRPr="008B751B">
        <w:t xml:space="preserve">unanimously </w:t>
      </w:r>
      <w:r w:rsidR="009E3DBC" w:rsidRPr="008B751B">
        <w:t>passed a simple majority vote.</w:t>
      </w:r>
    </w:p>
    <w:p w14:paraId="12733A75" w14:textId="1024E48D" w:rsidR="009C24A8" w:rsidRPr="008B751B" w:rsidRDefault="00806ABF" w:rsidP="00630A80">
      <w:pPr>
        <w:widowControl w:val="0"/>
        <w:numPr>
          <w:ilvl w:val="0"/>
          <w:numId w:val="1"/>
        </w:numPr>
        <w:tabs>
          <w:tab w:val="clear" w:pos="1080"/>
          <w:tab w:val="num" w:pos="720"/>
        </w:tabs>
        <w:spacing w:before="120"/>
        <w:ind w:left="720"/>
        <w:jc w:val="both"/>
        <w:rPr>
          <w:b/>
        </w:rPr>
      </w:pPr>
      <w:r w:rsidRPr="008B751B">
        <w:rPr>
          <w:b/>
        </w:rPr>
        <w:t>Subcommittee Updates</w:t>
      </w:r>
    </w:p>
    <w:p w14:paraId="03662ECE" w14:textId="77777777" w:rsidR="00266225" w:rsidRPr="008B751B" w:rsidRDefault="00266225" w:rsidP="00266225">
      <w:pPr>
        <w:widowControl w:val="0"/>
        <w:spacing w:before="120"/>
        <w:jc w:val="both"/>
        <w:rPr>
          <w:u w:val="single"/>
        </w:rPr>
      </w:pPr>
      <w:r w:rsidRPr="008B751B">
        <w:rPr>
          <w:u w:val="single"/>
        </w:rPr>
        <w:t>Triage Subcommittee</w:t>
      </w:r>
    </w:p>
    <w:p w14:paraId="29888178" w14:textId="480EE5C6" w:rsidR="0034038F" w:rsidRPr="008B751B" w:rsidRDefault="00266225" w:rsidP="00266225">
      <w:pPr>
        <w:pStyle w:val="ListParagraph"/>
        <w:widowControl w:val="0"/>
        <w:spacing w:before="120"/>
        <w:ind w:left="0"/>
        <w:contextualSpacing w:val="0"/>
        <w:jc w:val="both"/>
      </w:pPr>
      <w:r w:rsidRPr="008B751B">
        <w:t>Mr. Booe noted that the Triage Subcommittee recently received t</w:t>
      </w:r>
      <w:r w:rsidR="001F214F" w:rsidRPr="008B751B">
        <w:t>wo items that were assigned to the Wholesale Gas Quadrant (WGQ).</w:t>
      </w:r>
      <w:r w:rsidRPr="008B751B">
        <w:t xml:space="preserve"> </w:t>
      </w:r>
      <w:r w:rsidR="001F214F" w:rsidRPr="008B751B">
        <w:t xml:space="preserve">Standards Request </w:t>
      </w:r>
      <w:hyperlink r:id="rId21" w:history="1">
        <w:r w:rsidR="001F214F" w:rsidRPr="008B751B">
          <w:rPr>
            <w:rStyle w:val="Hyperlink"/>
          </w:rPr>
          <w:t>R19001</w:t>
        </w:r>
      </w:hyperlink>
      <w:r w:rsidR="001F214F" w:rsidRPr="008B751B">
        <w:t xml:space="preserve"> was submitted by Enbridge (U.S.) Inc and </w:t>
      </w:r>
      <w:hyperlink r:id="rId22" w:history="1">
        <w:r w:rsidR="001F214F" w:rsidRPr="008B751B">
          <w:rPr>
            <w:rStyle w:val="Hyperlink"/>
          </w:rPr>
          <w:t>R1</w:t>
        </w:r>
        <w:r w:rsidR="001C3702" w:rsidRPr="008B751B">
          <w:rPr>
            <w:rStyle w:val="Hyperlink"/>
          </w:rPr>
          <w:t>8</w:t>
        </w:r>
        <w:r w:rsidR="001F214F" w:rsidRPr="008B751B">
          <w:rPr>
            <w:rStyle w:val="Hyperlink"/>
          </w:rPr>
          <w:t>013</w:t>
        </w:r>
      </w:hyperlink>
      <w:r w:rsidR="001F214F" w:rsidRPr="008B751B">
        <w:t xml:space="preserve"> was submitted by </w:t>
      </w:r>
      <w:r w:rsidR="00467BC1" w:rsidRPr="008B751B">
        <w:t>Boardwalk Pipeline Partners, Dominion Energy Transmission, Northern Natural G</w:t>
      </w:r>
      <w:r w:rsidR="001C3702" w:rsidRPr="008B751B">
        <w:t>a</w:t>
      </w:r>
      <w:r w:rsidR="00467BC1" w:rsidRPr="008B751B">
        <w:t>s, and TransCanada Pipelines.</w:t>
      </w:r>
      <w:r w:rsidR="001C3702" w:rsidRPr="008B751B">
        <w:t xml:space="preserve">  </w:t>
      </w:r>
      <w:r w:rsidR="003D2FB3" w:rsidRPr="008B751B">
        <w:t>Standards Request</w:t>
      </w:r>
      <w:r w:rsidR="001C3702" w:rsidRPr="008B751B">
        <w:t xml:space="preserve"> R18013 </w:t>
      </w:r>
      <w:r w:rsidR="003D2FB3" w:rsidRPr="008B751B">
        <w:t>asks</w:t>
      </w:r>
      <w:r w:rsidR="001C3702" w:rsidRPr="008B751B">
        <w:t xml:space="preserve"> to modify NAESB WGQ Standard No. 4.3.39 to allow for </w:t>
      </w:r>
      <w:del w:id="24" w:author="Marcy McCain" w:date="2019-08-06T07:51:00Z">
        <w:r w:rsidR="001C3702" w:rsidRPr="008B751B" w:rsidDel="00EA0256">
          <w:delText xml:space="preserve">certain </w:delText>
        </w:r>
      </w:del>
      <w:ins w:id="25" w:author="Marcy McCain" w:date="2019-08-06T07:51:00Z">
        <w:r w:rsidR="00EA0256">
          <w:t xml:space="preserve">line item </w:t>
        </w:r>
      </w:ins>
      <w:r w:rsidR="001C3702" w:rsidRPr="008B751B">
        <w:t>processing functions on Customer Activities websites, along with the use of icons and/or graphical control elements for navigation and processing functions</w:t>
      </w:r>
      <w:r w:rsidR="003D2FB3" w:rsidRPr="008B751B">
        <w:t xml:space="preserve">.  Standards Request R19001 proposes the addition of a Sender’s Option data element, Location Fuel Area, to NAESB WGQ Standard No. 0.4.4 </w:t>
      </w:r>
      <w:del w:id="26" w:author="Marcy McCain" w:date="2019-08-06T07:43:00Z">
        <w:r w:rsidR="003D2FB3" w:rsidRPr="008B751B" w:rsidDel="005A6500">
          <w:delText>(</w:delText>
        </w:r>
      </w:del>
      <w:r w:rsidR="003D2FB3" w:rsidRPr="008B751B">
        <w:t>Location Data Download</w:t>
      </w:r>
      <w:del w:id="27" w:author="Marcy McCain" w:date="2019-08-06T07:43:00Z">
        <w:r w:rsidR="003D2FB3" w:rsidRPr="008B751B" w:rsidDel="005A6500">
          <w:delText>)</w:delText>
        </w:r>
      </w:del>
      <w:r w:rsidR="003D2FB3" w:rsidRPr="008B751B">
        <w:t>.</w:t>
      </w:r>
    </w:p>
    <w:p w14:paraId="27FABD13" w14:textId="50E30946" w:rsidR="003D2FB3" w:rsidRPr="006E3AE4" w:rsidRDefault="003D2FB3" w:rsidP="00266225">
      <w:pPr>
        <w:pStyle w:val="ListParagraph"/>
        <w:widowControl w:val="0"/>
        <w:spacing w:before="120"/>
        <w:ind w:left="0"/>
        <w:contextualSpacing w:val="0"/>
        <w:jc w:val="both"/>
      </w:pPr>
      <w:r w:rsidRPr="008B751B">
        <w:t>Ms. Van Pelt recommended that items that address standards only maintained by specific subcommittees need not go through the BPS.  Mr. Booe agreed.</w:t>
      </w:r>
    </w:p>
    <w:p w14:paraId="738EFB07" w14:textId="74DB8FBD" w:rsidR="00877C57" w:rsidRPr="006E3AE4" w:rsidRDefault="009603F4" w:rsidP="00266225">
      <w:pPr>
        <w:pStyle w:val="ListParagraph"/>
        <w:widowControl w:val="0"/>
        <w:spacing w:before="120"/>
        <w:ind w:left="0"/>
        <w:contextualSpacing w:val="0"/>
        <w:jc w:val="both"/>
        <w:rPr>
          <w:u w:val="single"/>
        </w:rPr>
      </w:pPr>
      <w:r w:rsidRPr="006E3AE4">
        <w:rPr>
          <w:u w:val="single"/>
        </w:rPr>
        <w:lastRenderedPageBreak/>
        <w:t>Business Practices Subcommittee</w:t>
      </w:r>
    </w:p>
    <w:p w14:paraId="3FC06B3E" w14:textId="29746FE6" w:rsidR="00B612E1" w:rsidRPr="006E3AE4" w:rsidRDefault="00266225" w:rsidP="005A6E81">
      <w:pPr>
        <w:pStyle w:val="ListParagraph"/>
        <w:widowControl w:val="0"/>
        <w:spacing w:before="120"/>
        <w:ind w:left="0"/>
        <w:contextualSpacing w:val="0"/>
        <w:jc w:val="both"/>
      </w:pPr>
      <w:r w:rsidRPr="006E3AE4">
        <w:t xml:space="preserve">Mr. Buccigross asked </w:t>
      </w:r>
      <w:r w:rsidR="00467BC1" w:rsidRPr="006E3AE4">
        <w:t>Ms. Munson</w:t>
      </w:r>
      <w:r w:rsidRPr="006E3AE4">
        <w:t xml:space="preserve"> for an update on the </w:t>
      </w:r>
      <w:r w:rsidR="009603F4" w:rsidRPr="006E3AE4">
        <w:t>WGQ Business Practices Subcommittee (WGQ BPS).</w:t>
      </w:r>
      <w:r w:rsidRPr="006E3AE4">
        <w:t xml:space="preserve">  </w:t>
      </w:r>
      <w:r w:rsidR="00467BC1" w:rsidRPr="006E3AE4">
        <w:t xml:space="preserve">She stated that the WGQ BPS completed </w:t>
      </w:r>
      <w:r w:rsidR="00263D89" w:rsidRPr="006E3AE4">
        <w:t xml:space="preserve">the </w:t>
      </w:r>
      <w:hyperlink r:id="rId23" w:history="1">
        <w:r w:rsidR="00263D89" w:rsidRPr="006E3AE4">
          <w:rPr>
            <w:rStyle w:val="Hyperlink"/>
          </w:rPr>
          <w:t>recommendation</w:t>
        </w:r>
      </w:hyperlink>
      <w:r w:rsidR="00263D89" w:rsidRPr="006E3AE4">
        <w:t xml:space="preserve"> </w:t>
      </w:r>
      <w:r w:rsidR="004271D7">
        <w:t xml:space="preserve">that was approved earlier in the meeting </w:t>
      </w:r>
      <w:r w:rsidR="00263D89" w:rsidRPr="006E3AE4">
        <w:t xml:space="preserve">for </w:t>
      </w:r>
      <w:hyperlink r:id="rId24" w:history="1">
        <w:r w:rsidR="00467BC1" w:rsidRPr="006E3AE4">
          <w:rPr>
            <w:rStyle w:val="Hyperlink"/>
          </w:rPr>
          <w:t>R18008</w:t>
        </w:r>
      </w:hyperlink>
      <w:r w:rsidR="00467BC1" w:rsidRPr="006E3AE4">
        <w:t xml:space="preserve"> and is working with the WGQ </w:t>
      </w:r>
      <w:r w:rsidR="00022974" w:rsidRPr="006E3AE4">
        <w:t>Electronic Delivery Mechanisms (</w:t>
      </w:r>
      <w:r w:rsidR="00467BC1" w:rsidRPr="006E3AE4">
        <w:t>EDM</w:t>
      </w:r>
      <w:r w:rsidR="00022974" w:rsidRPr="006E3AE4">
        <w:t>)</w:t>
      </w:r>
      <w:r w:rsidR="00467BC1" w:rsidRPr="006E3AE4">
        <w:t xml:space="preserve"> and WGQ Contracts Subcommittees on </w:t>
      </w:r>
      <w:hyperlink r:id="rId25" w:history="1">
        <w:r w:rsidR="00467BC1" w:rsidRPr="006E3AE4">
          <w:rPr>
            <w:rStyle w:val="Hyperlink"/>
          </w:rPr>
          <w:t>R18007</w:t>
        </w:r>
      </w:hyperlink>
      <w:r w:rsidR="00263D89" w:rsidRPr="006E3AE4">
        <w:t xml:space="preserve"> </w:t>
      </w:r>
      <w:r w:rsidR="004271D7">
        <w:t xml:space="preserve">addressing distributed ledger technology, </w:t>
      </w:r>
      <w:ins w:id="28" w:author="Marcy McCain" w:date="2019-08-06T08:07:00Z">
        <w:r w:rsidR="009B7392">
          <w:t xml:space="preserve">which will be addressed </w:t>
        </w:r>
      </w:ins>
      <w:r w:rsidR="00263D89" w:rsidRPr="006E3AE4">
        <w:t xml:space="preserve">during </w:t>
      </w:r>
      <w:r w:rsidR="009646B7">
        <w:t>their upcoming</w:t>
      </w:r>
      <w:r w:rsidR="00263D89" w:rsidRPr="006E3AE4">
        <w:t xml:space="preserve"> April 3 and </w:t>
      </w:r>
      <w:r w:rsidR="004271D7">
        <w:t xml:space="preserve">April </w:t>
      </w:r>
      <w:r w:rsidR="00263D89" w:rsidRPr="006E3AE4">
        <w:t>15 conference calls</w:t>
      </w:r>
      <w:r w:rsidRPr="006E3AE4">
        <w:t>.</w:t>
      </w:r>
      <w:r w:rsidR="004271D7">
        <w:t xml:space="preserve">  Ms. Munson delivered a summary of the meetings concerning distributed ledger technology to date.  </w:t>
      </w:r>
      <w:r w:rsidR="00467BC1" w:rsidRPr="006E3AE4">
        <w:t xml:space="preserve">She noted that two new requests will be addressed by the WGQ BPS during its April 2, 2019 conference call – </w:t>
      </w:r>
      <w:hyperlink r:id="rId26" w:history="1">
        <w:r w:rsidR="00467BC1" w:rsidRPr="006E3AE4">
          <w:rPr>
            <w:rStyle w:val="Hyperlink"/>
          </w:rPr>
          <w:t>R18013</w:t>
        </w:r>
      </w:hyperlink>
      <w:r w:rsidR="00467BC1" w:rsidRPr="006E3AE4">
        <w:t xml:space="preserve"> and </w:t>
      </w:r>
      <w:hyperlink r:id="rId27" w:history="1">
        <w:r w:rsidR="00467BC1" w:rsidRPr="006E3AE4">
          <w:rPr>
            <w:rStyle w:val="Hyperlink"/>
          </w:rPr>
          <w:t>R19001</w:t>
        </w:r>
      </w:hyperlink>
      <w:r w:rsidR="00467BC1" w:rsidRPr="006E3AE4">
        <w:t xml:space="preserve"> (</w:t>
      </w:r>
      <w:hyperlink r:id="rId28" w:history="1">
        <w:r w:rsidR="00467BC1" w:rsidRPr="006E3AE4">
          <w:rPr>
            <w:rStyle w:val="Hyperlink"/>
          </w:rPr>
          <w:t>Attachment to R19001</w:t>
        </w:r>
      </w:hyperlink>
      <w:r w:rsidR="00467BC1" w:rsidRPr="006E3AE4">
        <w:t>).</w:t>
      </w:r>
    </w:p>
    <w:p w14:paraId="7172E5DA" w14:textId="0B59A65B" w:rsidR="00B612E1" w:rsidRPr="006E3AE4" w:rsidRDefault="00263D89" w:rsidP="005A6E81">
      <w:pPr>
        <w:pStyle w:val="ListParagraph"/>
        <w:widowControl w:val="0"/>
        <w:spacing w:before="120"/>
        <w:ind w:left="0"/>
        <w:contextualSpacing w:val="0"/>
        <w:jc w:val="both"/>
      </w:pPr>
      <w:r w:rsidRPr="006E3AE4">
        <w:t xml:space="preserve">Mr. Connor asked what </w:t>
      </w:r>
      <w:r w:rsidR="00F035CF">
        <w:t>the outcome would be</w:t>
      </w:r>
      <w:r w:rsidRPr="006E3AE4">
        <w:t xml:space="preserve"> if the NAESB Board of Directors determined that NAEB should not be involved in distributed ledger technology.  Ms. Munson stated that the data sets would </w:t>
      </w:r>
      <w:r w:rsidR="00B612E1" w:rsidRPr="006E3AE4">
        <w:t>still be of use to the industry</w:t>
      </w:r>
      <w:r w:rsidRPr="006E3AE4">
        <w:t>.</w:t>
      </w:r>
      <w:r w:rsidR="00B612E1" w:rsidRPr="006E3AE4">
        <w:t xml:space="preserve">  Mr. Connor </w:t>
      </w:r>
      <w:r w:rsidR="00D945B7">
        <w:t xml:space="preserve">asked whether NAESB would go beyond the development of standards for the digital version of Base Contract.  Ms. Munson stated that anything beyond the current standards development will be a board determination.  </w:t>
      </w:r>
      <w:r w:rsidR="00B612E1" w:rsidRPr="006E3AE4">
        <w:t>Mr. Connor stated that none of the requestors of R18007 participated during the last joint WGQ BPS, Contracts, and EDM Subcommittee conference call.  Ms. Munson explained that the requesters confirmed that they would be present moving forward.</w:t>
      </w:r>
    </w:p>
    <w:p w14:paraId="4A463AFA" w14:textId="43D917F1" w:rsidR="00A71F85" w:rsidRPr="006E3AE4" w:rsidRDefault="00A71F85" w:rsidP="00877C57">
      <w:pPr>
        <w:widowControl w:val="0"/>
        <w:spacing w:before="120"/>
        <w:jc w:val="both"/>
        <w:rPr>
          <w:u w:val="single"/>
        </w:rPr>
      </w:pPr>
      <w:r w:rsidRPr="006E3AE4">
        <w:rPr>
          <w:u w:val="single"/>
        </w:rPr>
        <w:t xml:space="preserve">Electronic Delivery Mechanisms </w:t>
      </w:r>
      <w:r w:rsidR="00022974" w:rsidRPr="006E3AE4">
        <w:rPr>
          <w:u w:val="single"/>
        </w:rPr>
        <w:t xml:space="preserve">(EDM) </w:t>
      </w:r>
      <w:r w:rsidRPr="006E3AE4">
        <w:rPr>
          <w:u w:val="single"/>
        </w:rPr>
        <w:t>Subcommittee</w:t>
      </w:r>
    </w:p>
    <w:p w14:paraId="52643E84" w14:textId="51D7FBCE" w:rsidR="00A71F85" w:rsidRPr="006E3AE4" w:rsidRDefault="0063093E" w:rsidP="006B7BEF">
      <w:pPr>
        <w:widowControl w:val="0"/>
        <w:spacing w:before="120"/>
        <w:jc w:val="both"/>
      </w:pPr>
      <w:r w:rsidRPr="006E3AE4">
        <w:t xml:space="preserve">Mr. </w:t>
      </w:r>
      <w:r w:rsidR="00B612E1" w:rsidRPr="006E3AE4">
        <w:t>Spangler</w:t>
      </w:r>
      <w:r w:rsidRPr="006E3AE4">
        <w:t xml:space="preserve"> </w:t>
      </w:r>
      <w:r w:rsidR="006C1AFF" w:rsidRPr="006E3AE4">
        <w:t>no</w:t>
      </w:r>
      <w:r w:rsidR="00DA3D60" w:rsidRPr="006E3AE4">
        <w:t>ted</w:t>
      </w:r>
      <w:r w:rsidRPr="006E3AE4">
        <w:t xml:space="preserve"> that the WGQ EDM Subcommittee has </w:t>
      </w:r>
      <w:r w:rsidR="00443829" w:rsidRPr="006E3AE4">
        <w:t xml:space="preserve">been assigned </w:t>
      </w:r>
      <w:r w:rsidR="00181BF7" w:rsidRPr="006E3AE4">
        <w:t xml:space="preserve">2019 </w:t>
      </w:r>
      <w:del w:id="29" w:author="Marcy McCain" w:date="2019-08-06T08:08:00Z">
        <w:r w:rsidR="00181BF7" w:rsidRPr="006E3AE4" w:rsidDel="009B7392">
          <w:delText xml:space="preserve">WEQ </w:delText>
        </w:r>
      </w:del>
      <w:ins w:id="30" w:author="Marcy McCain" w:date="2019-08-06T08:08:00Z">
        <w:r w:rsidR="009B7392">
          <w:t xml:space="preserve">WGQ </w:t>
        </w:r>
      </w:ins>
      <w:r w:rsidR="00181BF7" w:rsidRPr="006E3AE4">
        <w:t xml:space="preserve">Annual Plan Item 2, </w:t>
      </w:r>
      <w:r w:rsidR="009603F4" w:rsidRPr="006E3AE4">
        <w:t xml:space="preserve">the annual review </w:t>
      </w:r>
      <w:r w:rsidR="00626C08" w:rsidRPr="006E3AE4">
        <w:t xml:space="preserve">of </w:t>
      </w:r>
      <w:r w:rsidR="00A6108B" w:rsidRPr="006E3AE4">
        <w:t>Appendices B,</w:t>
      </w:r>
      <w:r w:rsidR="00626C08" w:rsidRPr="006E3AE4">
        <w:t xml:space="preserve"> C, and D in the Quadrant </w:t>
      </w:r>
      <w:r w:rsidR="00022974" w:rsidRPr="006E3AE4">
        <w:t>EDM</w:t>
      </w:r>
      <w:r w:rsidR="00A6108B" w:rsidRPr="006E3AE4">
        <w:t xml:space="preserve"> Related Standards </w:t>
      </w:r>
      <w:r w:rsidR="00626C08" w:rsidRPr="006E3AE4">
        <w:t>Manual</w:t>
      </w:r>
      <w:r w:rsidR="00181BF7" w:rsidRPr="006E3AE4">
        <w:t xml:space="preserve">.  Additionally, </w:t>
      </w:r>
      <w:ins w:id="31" w:author="rache11" w:date="2019-08-06T09:56:00Z">
        <w:r w:rsidR="00853E1F">
          <w:t xml:space="preserve">the </w:t>
        </w:r>
      </w:ins>
      <w:r w:rsidR="00181BF7" w:rsidRPr="006E3AE4">
        <w:t xml:space="preserve">2019 </w:t>
      </w:r>
      <w:del w:id="32" w:author="Marcy McCain" w:date="2019-08-06T07:44:00Z">
        <w:r w:rsidR="00181BF7" w:rsidRPr="006E3AE4" w:rsidDel="005A6500">
          <w:delText xml:space="preserve">WEQ </w:delText>
        </w:r>
      </w:del>
      <w:ins w:id="33" w:author="Marcy McCain" w:date="2019-08-06T07:44:00Z">
        <w:r w:rsidR="005A6500">
          <w:t xml:space="preserve">WGQ </w:t>
        </w:r>
      </w:ins>
      <w:r w:rsidR="00181BF7" w:rsidRPr="006E3AE4">
        <w:t xml:space="preserve">Annual Plan Item 6 calls for </w:t>
      </w:r>
      <w:r w:rsidR="009520BC">
        <w:t>t</w:t>
      </w:r>
      <w:r w:rsidR="00181BF7" w:rsidRPr="006E3AE4">
        <w:t>he development of standards</w:t>
      </w:r>
      <w:r w:rsidR="00626C08" w:rsidRPr="006E3AE4">
        <w:t xml:space="preserve">, if needed, to support </w:t>
      </w:r>
      <w:r w:rsidR="00181BF7" w:rsidRPr="006E3AE4">
        <w:t xml:space="preserve">any recommendations resulting from the </w:t>
      </w:r>
      <w:r w:rsidR="00626C08" w:rsidRPr="006E3AE4">
        <w:t xml:space="preserve">Sandia </w:t>
      </w:r>
      <w:r w:rsidR="00732E68">
        <w:t xml:space="preserve">National Laboratories (Sandia) </w:t>
      </w:r>
      <w:r w:rsidR="00626C08" w:rsidRPr="006E3AE4">
        <w:t xml:space="preserve">Surety </w:t>
      </w:r>
      <w:r w:rsidR="009520BC" w:rsidRPr="006E3AE4">
        <w:t>Assessment</w:t>
      </w:r>
      <w:r w:rsidR="00626C08" w:rsidRPr="006E3AE4">
        <w:t xml:space="preserve"> Report.</w:t>
      </w:r>
      <w:r w:rsidR="00B612E1" w:rsidRPr="006E3AE4">
        <w:t xml:space="preserve">  </w:t>
      </w:r>
      <w:r w:rsidR="00181BF7" w:rsidRPr="006E3AE4">
        <w:t>Recently, the subcommittee has been meeting jointly with the WGQ BPS and the WGQ Contracts Subcommittee to discuss R18007.</w:t>
      </w:r>
    </w:p>
    <w:p w14:paraId="422A0B22" w14:textId="77777777" w:rsidR="00A71F85" w:rsidRPr="006E3AE4" w:rsidRDefault="00A71F85" w:rsidP="006B7BEF">
      <w:pPr>
        <w:widowControl w:val="0"/>
        <w:spacing w:before="120"/>
        <w:jc w:val="both"/>
        <w:rPr>
          <w:u w:val="single"/>
        </w:rPr>
      </w:pPr>
      <w:r w:rsidRPr="006E3AE4">
        <w:rPr>
          <w:u w:val="single"/>
        </w:rPr>
        <w:t>Information Requirements and Technical Subcommittees (IR/Tech)</w:t>
      </w:r>
    </w:p>
    <w:p w14:paraId="0CE13D14" w14:textId="65E3F576" w:rsidR="002E44FD" w:rsidRDefault="00443829" w:rsidP="00181BF7">
      <w:pPr>
        <w:widowControl w:val="0"/>
        <w:spacing w:before="120"/>
        <w:jc w:val="both"/>
      </w:pPr>
      <w:r w:rsidRPr="006E3AE4">
        <w:t>Ms. Hogge stated that IR/Tech</w:t>
      </w:r>
      <w:r w:rsidR="00181BF7" w:rsidRPr="006E3AE4">
        <w:t xml:space="preserve"> has met </w:t>
      </w:r>
      <w:r w:rsidR="00F035CF">
        <w:t>three</w:t>
      </w:r>
      <w:r w:rsidR="00181BF7" w:rsidRPr="006E3AE4">
        <w:t xml:space="preserve"> times since the last WGQ Executive Committee meeting to address minor corrections and standards requests, but the majority of those meetings focused on </w:t>
      </w:r>
      <w:r w:rsidRPr="006E3AE4">
        <w:t xml:space="preserve">Standards Request </w:t>
      </w:r>
      <w:hyperlink r:id="rId29" w:history="1">
        <w:r w:rsidRPr="006E3AE4">
          <w:rPr>
            <w:rStyle w:val="Hyperlink"/>
          </w:rPr>
          <w:t>R17008</w:t>
        </w:r>
      </w:hyperlink>
      <w:r w:rsidRPr="006E3AE4">
        <w:t xml:space="preserve">.  She noted that R17008 was submitted by </w:t>
      </w:r>
      <w:proofErr w:type="spellStart"/>
      <w:r w:rsidRPr="006E3AE4">
        <w:t>Aquilon</w:t>
      </w:r>
      <w:proofErr w:type="spellEnd"/>
      <w:r w:rsidRPr="006E3AE4">
        <w:t xml:space="preserve"> </w:t>
      </w:r>
      <w:r w:rsidR="0016094C">
        <w:t xml:space="preserve">Energy </w:t>
      </w:r>
      <w:r w:rsidRPr="006E3AE4">
        <w:t>and requests that the Invoice dataset be converted to XML</w:t>
      </w:r>
      <w:r w:rsidR="00DA3D60" w:rsidRPr="006E3AE4">
        <w:t>.</w:t>
      </w:r>
      <w:r w:rsidR="00181BF7" w:rsidRPr="006E3AE4">
        <w:t xml:space="preserve">  She stated tha</w:t>
      </w:r>
      <w:r w:rsidR="002E44FD" w:rsidRPr="006E3AE4">
        <w:t>t</w:t>
      </w:r>
      <w:r w:rsidR="00181BF7" w:rsidRPr="006E3AE4">
        <w:t xml:space="preserve"> </w:t>
      </w:r>
      <w:r w:rsidR="0016094C">
        <w:t>IR/Tech developed a</w:t>
      </w:r>
      <w:r w:rsidR="00181BF7" w:rsidRPr="006E3AE4">
        <w:t xml:space="preserve"> </w:t>
      </w:r>
      <w:r w:rsidR="009520BC" w:rsidRPr="006E3AE4">
        <w:t>cross-reference</w:t>
      </w:r>
      <w:r w:rsidR="00181BF7" w:rsidRPr="006E3AE4">
        <w:t xml:space="preserve"> </w:t>
      </w:r>
      <w:r w:rsidR="0016094C">
        <w:t xml:space="preserve">containing all of the data elements and certain attributes that were needed to identify field name and other usage information.  </w:t>
      </w:r>
      <w:r w:rsidR="00181BF7" w:rsidRPr="006E3AE4">
        <w:t>Additionally, IR/</w:t>
      </w:r>
      <w:r w:rsidR="00022974" w:rsidRPr="006E3AE4">
        <w:t>T</w:t>
      </w:r>
      <w:r w:rsidR="00181BF7" w:rsidRPr="006E3AE4">
        <w:t>ech is working to complete a draft schema for the project</w:t>
      </w:r>
      <w:r w:rsidR="0016094C">
        <w:t xml:space="preserve"> and</w:t>
      </w:r>
      <w:ins w:id="34" w:author="rache11" w:date="2019-08-06T09:56:00Z">
        <w:r w:rsidR="00853E1F">
          <w:t xml:space="preserve"> that</w:t>
        </w:r>
      </w:ins>
      <w:r w:rsidR="0016094C">
        <w:t xml:space="preserve"> there will be testing of</w:t>
      </w:r>
      <w:del w:id="35" w:author="Marcy McCain" w:date="2019-08-06T07:45:00Z">
        <w:r w:rsidR="0016094C" w:rsidDel="005A6500">
          <w:delText xml:space="preserve"> the standards</w:delText>
        </w:r>
      </w:del>
      <w:ins w:id="36" w:author="Marcy McCain" w:date="2019-08-06T07:45:00Z">
        <w:r w:rsidR="005A6500">
          <w:t xml:space="preserve"> such prior to the request being brought to the Executive Committee</w:t>
        </w:r>
      </w:ins>
      <w:r w:rsidR="0016094C">
        <w:t>.</w:t>
      </w:r>
      <w:r w:rsidR="00181BF7" w:rsidRPr="006E3AE4">
        <w:t xml:space="preserve">  </w:t>
      </w:r>
      <w:r w:rsidR="00D07D63">
        <w:t xml:space="preserve">Mr. Booe noted that standards are being tested in the Wholesale Electric Quadrant (WEQ), but </w:t>
      </w:r>
      <w:r w:rsidR="007B1041">
        <w:t xml:space="preserve">prior to the testing, </w:t>
      </w:r>
      <w:r w:rsidR="00D07D63">
        <w:t>the participants voted on the baseline standards.  Mr. Buccigross noted that the standard in R17008 had a Mutually Agreeable usage.  Mr. Connor suggested that an educational call about XML be presented to the WGQ.</w:t>
      </w:r>
    </w:p>
    <w:p w14:paraId="308BA437" w14:textId="4AC31FDB" w:rsidR="00D07D63" w:rsidDel="00EA0256" w:rsidRDefault="00D07D63" w:rsidP="00181BF7">
      <w:pPr>
        <w:widowControl w:val="0"/>
        <w:spacing w:before="120"/>
        <w:jc w:val="both"/>
        <w:rPr>
          <w:moveFrom w:id="37" w:author="Marcy McCain" w:date="2019-08-06T07:47:00Z"/>
        </w:rPr>
      </w:pPr>
      <w:moveFromRangeStart w:id="38" w:author="Marcy McCain" w:date="2019-08-06T07:47:00Z" w:name="move15970083"/>
      <w:moveFrom w:id="39" w:author="Marcy McCain" w:date="2019-08-06T07:47:00Z">
        <w:r w:rsidDel="00EA0256">
          <w:t xml:space="preserve">Ms. Van Pelt stated that </w:t>
        </w:r>
        <w:r w:rsidR="007B1041" w:rsidDel="00EA0256">
          <w:t xml:space="preserve">there has been an issue with requestors not participating in subcommittee meetings in which their standards request is being discussed.  She stated that chairs should remove items from the agenda or adjourn the meeting if the requestor of an item is not available to participate in the meeting.  </w:t>
        </w:r>
        <w:r w:rsidDel="00EA0256">
          <w:t xml:space="preserve"> Mr. Buccigross agreed</w:t>
        </w:r>
        <w:r w:rsidR="007B1041" w:rsidDel="00EA0256">
          <w:t xml:space="preserve">, and stated that the appropriate subject matter experts need to participate in meetings to develop the standards, especially if they made the request. </w:t>
        </w:r>
      </w:moveFrom>
    </w:p>
    <w:p w14:paraId="136BDF1E" w14:textId="14CFC0CF" w:rsidR="002E44FD" w:rsidRPr="00D07D63" w:rsidDel="00EA0256" w:rsidRDefault="002E44FD" w:rsidP="00181BF7">
      <w:pPr>
        <w:widowControl w:val="0"/>
        <w:spacing w:before="120"/>
        <w:jc w:val="both"/>
        <w:rPr>
          <w:moveFrom w:id="40" w:author="Marcy McCain" w:date="2019-08-06T07:47:00Z"/>
        </w:rPr>
      </w:pPr>
      <w:moveFrom w:id="41" w:author="Marcy McCain" w:date="2019-08-06T07:47:00Z">
        <w:r w:rsidRPr="00D07D63" w:rsidDel="00EA0256">
          <w:t xml:space="preserve">Ms. Hogge moved, seconded by Ms. McCain, </w:t>
        </w:r>
        <w:r w:rsidR="00D07D63" w:rsidRPr="00D07D63" w:rsidDel="00EA0256">
          <w:t>that the WGQ Executive Committee endorse</w:t>
        </w:r>
        <w:r w:rsidRPr="00D07D63" w:rsidDel="00EA0256">
          <w:t xml:space="preserve"> the WGQ Matrix.  The motion passed a simple majority vote without opposition.</w:t>
        </w:r>
      </w:moveFrom>
    </w:p>
    <w:moveFromRangeEnd w:id="38"/>
    <w:p w14:paraId="10DAC3ED" w14:textId="610F8F60" w:rsidR="00B6723E" w:rsidRDefault="00B6723E" w:rsidP="00B6723E">
      <w:pPr>
        <w:spacing w:before="120"/>
        <w:jc w:val="both"/>
      </w:pPr>
      <w:del w:id="42" w:author="Marcy McCain" w:date="2019-08-06T07:21:00Z">
        <w:r w:rsidRPr="00B6723E" w:rsidDel="00B03DDE">
          <w:delText>Mr. Buccigross asked whether a motion would be helpful regarding R17008.  Ms. Van Pelt stated that she was unsure of how a motion could be stated, but noted that she would like to de</w:delText>
        </w:r>
      </w:del>
      <w:r w:rsidRPr="00B6723E">
        <w:t>Mr. Buccigross asked whether a motion would be helpful regarding R17008.  Ms. Van Pelt stated that she was unsure of how a motion could be stated, but noted that she would like to delay the comment period or further development related to the other data sets until the work that has been completed has been piloted by the requestor and a regulated pipeline.  Ms. Munson stated that she would second.</w:t>
      </w:r>
    </w:p>
    <w:p w14:paraId="0FE335E1" w14:textId="3C25CA9D" w:rsidR="00B6723E" w:rsidRPr="00B6723E" w:rsidRDefault="00B6723E" w:rsidP="00B6723E">
      <w:pPr>
        <w:spacing w:before="120"/>
        <w:jc w:val="both"/>
      </w:pPr>
      <w:r w:rsidRPr="00B6723E">
        <w:lastRenderedPageBreak/>
        <w:t>Mr. Buccigross asked for objection on a motion made by Ms. Van Pelt that the Executive Committee support the go ahead for a pilot test.  Ms. Van Pelt added that she was referring to the Transportation Invoice.  Ms. Van Pelt stated that the subcommittee would like to know how the work is before other data sets are developed.  Mr. Buccigross asked for objection.  None was offered.</w:t>
      </w:r>
    </w:p>
    <w:p w14:paraId="01247B4D" w14:textId="4850322B" w:rsidR="00EA0256" w:rsidRDefault="00EA0256" w:rsidP="00EA0256">
      <w:pPr>
        <w:widowControl w:val="0"/>
        <w:spacing w:before="120"/>
        <w:jc w:val="both"/>
        <w:rPr>
          <w:moveTo w:id="43" w:author="Marcy McCain" w:date="2019-08-06T07:47:00Z"/>
        </w:rPr>
      </w:pPr>
      <w:moveToRangeStart w:id="44" w:author="Marcy McCain" w:date="2019-08-06T07:47:00Z" w:name="move15970083"/>
      <w:moveTo w:id="45" w:author="Marcy McCain" w:date="2019-08-06T07:47:00Z">
        <w:r>
          <w:t>Ms. Van Pelt stated that there has been an issue with requestors not participating in subcommittee meetings in which their standards request is being discussed.  She stated that chairs should remove items from the agenda or adjourn the meeting if the requestor of an item is not available to participate in the meeting.</w:t>
        </w:r>
        <w:del w:id="46" w:author="Marcy McCain" w:date="2019-08-06T07:55:00Z">
          <w:r w:rsidDel="00EA0256">
            <w:delText xml:space="preserve"> </w:delText>
          </w:r>
        </w:del>
        <w:r>
          <w:t xml:space="preserve">  Mr. Buccigross agreed, and stated that the appropriate subject matter experts need to participate in meetings to develop the standards, especially if they made the request. </w:t>
        </w:r>
      </w:moveTo>
    </w:p>
    <w:p w14:paraId="6F9AF1FE" w14:textId="26427FE2" w:rsidR="00EA0256" w:rsidRPr="00D07D63" w:rsidRDefault="00EA0256" w:rsidP="00EA0256">
      <w:pPr>
        <w:widowControl w:val="0"/>
        <w:spacing w:before="120"/>
        <w:jc w:val="both"/>
        <w:rPr>
          <w:moveTo w:id="47" w:author="Marcy McCain" w:date="2019-08-06T07:47:00Z"/>
        </w:rPr>
      </w:pPr>
      <w:moveTo w:id="48" w:author="Marcy McCain" w:date="2019-08-06T07:47:00Z">
        <w:r w:rsidRPr="00D07D63">
          <w:t xml:space="preserve">Ms. Hogge </w:t>
        </w:r>
      </w:moveTo>
      <w:ins w:id="49" w:author="Marcy McCain" w:date="2019-08-06T07:48:00Z">
        <w:r>
          <w:t xml:space="preserve">reminded participants that the Standards Matrix for NAESB WGQ Version 3.1 has been completed and posted on the NAESB website.  Ms. Hogge </w:t>
        </w:r>
      </w:ins>
      <w:moveTo w:id="50" w:author="Marcy McCain" w:date="2019-08-06T07:47:00Z">
        <w:r w:rsidRPr="00D07D63">
          <w:t>moved, seconded by Ms. McCain, that the WGQ Executive Committee endorse the WGQ Matrix.  The motion passed a simple majority vote without opposition.</w:t>
        </w:r>
      </w:moveTo>
    </w:p>
    <w:moveToRangeEnd w:id="44"/>
    <w:p w14:paraId="2C4330B4" w14:textId="0AE6F010" w:rsidR="00A71F85" w:rsidRPr="006E3AE4" w:rsidRDefault="00A71F85">
      <w:pPr>
        <w:widowControl w:val="0"/>
        <w:spacing w:before="120"/>
        <w:jc w:val="both"/>
        <w:rPr>
          <w:u w:val="single"/>
        </w:rPr>
      </w:pPr>
      <w:r w:rsidRPr="006E3AE4">
        <w:rPr>
          <w:u w:val="single"/>
        </w:rPr>
        <w:t>Contracts Subcommittee</w:t>
      </w:r>
      <w:r w:rsidR="002E44FD" w:rsidRPr="006E3AE4">
        <w:rPr>
          <w:u w:val="single"/>
        </w:rPr>
        <w:t xml:space="preserve"> </w:t>
      </w:r>
    </w:p>
    <w:p w14:paraId="0B3E550F" w14:textId="7E91A9BA" w:rsidR="00A71F85" w:rsidRPr="006E3AE4" w:rsidRDefault="00443829">
      <w:pPr>
        <w:widowControl w:val="0"/>
        <w:spacing w:before="120"/>
        <w:jc w:val="both"/>
      </w:pPr>
      <w:r w:rsidRPr="006E3AE4">
        <w:t xml:space="preserve">Mr. Sappenfield stated that the </w:t>
      </w:r>
      <w:r w:rsidR="00626C08" w:rsidRPr="006E3AE4">
        <w:t xml:space="preserve">WGQ </w:t>
      </w:r>
      <w:r w:rsidRPr="006E3AE4">
        <w:t xml:space="preserve">Contracts Subcommittee </w:t>
      </w:r>
      <w:r w:rsidR="00022974" w:rsidRPr="006E3AE4">
        <w:t xml:space="preserve">continues to </w:t>
      </w:r>
      <w:r w:rsidRPr="006E3AE4">
        <w:t>hold joint meeting</w:t>
      </w:r>
      <w:r w:rsidR="00022974" w:rsidRPr="006E3AE4">
        <w:t>s</w:t>
      </w:r>
      <w:r w:rsidRPr="006E3AE4">
        <w:t xml:space="preserve"> with the WGQ BPS and WGQ EDM Subcommittees </w:t>
      </w:r>
      <w:ins w:id="51" w:author="Marcy McCain" w:date="2019-08-06T07:52:00Z">
        <w:r w:rsidR="00EA0256">
          <w:t xml:space="preserve">to </w:t>
        </w:r>
      </w:ins>
      <w:r w:rsidRPr="006E3AE4">
        <w:t xml:space="preserve">discuss </w:t>
      </w:r>
      <w:r w:rsidR="00B61751" w:rsidRPr="006E3AE4">
        <w:t xml:space="preserve">Standards Request </w:t>
      </w:r>
      <w:hyperlink r:id="rId30" w:history="1">
        <w:r w:rsidRPr="006E3AE4">
          <w:rPr>
            <w:rStyle w:val="Hyperlink"/>
          </w:rPr>
          <w:t>R1800</w:t>
        </w:r>
        <w:r w:rsidR="00B61751" w:rsidRPr="006E3AE4">
          <w:rPr>
            <w:rStyle w:val="Hyperlink"/>
          </w:rPr>
          <w:t>7</w:t>
        </w:r>
      </w:hyperlink>
      <w:r w:rsidRPr="006E3AE4">
        <w:t>.</w:t>
      </w:r>
    </w:p>
    <w:p w14:paraId="6D7AE2E7" w14:textId="103F922C" w:rsidR="00A71F85" w:rsidRPr="006E3AE4" w:rsidRDefault="00A71F85">
      <w:pPr>
        <w:widowControl w:val="0"/>
        <w:spacing w:before="120"/>
        <w:jc w:val="both"/>
        <w:rPr>
          <w:u w:val="single"/>
        </w:rPr>
      </w:pPr>
      <w:r w:rsidRPr="006E3AE4">
        <w:rPr>
          <w:u w:val="single"/>
        </w:rPr>
        <w:t xml:space="preserve">WEQ/WGQ </w:t>
      </w:r>
      <w:r w:rsidR="007E277F" w:rsidRPr="006E3AE4">
        <w:rPr>
          <w:u w:val="single"/>
        </w:rPr>
        <w:t>Federal Energy Regulatory Commission (</w:t>
      </w:r>
      <w:r w:rsidRPr="006E3AE4">
        <w:rPr>
          <w:u w:val="single"/>
        </w:rPr>
        <w:t>FERC</w:t>
      </w:r>
      <w:r w:rsidR="007E277F" w:rsidRPr="006E3AE4">
        <w:rPr>
          <w:u w:val="single"/>
        </w:rPr>
        <w:t>)</w:t>
      </w:r>
      <w:r w:rsidRPr="006E3AE4">
        <w:rPr>
          <w:u w:val="single"/>
        </w:rPr>
        <w:t xml:space="preserve"> Forms Subcommittee</w:t>
      </w:r>
    </w:p>
    <w:p w14:paraId="5652EF99" w14:textId="0CE63CE4" w:rsidR="00A71F85" w:rsidRPr="006E3AE4" w:rsidRDefault="00443829">
      <w:pPr>
        <w:widowControl w:val="0"/>
        <w:spacing w:before="120"/>
        <w:jc w:val="both"/>
      </w:pPr>
      <w:r w:rsidRPr="006E3AE4">
        <w:t xml:space="preserve">Mr. </w:t>
      </w:r>
      <w:r w:rsidR="007E277F" w:rsidRPr="006E3AE4">
        <w:t>Spangler</w:t>
      </w:r>
      <w:r w:rsidRPr="006E3AE4">
        <w:t xml:space="preserve"> stated that the </w:t>
      </w:r>
      <w:r w:rsidR="007E277F" w:rsidRPr="006E3AE4">
        <w:t xml:space="preserve">FERC issued a </w:t>
      </w:r>
      <w:hyperlink r:id="rId31" w:history="1">
        <w:r w:rsidR="007E277F" w:rsidRPr="006E3AE4">
          <w:rPr>
            <w:rStyle w:val="Hyperlink"/>
          </w:rPr>
          <w:t>Notice of Proposed Rulemaking</w:t>
        </w:r>
      </w:hyperlink>
      <w:r w:rsidR="007E277F" w:rsidRPr="006E3AE4">
        <w:t xml:space="preserve">, </w:t>
      </w:r>
      <w:r w:rsidR="007E277F" w:rsidRPr="006E3AE4">
        <w:rPr>
          <w:i/>
        </w:rPr>
        <w:t>Revisions to the Filing Process for Commission Forms</w:t>
      </w:r>
      <w:r w:rsidR="007E277F" w:rsidRPr="006E3AE4">
        <w:t xml:space="preserve">, on January 17, 2019 in Docket No. RM19-12-000.  In the NOPR, the Commission is proposing to transition from the current use of the Visual FoxPro software, which is no longer supported by its developer, to a type of Extensible Markup Language (XML) called eXtensible Business Reporting Language (XBRL).  The XBRL standard would be used to file the Commission’s Form Nos. 1, 1-F, 2, 2-A, 3-Q electric, 3-Q natural gas, 6, 6-Q, 60, and 714.  Mr. Spangler stated that the WGQ/WEQ FERC Forms Subcommittee has been working with FERC staff to address concerns that have been raised.  Mr. Buccigross opened the floor for questions.   Mr. Connor asked whether the new forms will be filed for 2019.  Mr. Spangler stated that </w:t>
      </w:r>
      <w:r w:rsidR="00C46C49">
        <w:t>FERC has not laid out a hard</w:t>
      </w:r>
      <w:r w:rsidR="007E277F" w:rsidRPr="006E3AE4">
        <w:t xml:space="preserve"> timeline, but 2019 is unlikely.</w:t>
      </w:r>
    </w:p>
    <w:bookmarkEnd w:id="9"/>
    <w:p w14:paraId="6B4A3FD4" w14:textId="4FE9F359" w:rsidR="005F6A4E" w:rsidRPr="00C46C49" w:rsidRDefault="005F6A4E" w:rsidP="00EB45B2">
      <w:pPr>
        <w:widowControl w:val="0"/>
        <w:numPr>
          <w:ilvl w:val="0"/>
          <w:numId w:val="1"/>
        </w:numPr>
        <w:tabs>
          <w:tab w:val="clear" w:pos="1080"/>
          <w:tab w:val="num" w:pos="720"/>
        </w:tabs>
        <w:spacing w:before="120"/>
        <w:ind w:left="720"/>
        <w:jc w:val="both"/>
        <w:rPr>
          <w:b/>
          <w:bCs/>
        </w:rPr>
      </w:pPr>
      <w:r w:rsidRPr="00C46C49">
        <w:rPr>
          <w:b/>
          <w:bCs/>
        </w:rPr>
        <w:t xml:space="preserve">Adoption of </w:t>
      </w:r>
      <w:r w:rsidR="003633E1" w:rsidRPr="00C46C49">
        <w:rPr>
          <w:b/>
          <w:bCs/>
        </w:rPr>
        <w:t xml:space="preserve">the </w:t>
      </w:r>
      <w:r w:rsidR="00DB3C4A" w:rsidRPr="00C46C49">
        <w:rPr>
          <w:b/>
          <w:bCs/>
        </w:rPr>
        <w:t>201</w:t>
      </w:r>
      <w:r w:rsidR="00CE3371" w:rsidRPr="00C46C49">
        <w:rPr>
          <w:b/>
          <w:bCs/>
        </w:rPr>
        <w:t>9</w:t>
      </w:r>
      <w:r w:rsidR="00F118D6" w:rsidRPr="00C46C49">
        <w:rPr>
          <w:b/>
          <w:bCs/>
        </w:rPr>
        <w:t xml:space="preserve"> WGQ Annual Plan</w:t>
      </w:r>
      <w:r w:rsidR="00463DAD" w:rsidRPr="00C46C49">
        <w:rPr>
          <w:b/>
          <w:bCs/>
        </w:rPr>
        <w:t xml:space="preserve"> Adopted by t</w:t>
      </w:r>
      <w:r w:rsidR="00275555" w:rsidRPr="00C46C49">
        <w:rPr>
          <w:b/>
          <w:bCs/>
        </w:rPr>
        <w:t xml:space="preserve">he Board of Directors on </w:t>
      </w:r>
      <w:r w:rsidR="00CE3371" w:rsidRPr="00C46C49">
        <w:rPr>
          <w:b/>
          <w:bCs/>
        </w:rPr>
        <w:t>December 13, 2018</w:t>
      </w:r>
    </w:p>
    <w:p w14:paraId="046447F8" w14:textId="77777777" w:rsidR="00732E68" w:rsidRDefault="00637D65" w:rsidP="00EB45B2">
      <w:pPr>
        <w:widowControl w:val="0"/>
        <w:spacing w:before="120"/>
        <w:jc w:val="both"/>
      </w:pPr>
      <w:r w:rsidRPr="006E3AE4">
        <w:t xml:space="preserve">Mr. Buccigross reviewed the </w:t>
      </w:r>
      <w:hyperlink r:id="rId32" w:history="1">
        <w:r w:rsidRPr="006E3AE4">
          <w:rPr>
            <w:rStyle w:val="Hyperlink"/>
          </w:rPr>
          <w:t>201</w:t>
        </w:r>
        <w:r w:rsidR="00CE3371" w:rsidRPr="006E3AE4">
          <w:rPr>
            <w:rStyle w:val="Hyperlink"/>
          </w:rPr>
          <w:t>9</w:t>
        </w:r>
        <w:r w:rsidRPr="006E3AE4">
          <w:rPr>
            <w:rStyle w:val="Hyperlink"/>
          </w:rPr>
          <w:t xml:space="preserve"> WGQ Annual Plan</w:t>
        </w:r>
      </w:hyperlink>
      <w:r w:rsidR="00B61751" w:rsidRPr="006E3AE4">
        <w:rPr>
          <w:rStyle w:val="Hyperlink"/>
          <w:color w:val="auto"/>
          <w:u w:val="none"/>
        </w:rPr>
        <w:t xml:space="preserve"> and asked for any modifications</w:t>
      </w:r>
      <w:r w:rsidR="00566E67" w:rsidRPr="006E3AE4">
        <w:t xml:space="preserve">.  </w:t>
      </w:r>
      <w:r w:rsidR="00B61751" w:rsidRPr="006E3AE4">
        <w:t>Ms. Hogge stated that the status of 201</w:t>
      </w:r>
      <w:r w:rsidR="00CE3371" w:rsidRPr="006E3AE4">
        <w:t>9</w:t>
      </w:r>
      <w:r w:rsidR="00B61751" w:rsidRPr="006E3AE4">
        <w:t xml:space="preserve"> </w:t>
      </w:r>
      <w:r w:rsidR="00F97876" w:rsidRPr="006E3AE4">
        <w:t xml:space="preserve">WGQ </w:t>
      </w:r>
      <w:r w:rsidR="00B61751" w:rsidRPr="006E3AE4">
        <w:t>Annual Plan Item 1</w:t>
      </w:r>
      <w:r w:rsidR="00CE3371" w:rsidRPr="006E3AE4">
        <w:t xml:space="preserve"> </w:t>
      </w:r>
      <w:r w:rsidR="00D83872" w:rsidRPr="006E3AE4">
        <w:t>- Update the reference tool developed for Version 3.0 to reflect modifications applicable to Version 3.1 - should</w:t>
      </w:r>
      <w:r w:rsidR="00B61751" w:rsidRPr="006E3AE4">
        <w:t xml:space="preserve"> be changed from “Underway”</w:t>
      </w:r>
      <w:r w:rsidR="00CE3371" w:rsidRPr="006E3AE4">
        <w:t xml:space="preserve"> to “Completed.”</w:t>
      </w:r>
      <w:r w:rsidR="00B61751" w:rsidRPr="006E3AE4">
        <w:t xml:space="preserve">  </w:t>
      </w:r>
      <w:r w:rsidR="00F97876" w:rsidRPr="006E3AE4">
        <w:t xml:space="preserve">Ms. </w:t>
      </w:r>
      <w:r w:rsidR="00CE3371" w:rsidRPr="006E3AE4">
        <w:t xml:space="preserve">Van Pelt suggested that </w:t>
      </w:r>
      <w:r w:rsidR="009520BC">
        <w:t>the second quarter</w:t>
      </w:r>
      <w:r w:rsidR="00CE3371" w:rsidRPr="006E3AE4">
        <w:t xml:space="preserve"> completion date should be moved to the </w:t>
      </w:r>
      <w:r w:rsidR="009520BC">
        <w:t xml:space="preserve">fourth quarter </w:t>
      </w:r>
      <w:r w:rsidR="00CE3371" w:rsidRPr="006E3AE4">
        <w:t xml:space="preserve">for </w:t>
      </w:r>
      <w:r w:rsidR="009520BC">
        <w:t xml:space="preserve">the recommendation addressing </w:t>
      </w:r>
      <w:r w:rsidR="00CE3371" w:rsidRPr="006E3AE4">
        <w:t xml:space="preserve">2019 WGQ Annual Plan Item 4 - R17008 Develop a standard for exchange of transportation invoice information using Extensible Markup Language (XML).  </w:t>
      </w:r>
    </w:p>
    <w:p w14:paraId="6198A27E" w14:textId="49808CEF" w:rsidR="00175F90" w:rsidRPr="006E3AE4" w:rsidRDefault="00B61751" w:rsidP="00EB45B2">
      <w:pPr>
        <w:widowControl w:val="0"/>
        <w:spacing w:before="120"/>
        <w:jc w:val="both"/>
      </w:pPr>
      <w:r w:rsidRPr="006E3AE4">
        <w:t>M</w:t>
      </w:r>
      <w:r w:rsidR="00CE3371" w:rsidRPr="006E3AE4">
        <w:t>r</w:t>
      </w:r>
      <w:r w:rsidR="005F35AD" w:rsidRPr="006E3AE4">
        <w:t>.</w:t>
      </w:r>
      <w:r w:rsidR="00CE3371" w:rsidRPr="006E3AE4">
        <w:t xml:space="preserve"> Connor noted that the completion d</w:t>
      </w:r>
      <w:r w:rsidR="00864FF1" w:rsidRPr="006E3AE4">
        <w:t>a</w:t>
      </w:r>
      <w:r w:rsidR="00CE3371" w:rsidRPr="006E3AE4">
        <w:t>te for 2019 WGQ Annual Plan Item 6.a and 6.b</w:t>
      </w:r>
      <w:r w:rsidR="001D3ABE" w:rsidRPr="006E3AE4">
        <w:t xml:space="preserve"> – Develop and</w:t>
      </w:r>
      <w:r w:rsidR="00864FF1" w:rsidRPr="006E3AE4">
        <w:t xml:space="preserve"> modify the NAESB Business Practice Standards</w:t>
      </w:r>
      <w:ins w:id="52" w:author="Marcy McCain" w:date="2019-08-06T07:49:00Z">
        <w:r w:rsidR="00EA0256">
          <w:t>,</w:t>
        </w:r>
      </w:ins>
      <w:r w:rsidR="00864FF1" w:rsidRPr="006E3AE4">
        <w:t xml:space="preserve"> if needed</w:t>
      </w:r>
      <w:ins w:id="53" w:author="Marcy McCain" w:date="2019-08-06T07:49:00Z">
        <w:r w:rsidR="00EA0256">
          <w:t>,</w:t>
        </w:r>
      </w:ins>
      <w:r w:rsidR="00864FF1" w:rsidRPr="006E3AE4">
        <w:t xml:space="preserve"> to address any recommendations resulting from the surety assessment performed by Sandia</w:t>
      </w:r>
      <w:r w:rsidR="007B1041">
        <w:t xml:space="preserve"> </w:t>
      </w:r>
      <w:r w:rsidR="00864FF1" w:rsidRPr="006E3AE4">
        <w:t xml:space="preserve">– was set for 2019.  </w:t>
      </w:r>
      <w:r w:rsidR="00732E68">
        <w:t xml:space="preserve">He asked whether the item would be part of a bigger effort with the Department of Energy (DoE), FERC, and cybersecurity infrastructure.  </w:t>
      </w:r>
      <w:r w:rsidR="00864FF1" w:rsidRPr="006E3AE4">
        <w:t xml:space="preserve">Mr. Booe stated that </w:t>
      </w:r>
      <w:r w:rsidR="00B527B7">
        <w:t xml:space="preserve">he understands </w:t>
      </w:r>
      <w:r w:rsidR="00864FF1" w:rsidRPr="006E3AE4">
        <w:t xml:space="preserve">the </w:t>
      </w:r>
      <w:r w:rsidR="009520BC" w:rsidRPr="006E3AE4">
        <w:t xml:space="preserve">Sandia Surety Assessment Report </w:t>
      </w:r>
      <w:r w:rsidR="00B527B7">
        <w:t>to be a</w:t>
      </w:r>
      <w:r w:rsidR="00B527B7" w:rsidRPr="006E3AE4">
        <w:t xml:space="preserve"> </w:t>
      </w:r>
      <w:r w:rsidR="00864FF1" w:rsidRPr="006E3AE4">
        <w:t xml:space="preserve">part of a larger cybersecurity effort within the DoE, but from a NAESB perspective, it is limited to standards development.  He explained that the DoE has requested that NAESB address any changes in response to the report </w:t>
      </w:r>
      <w:r w:rsidR="00B527B7">
        <w:t>in an expedited manner</w:t>
      </w:r>
      <w:r w:rsidR="00864FF1" w:rsidRPr="006E3AE4">
        <w:t xml:space="preserve">.  Ms. Hogge asked whether the final Sandia Surety Assessment Report would be addressed by the Executive Committee or the subcommittees.  Mr. Booe stated that the Board Critical Infrastructure Committee will </w:t>
      </w:r>
      <w:r w:rsidR="00B527B7">
        <w:t xml:space="preserve">help scope the recommendations so that they can be more easily addressed by the various </w:t>
      </w:r>
      <w:r w:rsidR="00732E68">
        <w:t>subcommittees</w:t>
      </w:r>
      <w:r w:rsidR="00864FF1" w:rsidRPr="006E3AE4">
        <w:t>.</w:t>
      </w:r>
    </w:p>
    <w:p w14:paraId="535DF938" w14:textId="3B1D33CD" w:rsidR="001C2670" w:rsidRPr="006E3AE4" w:rsidRDefault="0054739D" w:rsidP="00EB45B2">
      <w:pPr>
        <w:widowControl w:val="0"/>
        <w:spacing w:before="120"/>
        <w:jc w:val="both"/>
      </w:pPr>
      <w:r w:rsidRPr="006E3AE4">
        <w:t xml:space="preserve">Ms. </w:t>
      </w:r>
      <w:r w:rsidR="002F4C0D" w:rsidRPr="006E3AE4">
        <w:t>Hogge</w:t>
      </w:r>
      <w:r w:rsidRPr="006E3AE4">
        <w:t xml:space="preserve"> moved, seconded by Ms. </w:t>
      </w:r>
      <w:r w:rsidR="002F4C0D" w:rsidRPr="006E3AE4">
        <w:t>Van Pelt</w:t>
      </w:r>
      <w:r w:rsidRPr="006E3AE4">
        <w:t xml:space="preserve">, to adopt the </w:t>
      </w:r>
      <w:hyperlink r:id="rId33" w:history="1">
        <w:r w:rsidRPr="006E3AE4">
          <w:rPr>
            <w:rStyle w:val="Hyperlink"/>
          </w:rPr>
          <w:t>201</w:t>
        </w:r>
        <w:r w:rsidR="002F4C0D" w:rsidRPr="006E3AE4">
          <w:rPr>
            <w:rStyle w:val="Hyperlink"/>
          </w:rPr>
          <w:t>9</w:t>
        </w:r>
        <w:r w:rsidRPr="006E3AE4">
          <w:rPr>
            <w:rStyle w:val="Hyperlink"/>
          </w:rPr>
          <w:t xml:space="preserve"> WGQ Annual Plan</w:t>
        </w:r>
      </w:hyperlink>
      <w:r w:rsidRPr="006E3AE4">
        <w:t xml:space="preserve"> </w:t>
      </w:r>
      <w:r w:rsidR="00A6108B" w:rsidRPr="006E3AE4">
        <w:t>with the proposed revision</w:t>
      </w:r>
      <w:ins w:id="54" w:author="Marcy McCain" w:date="2019-08-06T07:26:00Z">
        <w:r w:rsidR="004508CB">
          <w:t>s</w:t>
        </w:r>
      </w:ins>
      <w:r w:rsidR="00732E68">
        <w:t xml:space="preserve"> </w:t>
      </w:r>
      <w:r w:rsidR="00A6108B" w:rsidRPr="006E3AE4">
        <w:t xml:space="preserve">discussed </w:t>
      </w:r>
      <w:r w:rsidRPr="006E3AE4">
        <w:t>during the meeting</w:t>
      </w:r>
      <w:r w:rsidR="00732E68">
        <w:t xml:space="preserve"> (changing the status of 2019 WGQ Annual Plan Item 1 to “Completed”</w:t>
      </w:r>
      <w:ins w:id="55" w:author="Marcy McCain" w:date="2019-08-06T07:26:00Z">
        <w:r w:rsidR="004508CB">
          <w:t xml:space="preserve"> and changing the completion date for 2019 WGQ Annual Plan Item 4 to the fourth quarter of 2019</w:t>
        </w:r>
      </w:ins>
      <w:r w:rsidR="00732E68">
        <w:t>)</w:t>
      </w:r>
      <w:r w:rsidRPr="006E3AE4">
        <w:t xml:space="preserve">.  The motion passed a simple </w:t>
      </w:r>
      <w:r w:rsidRPr="006E3AE4">
        <w:lastRenderedPageBreak/>
        <w:t>majority vote without opposition.</w:t>
      </w:r>
    </w:p>
    <w:p w14:paraId="441D3CF0" w14:textId="1680EB69" w:rsidR="005F0631" w:rsidRPr="006E3AE4" w:rsidRDefault="006E0914" w:rsidP="00266225">
      <w:pPr>
        <w:pStyle w:val="ListParagraph"/>
        <w:numPr>
          <w:ilvl w:val="0"/>
          <w:numId w:val="1"/>
        </w:numPr>
        <w:tabs>
          <w:tab w:val="clear" w:pos="1080"/>
          <w:tab w:val="num" w:pos="720"/>
        </w:tabs>
        <w:spacing w:before="120"/>
        <w:ind w:hanging="1080"/>
        <w:contextualSpacing w:val="0"/>
        <w:rPr>
          <w:b/>
        </w:rPr>
      </w:pPr>
      <w:r w:rsidRPr="006E3AE4">
        <w:rPr>
          <w:b/>
        </w:rPr>
        <w:t>Publication Schedule Review</w:t>
      </w:r>
    </w:p>
    <w:p w14:paraId="482637E5" w14:textId="77777777" w:rsidR="00732E68" w:rsidRDefault="00D1561A" w:rsidP="00F46628">
      <w:pPr>
        <w:autoSpaceDE w:val="0"/>
        <w:autoSpaceDN w:val="0"/>
        <w:adjustRightInd w:val="0"/>
        <w:spacing w:before="120"/>
        <w:jc w:val="both"/>
      </w:pPr>
      <w:r w:rsidRPr="006E3AE4">
        <w:t xml:space="preserve">Mr. Booe provided the publication schedule </w:t>
      </w:r>
      <w:r w:rsidR="00D76FE7" w:rsidRPr="006E3AE4">
        <w:t xml:space="preserve">updates for the </w:t>
      </w:r>
      <w:hyperlink r:id="rId34" w:history="1">
        <w:r w:rsidR="00D76FE7" w:rsidRPr="006E3AE4">
          <w:rPr>
            <w:rStyle w:val="Hyperlink"/>
          </w:rPr>
          <w:t>RMQ</w:t>
        </w:r>
      </w:hyperlink>
      <w:r w:rsidR="00D76FE7" w:rsidRPr="006E3AE4">
        <w:t xml:space="preserve">, the </w:t>
      </w:r>
      <w:hyperlink r:id="rId35" w:history="1">
        <w:r w:rsidR="00D76FE7" w:rsidRPr="006E3AE4">
          <w:rPr>
            <w:rStyle w:val="Hyperlink"/>
          </w:rPr>
          <w:t>WEQ</w:t>
        </w:r>
      </w:hyperlink>
      <w:r w:rsidR="00D76FE7" w:rsidRPr="006E3AE4">
        <w:t xml:space="preserve">, and the </w:t>
      </w:r>
      <w:hyperlink r:id="rId36" w:history="1">
        <w:r w:rsidR="00D76FE7" w:rsidRPr="006E3AE4">
          <w:rPr>
            <w:rStyle w:val="Hyperlink"/>
          </w:rPr>
          <w:t>WGQ</w:t>
        </w:r>
      </w:hyperlink>
      <w:r w:rsidR="00D76FE7" w:rsidRPr="006E3AE4">
        <w:t>.</w:t>
      </w:r>
      <w:r w:rsidR="00F46628" w:rsidRPr="006E3AE4">
        <w:t xml:space="preserve">  </w:t>
      </w:r>
      <w:r w:rsidR="002F4C0D" w:rsidRPr="006E3AE4">
        <w:t xml:space="preserve">The RMQ Executive Committee met on March 27, 2019 and </w:t>
      </w:r>
      <w:r w:rsidR="00D76FE7" w:rsidRPr="006E3AE4">
        <w:t xml:space="preserve">determined that it </w:t>
      </w:r>
      <w:r w:rsidR="002F4C0D" w:rsidRPr="006E3AE4">
        <w:t xml:space="preserve">will recommend to the Board Revenue Committee that the next publication date be set for the end of the year, as the Energy Services Provider Interface (ESPI) and Open Field Message Bus (OpenFMB) Model Business Practices are expected to be complete by the end of the year.  </w:t>
      </w:r>
    </w:p>
    <w:p w14:paraId="40C12C30" w14:textId="090C3868" w:rsidR="00F46628" w:rsidRPr="006E3AE4" w:rsidRDefault="002F4C0D" w:rsidP="00F46628">
      <w:pPr>
        <w:autoSpaceDE w:val="0"/>
        <w:autoSpaceDN w:val="0"/>
        <w:adjustRightInd w:val="0"/>
        <w:spacing w:before="120"/>
        <w:jc w:val="both"/>
      </w:pPr>
      <w:r w:rsidRPr="006E3AE4">
        <w:t xml:space="preserve">In the WEQ, there are now two versions of the NAESB WEQ Business Practice Standards pending before FERC.  A </w:t>
      </w:r>
      <w:hyperlink r:id="rId37" w:history="1">
        <w:r w:rsidRPr="006E3AE4">
          <w:rPr>
            <w:rStyle w:val="Hyperlink"/>
          </w:rPr>
          <w:t>NOPR</w:t>
        </w:r>
      </w:hyperlink>
      <w:r w:rsidRPr="006E3AE4">
        <w:t xml:space="preserve">, proposing to incorporate by reference Version 003.1, was issued on July 21, 2016 in Docket No. RM05-5-025, and, on </w:t>
      </w:r>
      <w:r w:rsidR="00D76FE7" w:rsidRPr="006E3AE4">
        <w:t xml:space="preserve">October 4, 2018 another </w:t>
      </w:r>
      <w:hyperlink r:id="rId38" w:history="1">
        <w:r w:rsidR="00D76FE7" w:rsidRPr="006E3AE4">
          <w:rPr>
            <w:rStyle w:val="Hyperlink"/>
          </w:rPr>
          <w:t>NOPR</w:t>
        </w:r>
      </w:hyperlink>
      <w:r w:rsidR="00D76FE7" w:rsidRPr="006E3AE4">
        <w:t>, specific to the Time Error Correction Business Practice Standards was issued in Docket No. RM05-5-026.  A final rule on the NAESB WEQ standards has not been issued since 2014.   Mr. Booe noted that the directive from the DoE to finish the standards development in response to the Sandia Surety Assessment may be</w:t>
      </w:r>
      <w:r w:rsidR="006E6DB8">
        <w:t>come</w:t>
      </w:r>
      <w:r w:rsidR="00D76FE7" w:rsidRPr="006E3AE4">
        <w:t xml:space="preserve"> a challenge without FERC action</w:t>
      </w:r>
      <w:r w:rsidR="006E6DB8">
        <w:t xml:space="preserve"> on the standards</w:t>
      </w:r>
      <w:r w:rsidR="00D76FE7" w:rsidRPr="006E3AE4">
        <w:t>.</w:t>
      </w:r>
      <w:r w:rsidR="00630CDE">
        <w:t xml:space="preserve">  Mr. Booe noted that the Parallel Flow Visualization project is wrapping up and should trigger a publication at the end of the year.</w:t>
      </w:r>
    </w:p>
    <w:p w14:paraId="29E19C97" w14:textId="27C100EB" w:rsidR="006E0914" w:rsidRPr="006E3AE4" w:rsidRDefault="006E0914" w:rsidP="00266225">
      <w:pPr>
        <w:pStyle w:val="ListParagraph"/>
        <w:numPr>
          <w:ilvl w:val="0"/>
          <w:numId w:val="1"/>
        </w:numPr>
        <w:tabs>
          <w:tab w:val="clear" w:pos="1080"/>
          <w:tab w:val="num" w:pos="720"/>
        </w:tabs>
        <w:spacing w:before="120"/>
        <w:ind w:hanging="1080"/>
        <w:contextualSpacing w:val="0"/>
        <w:rPr>
          <w:b/>
        </w:rPr>
      </w:pPr>
      <w:r w:rsidRPr="006E3AE4">
        <w:rPr>
          <w:b/>
        </w:rPr>
        <w:t>Board of Directors, Board Committee, and Regulatory Updates</w:t>
      </w:r>
    </w:p>
    <w:p w14:paraId="75573092" w14:textId="77777777" w:rsidR="00BD7D8E" w:rsidRPr="006E3AE4" w:rsidRDefault="00BD7D8E" w:rsidP="00F46628">
      <w:pPr>
        <w:widowControl w:val="0"/>
        <w:spacing w:before="120"/>
        <w:jc w:val="both"/>
      </w:pPr>
      <w:r w:rsidRPr="006E3AE4">
        <w:t>Mr. Booe provided the updates.</w:t>
      </w:r>
    </w:p>
    <w:p w14:paraId="26C80B35" w14:textId="14E7D0A7" w:rsidR="00BD7D8E" w:rsidRPr="006E3AE4" w:rsidRDefault="009C473A">
      <w:pPr>
        <w:widowControl w:val="0"/>
        <w:spacing w:before="120"/>
        <w:jc w:val="both"/>
      </w:pPr>
      <w:r w:rsidRPr="006E3AE4">
        <w:t xml:space="preserve">NAESB </w:t>
      </w:r>
      <w:hyperlink r:id="rId39" w:history="1">
        <w:r w:rsidRPr="006E3AE4">
          <w:rPr>
            <w:rStyle w:val="Hyperlink"/>
          </w:rPr>
          <w:t>membership</w:t>
        </w:r>
      </w:hyperlink>
      <w:r w:rsidRPr="006E3AE4">
        <w:t xml:space="preserve"> </w:t>
      </w:r>
      <w:r w:rsidR="00BD7D8E" w:rsidRPr="006E3AE4">
        <w:t>is currently at 30</w:t>
      </w:r>
      <w:r w:rsidR="00FB649E" w:rsidRPr="006E3AE4">
        <w:t>1</w:t>
      </w:r>
      <w:r w:rsidRPr="006E3AE4">
        <w:t xml:space="preserve"> members</w:t>
      </w:r>
      <w:r w:rsidR="00FB649E" w:rsidRPr="006E3AE4">
        <w:t xml:space="preserve"> and has remained stable for the past four years</w:t>
      </w:r>
      <w:r w:rsidR="00BD7D8E" w:rsidRPr="006E3AE4">
        <w:t xml:space="preserve">. </w:t>
      </w:r>
      <w:r w:rsidR="00FB649E" w:rsidRPr="006E3AE4">
        <w:t xml:space="preserve"> </w:t>
      </w:r>
      <w:r w:rsidRPr="006E3AE4">
        <w:t xml:space="preserve">The WGQ </w:t>
      </w:r>
      <w:r w:rsidR="00FB649E" w:rsidRPr="006E3AE4">
        <w:t>is one of the most stable quadrants in the organization</w:t>
      </w:r>
      <w:r w:rsidRPr="006E3AE4">
        <w:t>.</w:t>
      </w:r>
      <w:r w:rsidR="0061789B">
        <w:t xml:space="preserve">  The details are included in the meeting materials.</w:t>
      </w:r>
      <w:r w:rsidRPr="006E3AE4">
        <w:t xml:space="preserve"> </w:t>
      </w:r>
    </w:p>
    <w:p w14:paraId="63A30681" w14:textId="6A59126B" w:rsidR="00FB649E" w:rsidRPr="006E3AE4" w:rsidRDefault="00BD7D8E" w:rsidP="00266225">
      <w:pPr>
        <w:autoSpaceDE w:val="0"/>
        <w:autoSpaceDN w:val="0"/>
        <w:adjustRightInd w:val="0"/>
        <w:spacing w:before="120"/>
        <w:jc w:val="both"/>
      </w:pPr>
      <w:r w:rsidRPr="006E3AE4">
        <w:t xml:space="preserve">The </w:t>
      </w:r>
      <w:hyperlink r:id="rId40" w:history="1">
        <w:r w:rsidRPr="0061789B">
          <w:rPr>
            <w:rStyle w:val="Hyperlink"/>
          </w:rPr>
          <w:t>Board of Directors</w:t>
        </w:r>
      </w:hyperlink>
      <w:r w:rsidRPr="006E3AE4">
        <w:t xml:space="preserve"> </w:t>
      </w:r>
      <w:r w:rsidR="00FB649E" w:rsidRPr="006E3AE4">
        <w:t xml:space="preserve">will </w:t>
      </w:r>
      <w:r w:rsidRPr="006E3AE4">
        <w:t>m</w:t>
      </w:r>
      <w:r w:rsidR="00FB649E" w:rsidRPr="006E3AE4">
        <w:t>e</w:t>
      </w:r>
      <w:r w:rsidRPr="006E3AE4">
        <w:t xml:space="preserve">et on </w:t>
      </w:r>
      <w:r w:rsidR="00FB649E" w:rsidRPr="006E3AE4">
        <w:t>April 11</w:t>
      </w:r>
      <w:r w:rsidRPr="006E3AE4">
        <w:t>, 201</w:t>
      </w:r>
      <w:r w:rsidR="00FB649E" w:rsidRPr="006E3AE4">
        <w:t>9</w:t>
      </w:r>
      <w:r w:rsidR="00550D25">
        <w:t xml:space="preserve"> in Houston, Texas at the Marriot</w:t>
      </w:r>
      <w:ins w:id="56" w:author="Marcy McCain" w:date="2019-08-06T07:29:00Z">
        <w:r w:rsidR="004508CB">
          <w:t>t</w:t>
        </w:r>
      </w:ins>
      <w:r w:rsidR="00550D25">
        <w:t xml:space="preserve"> Marquis</w:t>
      </w:r>
      <w:r w:rsidRPr="006E3AE4">
        <w:t xml:space="preserve">.  </w:t>
      </w:r>
      <w:r w:rsidR="00550D25">
        <w:t>The agenda for that meeting will include a review of the revenue and budget numbers through January</w:t>
      </w:r>
      <w:r w:rsidR="00BC41F0">
        <w:t>,</w:t>
      </w:r>
      <w:r w:rsidR="00550D25">
        <w:t xml:space="preserve"> and approval of the annual plans.  At the Board dinner, </w:t>
      </w:r>
      <w:r w:rsidR="00FB649E" w:rsidRPr="006E3AE4">
        <w:t xml:space="preserve">Annie McIntyre will </w:t>
      </w:r>
      <w:r w:rsidR="00550D25">
        <w:t>provide a cybersecurity presentation</w:t>
      </w:r>
      <w:r w:rsidR="00FB649E" w:rsidRPr="006E3AE4">
        <w:t xml:space="preserve">. </w:t>
      </w:r>
      <w:r w:rsidR="00550D25">
        <w:t xml:space="preserve">As the leader of the 2006 Sandia Surety assessment, she may be able to provide a </w:t>
      </w:r>
      <w:r w:rsidR="00AE24F7">
        <w:t xml:space="preserve">new </w:t>
      </w:r>
      <w:r w:rsidR="0061789B">
        <w:t>perspective on the Sandia Surety Assessment</w:t>
      </w:r>
      <w:r w:rsidR="00550D25">
        <w:t>.  D</w:t>
      </w:r>
      <w:r w:rsidR="00AE24F7">
        <w:t xml:space="preserve">uring the board meeting, </w:t>
      </w:r>
      <w:r w:rsidR="00550D25">
        <w:t xml:space="preserve">Jim </w:t>
      </w:r>
      <w:proofErr w:type="spellStart"/>
      <w:r w:rsidR="00550D25">
        <w:t>Kavicky</w:t>
      </w:r>
      <w:proofErr w:type="spellEnd"/>
      <w:r w:rsidR="00550D25">
        <w:t xml:space="preserve"> </w:t>
      </w:r>
      <w:r w:rsidR="00AE24F7">
        <w:t>from Argonne National Laboratory will</w:t>
      </w:r>
      <w:r w:rsidR="00BD2801">
        <w:t xml:space="preserve"> present on the </w:t>
      </w:r>
      <w:hyperlink r:id="rId41" w:history="1">
        <w:r w:rsidR="00BD2801" w:rsidRPr="00BD2801">
          <w:rPr>
            <w:rStyle w:val="Hyperlink"/>
          </w:rPr>
          <w:t>Gas-Electric Modeling and Analysis for Resilient Systems</w:t>
        </w:r>
      </w:hyperlink>
      <w:r w:rsidR="00BC41F0">
        <w:t>, explaining several collaborations that are currently underway with the industry.</w:t>
      </w:r>
    </w:p>
    <w:p w14:paraId="7A8DF53C" w14:textId="2BE72E22" w:rsidR="00BD7D8E" w:rsidRPr="006E3AE4" w:rsidRDefault="00BD7D8E" w:rsidP="00F46628">
      <w:pPr>
        <w:autoSpaceDE w:val="0"/>
        <w:autoSpaceDN w:val="0"/>
        <w:adjustRightInd w:val="0"/>
        <w:spacing w:before="120"/>
        <w:jc w:val="both"/>
      </w:pPr>
      <w:r w:rsidRPr="006E3AE4">
        <w:t xml:space="preserve">The </w:t>
      </w:r>
      <w:r w:rsidR="005A6E81" w:rsidRPr="006E3AE4">
        <w:t xml:space="preserve">Board </w:t>
      </w:r>
      <w:r w:rsidRPr="006E3AE4">
        <w:t>Strateg</w:t>
      </w:r>
      <w:r w:rsidR="00AE24F7">
        <w:t xml:space="preserve">y Committee </w:t>
      </w:r>
      <w:r w:rsidR="00FB649E" w:rsidRPr="006E3AE4">
        <w:t xml:space="preserve">has not met since the </w:t>
      </w:r>
      <w:r w:rsidR="00AE24F7">
        <w:t>proposal</w:t>
      </w:r>
      <w:r w:rsidR="00FB649E" w:rsidRPr="006E3AE4">
        <w:t xml:space="preserve"> of the</w:t>
      </w:r>
      <w:r w:rsidRPr="006E3AE4">
        <w:t xml:space="preserve"> 2019–2021 Strategic Plan.  </w:t>
      </w:r>
      <w:r w:rsidR="00FB649E" w:rsidRPr="006E3AE4">
        <w:t>The group anticipates scheduling its next conference call towards the middle of the year</w:t>
      </w:r>
      <w:r w:rsidR="00AE24F7">
        <w:t xml:space="preserve"> to ensure that the annual plans are in line with the strategic direction of the organization.</w:t>
      </w:r>
    </w:p>
    <w:p w14:paraId="3305E79F" w14:textId="5EE1A8F0" w:rsidR="00BD7D8E" w:rsidRDefault="00BD7D8E" w:rsidP="00BD7D8E">
      <w:pPr>
        <w:autoSpaceDE w:val="0"/>
        <w:autoSpaceDN w:val="0"/>
        <w:adjustRightInd w:val="0"/>
        <w:spacing w:before="120"/>
        <w:jc w:val="both"/>
      </w:pPr>
      <w:r w:rsidRPr="006E3AE4">
        <w:t xml:space="preserve">The </w:t>
      </w:r>
      <w:hyperlink r:id="rId42" w:history="1">
        <w:r w:rsidR="00FB649E" w:rsidRPr="006E3AE4">
          <w:rPr>
            <w:rStyle w:val="Hyperlink"/>
          </w:rPr>
          <w:t xml:space="preserve">Board </w:t>
        </w:r>
        <w:r w:rsidRPr="006E3AE4">
          <w:rPr>
            <w:rStyle w:val="Hyperlink"/>
          </w:rPr>
          <w:t>Revenue Committee</w:t>
        </w:r>
      </w:hyperlink>
      <w:r w:rsidRPr="006E3AE4">
        <w:t xml:space="preserve"> met on </w:t>
      </w:r>
      <w:r w:rsidR="00FB649E" w:rsidRPr="006E3AE4">
        <w:t>March 12</w:t>
      </w:r>
      <w:r w:rsidRPr="006E3AE4">
        <w:t>, 201</w:t>
      </w:r>
      <w:r w:rsidR="00FB649E" w:rsidRPr="006E3AE4">
        <w:t>9</w:t>
      </w:r>
      <w:r w:rsidRPr="006E3AE4">
        <w:t xml:space="preserve">.  During the meeting, the committee </w:t>
      </w:r>
      <w:r w:rsidR="00FB649E" w:rsidRPr="006E3AE4">
        <w:t>heard an update on the blockchain standards development efforts, discussed</w:t>
      </w:r>
      <w:r w:rsidR="00F46628" w:rsidRPr="006E3AE4">
        <w:t xml:space="preserve"> </w:t>
      </w:r>
      <w:r w:rsidR="00FB649E" w:rsidRPr="006E3AE4">
        <w:t>revenue generation</w:t>
      </w:r>
      <w:r w:rsidRPr="006E3AE4">
        <w:t xml:space="preserve"> </w:t>
      </w:r>
      <w:r w:rsidR="00FB649E" w:rsidRPr="006E3AE4">
        <w:t>and reviewed</w:t>
      </w:r>
      <w:r w:rsidRPr="006E3AE4">
        <w:t xml:space="preserve"> the organization’s communication activities and publication cycles.</w:t>
      </w:r>
    </w:p>
    <w:p w14:paraId="121AF02F" w14:textId="3B7C7B40" w:rsidR="00AE24F7" w:rsidRDefault="00AE24F7" w:rsidP="00BD7D8E">
      <w:pPr>
        <w:autoSpaceDE w:val="0"/>
        <w:autoSpaceDN w:val="0"/>
        <w:adjustRightInd w:val="0"/>
        <w:spacing w:before="120"/>
        <w:jc w:val="both"/>
      </w:pPr>
      <w:r>
        <w:t xml:space="preserve">The </w:t>
      </w:r>
      <w:hyperlink r:id="rId43" w:history="1">
        <w:r w:rsidRPr="00AE24F7">
          <w:rPr>
            <w:rStyle w:val="Hyperlink"/>
          </w:rPr>
          <w:t>Parliamentary Committee</w:t>
        </w:r>
      </w:hyperlink>
      <w:r>
        <w:t xml:space="preserve"> also met on March 12, 2019 to continue the process of updating the NAESB Governance Documents.  The NAESB Certificate of Incorporation, the NAESB Bylaws, and the NAESB Operating Procedures are being reviewed to ensure that they are consistent with Delaware Law, consistent with each other, and whether any Board Resolutions or established practices should be included in the text.</w:t>
      </w:r>
    </w:p>
    <w:p w14:paraId="3191093D" w14:textId="0D48CC55" w:rsidR="00AE24F7" w:rsidRPr="006E3AE4" w:rsidRDefault="00AE24F7" w:rsidP="00BD7D8E">
      <w:pPr>
        <w:autoSpaceDE w:val="0"/>
        <w:autoSpaceDN w:val="0"/>
        <w:adjustRightInd w:val="0"/>
        <w:spacing w:before="120"/>
        <w:jc w:val="both"/>
      </w:pPr>
      <w:r>
        <w:t xml:space="preserve">The </w:t>
      </w:r>
      <w:hyperlink r:id="rId44" w:history="1">
        <w:r w:rsidRPr="008B751B">
          <w:rPr>
            <w:rStyle w:val="Hyperlink"/>
          </w:rPr>
          <w:t>Board Critical Infrastructure Committee</w:t>
        </w:r>
      </w:hyperlink>
      <w:r w:rsidR="00BE7FCA">
        <w:rPr>
          <w:rStyle w:val="Hyperlink"/>
        </w:rPr>
        <w:t xml:space="preserve"> (Board CIC)</w:t>
      </w:r>
      <w:r>
        <w:t xml:space="preserve"> is </w:t>
      </w:r>
      <w:r w:rsidR="00BE7FCA">
        <w:t xml:space="preserve">expected </w:t>
      </w:r>
      <w:r>
        <w:t>to receive the Sandia Surety Assessment</w:t>
      </w:r>
      <w:r w:rsidR="00B527B7">
        <w:t xml:space="preserve"> later this year</w:t>
      </w:r>
      <w:r>
        <w:t xml:space="preserve">.  </w:t>
      </w:r>
      <w:r w:rsidR="00550D25">
        <w:t xml:space="preserve">Once the next draft report is received from Sandia, </w:t>
      </w:r>
      <w:r w:rsidR="00BE7FCA">
        <w:t>the Board CIC will review and provide feedback to Sandia on the contents, if necessary.  Upon receipt of the final report, the Board CIC will make recommendations for subcommittee action items.</w:t>
      </w:r>
    </w:p>
    <w:p w14:paraId="1395FEC1" w14:textId="1EE012BF" w:rsidR="006E3AE4" w:rsidRDefault="006E3AE4" w:rsidP="00BD7D8E">
      <w:pPr>
        <w:autoSpaceDE w:val="0"/>
        <w:autoSpaceDN w:val="0"/>
        <w:adjustRightInd w:val="0"/>
        <w:spacing w:before="120"/>
        <w:jc w:val="both"/>
      </w:pPr>
      <w:r w:rsidRPr="000125A7">
        <w:t xml:space="preserve">The </w:t>
      </w:r>
      <w:hyperlink r:id="rId45" w:history="1">
        <w:r w:rsidRPr="000125A7">
          <w:rPr>
            <w:rStyle w:val="Hyperlink"/>
          </w:rPr>
          <w:t>Board Retail Structure Review Committee</w:t>
        </w:r>
      </w:hyperlink>
      <w:r w:rsidRPr="000125A7">
        <w:t xml:space="preserve"> met at the end of last year to review membership within the quadrant and potential actions to increase participation.</w:t>
      </w:r>
      <w:r w:rsidR="000125A7">
        <w:t xml:space="preserve">  The Committee forwarded its report to Mr. Desselle.</w:t>
      </w:r>
    </w:p>
    <w:p w14:paraId="3FA01626" w14:textId="38058833" w:rsidR="008B751B" w:rsidRPr="006E3AE4" w:rsidRDefault="008B751B" w:rsidP="00BD7D8E">
      <w:pPr>
        <w:autoSpaceDE w:val="0"/>
        <w:autoSpaceDN w:val="0"/>
        <w:adjustRightInd w:val="0"/>
        <w:spacing w:before="120"/>
        <w:jc w:val="both"/>
      </w:pPr>
      <w:r>
        <w:t xml:space="preserve">The </w:t>
      </w:r>
      <w:hyperlink r:id="rId46" w:history="1">
        <w:r w:rsidRPr="008B751B">
          <w:rPr>
            <w:rStyle w:val="Hyperlink"/>
          </w:rPr>
          <w:t>Board Managing Committee</w:t>
        </w:r>
      </w:hyperlink>
      <w:r>
        <w:t xml:space="preserve"> has conducted business through emails since its last meeting in late August.  They are currently reviewing a change order for modifications to the Electric Industry Registry (EIR). Also, Ms. Mallett is negotiating with the Korea Smart Grid Association regarding a Memorandum of Understanding on the Energy services Provider Interface (ESPI) Model Business Practices, the basis for the Green Button Initiative.  </w:t>
      </w:r>
    </w:p>
    <w:p w14:paraId="0A48BD4F" w14:textId="2391F32D" w:rsidR="00F46628" w:rsidRPr="006E3AE4" w:rsidRDefault="006E0914" w:rsidP="00266225">
      <w:pPr>
        <w:widowControl w:val="0"/>
        <w:numPr>
          <w:ilvl w:val="0"/>
          <w:numId w:val="1"/>
        </w:numPr>
        <w:tabs>
          <w:tab w:val="clear" w:pos="1080"/>
          <w:tab w:val="num" w:pos="720"/>
        </w:tabs>
        <w:spacing w:before="120"/>
        <w:ind w:left="720"/>
        <w:jc w:val="both"/>
      </w:pPr>
      <w:r w:rsidRPr="006E3AE4">
        <w:rPr>
          <w:b/>
        </w:rPr>
        <w:lastRenderedPageBreak/>
        <w:t>Other Business</w:t>
      </w:r>
      <w:r w:rsidR="00F46628" w:rsidRPr="006E3AE4">
        <w:t xml:space="preserve"> </w:t>
      </w:r>
    </w:p>
    <w:p w14:paraId="239323E4" w14:textId="44C0644B" w:rsidR="00F46628" w:rsidRPr="006E3AE4" w:rsidRDefault="00F46628" w:rsidP="00266225">
      <w:pPr>
        <w:autoSpaceDE w:val="0"/>
        <w:autoSpaceDN w:val="0"/>
        <w:adjustRightInd w:val="0"/>
        <w:spacing w:before="120"/>
        <w:jc w:val="both"/>
      </w:pPr>
      <w:r w:rsidRPr="006E3AE4">
        <w:t>M</w:t>
      </w:r>
      <w:r w:rsidR="006E3AE4" w:rsidRPr="006E3AE4">
        <w:t xml:space="preserve">s. Hogge </w:t>
      </w:r>
      <w:r w:rsidR="006A21C9">
        <w:t xml:space="preserve">stated that, upon conferring with NAESB leadership, she recommends </w:t>
      </w:r>
      <w:r w:rsidR="006E3AE4" w:rsidRPr="006E3AE4">
        <w:t>Ms. Lopez as a new cochair for the IR Subcommittee and Mr. McCord for the Tech Subcommittee.  Mr. Booe noted that the new cochairs would be noted on the 2019 WGQ Annual Plan.</w:t>
      </w:r>
      <w:r w:rsidR="008B751B">
        <w:t xml:space="preserve">  </w:t>
      </w:r>
      <w:r w:rsidR="006E3AE4" w:rsidRPr="006E3AE4">
        <w:t xml:space="preserve">Ms. Van Pelt encouraged participants to attend the upcoming face-to-face Executive Committee meetings. </w:t>
      </w:r>
    </w:p>
    <w:p w14:paraId="4E0B72CA" w14:textId="77777777" w:rsidR="00CC1895" w:rsidRPr="006E3AE4" w:rsidRDefault="00CC1895" w:rsidP="0079396D">
      <w:pPr>
        <w:numPr>
          <w:ilvl w:val="0"/>
          <w:numId w:val="1"/>
        </w:numPr>
        <w:tabs>
          <w:tab w:val="clear" w:pos="1080"/>
          <w:tab w:val="num" w:pos="720"/>
        </w:tabs>
        <w:spacing w:before="120"/>
        <w:ind w:left="720"/>
        <w:rPr>
          <w:b/>
        </w:rPr>
      </w:pPr>
      <w:r w:rsidRPr="006E3AE4">
        <w:rPr>
          <w:b/>
        </w:rPr>
        <w:t>Adjourn</w:t>
      </w:r>
    </w:p>
    <w:p w14:paraId="7EF4F81D" w14:textId="62288599" w:rsidR="00CC1895" w:rsidRPr="00B32453" w:rsidRDefault="00CC1895">
      <w:pPr>
        <w:spacing w:before="120"/>
        <w:jc w:val="both"/>
        <w:pPrChange w:id="57" w:author="Marcy McCain" w:date="2019-08-06T08:12:00Z">
          <w:pPr>
            <w:spacing w:before="120"/>
          </w:pPr>
        </w:pPrChange>
      </w:pPr>
      <w:r w:rsidRPr="006E3AE4">
        <w:t xml:space="preserve">The meeting adjourned at </w:t>
      </w:r>
      <w:del w:id="58" w:author="Marcy McCain" w:date="2019-08-06T07:31:00Z">
        <w:r w:rsidR="0086755F" w:rsidRPr="006E3AE4" w:rsidDel="004508CB">
          <w:delText>1</w:delText>
        </w:r>
        <w:r w:rsidR="006E3AE4" w:rsidRPr="006E3AE4" w:rsidDel="004508CB">
          <w:delText>2</w:delText>
        </w:r>
        <w:r w:rsidR="0086755F" w:rsidRPr="006E3AE4" w:rsidDel="004508CB">
          <w:delText>:</w:delText>
        </w:r>
        <w:r w:rsidR="00EB5AFE" w:rsidRPr="006E3AE4" w:rsidDel="004508CB">
          <w:delText>4</w:delText>
        </w:r>
        <w:r w:rsidR="00175F90" w:rsidRPr="006E3AE4" w:rsidDel="004508CB">
          <w:delText>2</w:delText>
        </w:r>
        <w:r w:rsidR="00566E67" w:rsidRPr="006E3AE4" w:rsidDel="004508CB">
          <w:delText xml:space="preserve"> </w:delText>
        </w:r>
        <w:r w:rsidR="008B751B" w:rsidDel="004508CB">
          <w:delText>P</w:delText>
        </w:r>
        <w:r w:rsidR="003B524E" w:rsidRPr="006E3AE4" w:rsidDel="004508CB">
          <w:delText xml:space="preserve">M </w:delText>
        </w:r>
        <w:r w:rsidR="00637D65" w:rsidRPr="006E3AE4" w:rsidDel="004508CB">
          <w:delText>Central</w:delText>
        </w:r>
        <w:r w:rsidR="00536286" w:rsidRPr="006E3AE4" w:rsidDel="004508CB">
          <w:delText xml:space="preserve"> </w:delText>
        </w:r>
      </w:del>
      <w:ins w:id="59" w:author="Marcy McCain" w:date="2019-08-06T07:31:00Z">
        <w:r w:rsidR="004508CB">
          <w:t xml:space="preserve">10:42 AM Mountain Standard Time </w:t>
        </w:r>
      </w:ins>
      <w:r w:rsidR="003B524E" w:rsidRPr="006E3AE4">
        <w:t xml:space="preserve">on a motion by </w:t>
      </w:r>
      <w:r w:rsidR="00066985" w:rsidRPr="006E3AE4">
        <w:t>Ms. Van Pelt</w:t>
      </w:r>
      <w:r w:rsidR="006E3AE4" w:rsidRPr="006E3AE4">
        <w:t>, seconded by Ms. Ho</w:t>
      </w:r>
      <w:r w:rsidR="008B751B">
        <w:t>gg</w:t>
      </w:r>
      <w:r w:rsidR="006E3AE4" w:rsidRPr="006E3AE4">
        <w:t>e</w:t>
      </w:r>
      <w:r w:rsidR="00066985" w:rsidRPr="006E3AE4">
        <w:t>.</w:t>
      </w:r>
    </w:p>
    <w:p w14:paraId="283F86D3" w14:textId="2DA4315C" w:rsidR="00FE3D55" w:rsidRPr="00B32453" w:rsidRDefault="00FE3D55">
      <w:r w:rsidRPr="00B32453">
        <w:br w:type="page"/>
      </w:r>
    </w:p>
    <w:p w14:paraId="0F065D3C" w14:textId="77777777" w:rsidR="00FE3D55" w:rsidRPr="00B32453" w:rsidRDefault="00FE3D55" w:rsidP="0079396D">
      <w:pPr>
        <w:spacing w:before="120"/>
        <w:sectPr w:rsidR="00FE3D55" w:rsidRPr="00B32453" w:rsidSect="00870CD3">
          <w:headerReference w:type="default" r:id="rId47"/>
          <w:footerReference w:type="default" r:id="rId48"/>
          <w:pgSz w:w="12240" w:h="15840" w:code="1"/>
          <w:pgMar w:top="1440" w:right="1440" w:bottom="1440" w:left="1440" w:header="720" w:footer="720" w:gutter="0"/>
          <w:cols w:space="720"/>
          <w:docGrid w:linePitch="360"/>
        </w:sectPr>
      </w:pPr>
    </w:p>
    <w:p w14:paraId="3B34A114" w14:textId="3155D8FD" w:rsidR="00F72BBA" w:rsidRPr="000838B9" w:rsidRDefault="005F0631" w:rsidP="004D3416">
      <w:pPr>
        <w:pStyle w:val="ListParagraph"/>
        <w:numPr>
          <w:ilvl w:val="0"/>
          <w:numId w:val="1"/>
        </w:numPr>
        <w:tabs>
          <w:tab w:val="clear" w:pos="1080"/>
          <w:tab w:val="num" w:pos="720"/>
          <w:tab w:val="left" w:pos="1980"/>
        </w:tabs>
        <w:spacing w:before="120" w:after="240"/>
        <w:ind w:hanging="1080"/>
        <w:rPr>
          <w:b/>
        </w:rPr>
      </w:pPr>
      <w:r w:rsidRPr="000838B9">
        <w:rPr>
          <w:b/>
        </w:rPr>
        <w:lastRenderedPageBreak/>
        <w:t>Attendance</w:t>
      </w:r>
    </w:p>
    <w:tbl>
      <w:tblPr>
        <w:tblW w:w="9397"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35"/>
        <w:gridCol w:w="4410"/>
        <w:gridCol w:w="1429"/>
        <w:gridCol w:w="1223"/>
        <w:tblGridChange w:id="60">
          <w:tblGrid>
            <w:gridCol w:w="113"/>
            <w:gridCol w:w="2222"/>
            <w:gridCol w:w="113"/>
            <w:gridCol w:w="4297"/>
            <w:gridCol w:w="113"/>
            <w:gridCol w:w="1316"/>
            <w:gridCol w:w="113"/>
            <w:gridCol w:w="1110"/>
            <w:gridCol w:w="113"/>
          </w:tblGrid>
        </w:tblGridChange>
      </w:tblGrid>
      <w:tr w:rsidR="005B4F21" w:rsidRPr="00B32453" w14:paraId="1C4A6D6F" w14:textId="790960E9" w:rsidTr="000838B9">
        <w:tc>
          <w:tcPr>
            <w:tcW w:w="6745" w:type="dxa"/>
            <w:gridSpan w:val="2"/>
            <w:tcBorders>
              <w:top w:val="single" w:sz="4" w:space="0" w:color="auto"/>
              <w:bottom w:val="single" w:sz="4" w:space="0" w:color="auto"/>
              <w:right w:val="single" w:sz="4" w:space="0" w:color="auto"/>
            </w:tcBorders>
          </w:tcPr>
          <w:p w14:paraId="0DDDBC40" w14:textId="66536964" w:rsidR="005B4F21" w:rsidRPr="00B32453" w:rsidRDefault="005B4F21" w:rsidP="005B4F2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B32453">
              <w:rPr>
                <w:b/>
                <w:smallCaps/>
                <w:sz w:val="20"/>
              </w:rPr>
              <w:t>Wholesale Gas Quadrant Executive Committee</w:t>
            </w:r>
          </w:p>
        </w:tc>
        <w:tc>
          <w:tcPr>
            <w:tcW w:w="1429" w:type="dxa"/>
            <w:tcBorders>
              <w:top w:val="single" w:sz="4" w:space="0" w:color="auto"/>
              <w:left w:val="single" w:sz="4" w:space="0" w:color="auto"/>
              <w:bottom w:val="single" w:sz="4" w:space="0" w:color="auto"/>
              <w:right w:val="single" w:sz="4" w:space="0" w:color="auto"/>
            </w:tcBorders>
          </w:tcPr>
          <w:p w14:paraId="41A80B9A" w14:textId="7EBE4E20" w:rsidR="005B4F21" w:rsidRPr="008B751B" w:rsidRDefault="005B4F21" w:rsidP="006A21C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r w:rsidRPr="008B751B">
              <w:rPr>
                <w:b/>
                <w:smallCaps/>
                <w:sz w:val="20"/>
              </w:rPr>
              <w:t>Attendance</w:t>
            </w:r>
          </w:p>
        </w:tc>
        <w:tc>
          <w:tcPr>
            <w:tcW w:w="1223" w:type="dxa"/>
            <w:tcBorders>
              <w:top w:val="single" w:sz="4" w:space="0" w:color="auto"/>
              <w:left w:val="single" w:sz="4" w:space="0" w:color="auto"/>
              <w:bottom w:val="single" w:sz="4" w:space="0" w:color="auto"/>
            </w:tcBorders>
          </w:tcPr>
          <w:p w14:paraId="77D7C526" w14:textId="45723348" w:rsidR="005B4F21" w:rsidRPr="008B751B" w:rsidRDefault="00C362FB" w:rsidP="006A21C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r w:rsidRPr="008B751B">
              <w:rPr>
                <w:b/>
                <w:smallCaps/>
                <w:sz w:val="20"/>
              </w:rPr>
              <w:t>Vote</w:t>
            </w:r>
          </w:p>
        </w:tc>
      </w:tr>
      <w:tr w:rsidR="00B527B7" w:rsidRPr="00B32453" w14:paraId="4C0068C0" w14:textId="2BB34269" w:rsidTr="00B03DDE">
        <w:tc>
          <w:tcPr>
            <w:tcW w:w="9397" w:type="dxa"/>
            <w:gridSpan w:val="4"/>
            <w:tcBorders>
              <w:top w:val="single" w:sz="4" w:space="0" w:color="auto"/>
            </w:tcBorders>
          </w:tcPr>
          <w:p w14:paraId="17077683" w14:textId="37114F3F" w:rsidR="00B527B7" w:rsidRPr="008B751B" w:rsidRDefault="00B527B7" w:rsidP="005B4F2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B32453">
              <w:rPr>
                <w:b/>
                <w:smallCaps/>
                <w:sz w:val="20"/>
              </w:rPr>
              <w:t xml:space="preserve">Producers Segment </w:t>
            </w:r>
          </w:p>
        </w:tc>
      </w:tr>
      <w:tr w:rsidR="00266225" w:rsidRPr="00B32453" w14:paraId="203D365B" w14:textId="145A3431" w:rsidTr="00022974">
        <w:tc>
          <w:tcPr>
            <w:tcW w:w="2335" w:type="dxa"/>
          </w:tcPr>
          <w:p w14:paraId="4E22E012" w14:textId="72C4AF06" w:rsidR="00266225" w:rsidRPr="008B751B" w:rsidRDefault="00A12DB9" w:rsidP="00250B4D">
            <w:pPr>
              <w:pStyle w:val="BodyText"/>
              <w:spacing w:before="60"/>
              <w:rPr>
                <w:sz w:val="20"/>
              </w:rPr>
            </w:pPr>
            <w:r w:rsidRPr="008B751B">
              <w:rPr>
                <w:sz w:val="20"/>
              </w:rPr>
              <w:t>Sarah Tomalty</w:t>
            </w:r>
          </w:p>
        </w:tc>
        <w:tc>
          <w:tcPr>
            <w:tcW w:w="4410" w:type="dxa"/>
            <w:tcBorders>
              <w:right w:val="single" w:sz="4" w:space="0" w:color="auto"/>
            </w:tcBorders>
          </w:tcPr>
          <w:p w14:paraId="2AFAF9DE" w14:textId="1718DB59" w:rsidR="00266225" w:rsidRPr="008B751B" w:rsidRDefault="008B751B" w:rsidP="00250B4D">
            <w:pPr>
              <w:pStyle w:val="BodyText"/>
              <w:spacing w:before="60"/>
              <w:rPr>
                <w:sz w:val="20"/>
              </w:rPr>
            </w:pPr>
            <w:r w:rsidRPr="008B751B">
              <w:rPr>
                <w:sz w:val="20"/>
              </w:rPr>
              <w:t>Senior Regulatory Affairs Advisor, BP Energy Company</w:t>
            </w:r>
          </w:p>
        </w:tc>
        <w:tc>
          <w:tcPr>
            <w:tcW w:w="1429" w:type="dxa"/>
            <w:tcBorders>
              <w:left w:val="single" w:sz="4" w:space="0" w:color="auto"/>
              <w:right w:val="single" w:sz="4" w:space="0" w:color="auto"/>
            </w:tcBorders>
          </w:tcPr>
          <w:p w14:paraId="359D2044" w14:textId="612DAD03" w:rsidR="00266225" w:rsidRPr="008B751B" w:rsidRDefault="00266225" w:rsidP="006A21C9">
            <w:pPr>
              <w:pStyle w:val="BodyText"/>
              <w:spacing w:before="60"/>
              <w:jc w:val="center"/>
              <w:rPr>
                <w:sz w:val="20"/>
              </w:rPr>
            </w:pPr>
            <w:r w:rsidRPr="008B751B">
              <w:rPr>
                <w:sz w:val="20"/>
              </w:rPr>
              <w:t>By Phone</w:t>
            </w:r>
          </w:p>
        </w:tc>
        <w:tc>
          <w:tcPr>
            <w:tcW w:w="1223" w:type="dxa"/>
            <w:tcBorders>
              <w:left w:val="single" w:sz="4" w:space="0" w:color="auto"/>
            </w:tcBorders>
          </w:tcPr>
          <w:p w14:paraId="639102E8" w14:textId="440B3DDC" w:rsidR="00266225" w:rsidRPr="008B751B" w:rsidRDefault="00266225" w:rsidP="006A21C9">
            <w:pPr>
              <w:pStyle w:val="BodyText"/>
              <w:spacing w:before="60"/>
              <w:jc w:val="center"/>
              <w:rPr>
                <w:sz w:val="20"/>
              </w:rPr>
            </w:pPr>
          </w:p>
        </w:tc>
      </w:tr>
      <w:tr w:rsidR="00266225" w:rsidRPr="00B32453" w14:paraId="569DEDE4" w14:textId="4D296695" w:rsidTr="00022974">
        <w:tc>
          <w:tcPr>
            <w:tcW w:w="2335" w:type="dxa"/>
          </w:tcPr>
          <w:p w14:paraId="2A049F2E" w14:textId="478EE6B1" w:rsidR="00266225" w:rsidRPr="00B32453" w:rsidRDefault="00266225" w:rsidP="00250B4D">
            <w:pPr>
              <w:pStyle w:val="BodyText"/>
              <w:spacing w:before="60"/>
              <w:rPr>
                <w:sz w:val="20"/>
              </w:rPr>
            </w:pPr>
            <w:r w:rsidRPr="00B64BB2">
              <w:rPr>
                <w:sz w:val="20"/>
              </w:rPr>
              <w:t>Ben Schoene</w:t>
            </w:r>
          </w:p>
        </w:tc>
        <w:tc>
          <w:tcPr>
            <w:tcW w:w="4410" w:type="dxa"/>
            <w:tcBorders>
              <w:right w:val="single" w:sz="4" w:space="0" w:color="auto"/>
            </w:tcBorders>
          </w:tcPr>
          <w:p w14:paraId="0E5B7BDC" w14:textId="77777777" w:rsidR="00266225" w:rsidRPr="00B32453" w:rsidRDefault="00266225" w:rsidP="00250B4D">
            <w:pPr>
              <w:pStyle w:val="BodyText"/>
              <w:spacing w:before="60"/>
              <w:rPr>
                <w:sz w:val="20"/>
              </w:rPr>
            </w:pPr>
            <w:r w:rsidRPr="00B32453">
              <w:rPr>
                <w:sz w:val="20"/>
              </w:rPr>
              <w:t>Senior Regulatory Affairs Analyst, ConocoPhillips Company</w:t>
            </w:r>
          </w:p>
        </w:tc>
        <w:tc>
          <w:tcPr>
            <w:tcW w:w="1429" w:type="dxa"/>
            <w:tcBorders>
              <w:left w:val="single" w:sz="4" w:space="0" w:color="auto"/>
              <w:right w:val="single" w:sz="4" w:space="0" w:color="auto"/>
            </w:tcBorders>
          </w:tcPr>
          <w:p w14:paraId="5342F2F9" w14:textId="48B8D317" w:rsidR="00266225" w:rsidRPr="008B751B" w:rsidRDefault="00266225" w:rsidP="006A21C9">
            <w:pPr>
              <w:pStyle w:val="BodyText"/>
              <w:spacing w:before="60"/>
              <w:jc w:val="center"/>
              <w:rPr>
                <w:sz w:val="20"/>
              </w:rPr>
            </w:pPr>
            <w:r w:rsidRPr="008B751B">
              <w:rPr>
                <w:sz w:val="20"/>
              </w:rPr>
              <w:t>By Phone</w:t>
            </w:r>
          </w:p>
        </w:tc>
        <w:tc>
          <w:tcPr>
            <w:tcW w:w="1223" w:type="dxa"/>
            <w:tcBorders>
              <w:left w:val="single" w:sz="4" w:space="0" w:color="auto"/>
            </w:tcBorders>
          </w:tcPr>
          <w:p w14:paraId="485135F9" w14:textId="27A6205E" w:rsidR="00266225" w:rsidRPr="008B751B" w:rsidRDefault="00266225" w:rsidP="006A21C9">
            <w:pPr>
              <w:pStyle w:val="BodyText"/>
              <w:spacing w:before="60"/>
              <w:jc w:val="center"/>
              <w:rPr>
                <w:sz w:val="20"/>
              </w:rPr>
            </w:pPr>
            <w:r w:rsidRPr="008B751B">
              <w:rPr>
                <w:sz w:val="20"/>
              </w:rPr>
              <w:t>In Favor</w:t>
            </w:r>
          </w:p>
        </w:tc>
      </w:tr>
      <w:tr w:rsidR="00266225" w:rsidRPr="00B32453" w14:paraId="5744FAD1" w14:textId="6E90751C" w:rsidTr="00022974">
        <w:trPr>
          <w:trHeight w:val="80"/>
        </w:trPr>
        <w:tc>
          <w:tcPr>
            <w:tcW w:w="2335" w:type="dxa"/>
          </w:tcPr>
          <w:p w14:paraId="6288DDC4" w14:textId="7345605E" w:rsidR="00266225" w:rsidRPr="00B32453" w:rsidRDefault="00266225" w:rsidP="00250B4D">
            <w:pPr>
              <w:pStyle w:val="BodyText"/>
              <w:spacing w:before="60"/>
              <w:rPr>
                <w:sz w:val="20"/>
              </w:rPr>
            </w:pPr>
            <w:r w:rsidRPr="00B32453">
              <w:rPr>
                <w:sz w:val="20"/>
              </w:rPr>
              <w:t>Chuck Cook</w:t>
            </w:r>
          </w:p>
        </w:tc>
        <w:tc>
          <w:tcPr>
            <w:tcW w:w="4410" w:type="dxa"/>
            <w:tcBorders>
              <w:right w:val="single" w:sz="4" w:space="0" w:color="auto"/>
            </w:tcBorders>
          </w:tcPr>
          <w:p w14:paraId="37B093A7" w14:textId="77777777" w:rsidR="00266225" w:rsidRPr="00B32453" w:rsidRDefault="00266225" w:rsidP="00250B4D">
            <w:pPr>
              <w:pStyle w:val="BodyText"/>
              <w:spacing w:before="60"/>
              <w:rPr>
                <w:sz w:val="20"/>
              </w:rPr>
            </w:pPr>
            <w:r w:rsidRPr="00B32453">
              <w:rPr>
                <w:sz w:val="20"/>
              </w:rPr>
              <w:t>Manager - Regulatory Affairs, Chevron Natural Gas</w:t>
            </w:r>
          </w:p>
        </w:tc>
        <w:tc>
          <w:tcPr>
            <w:tcW w:w="1429" w:type="dxa"/>
            <w:tcBorders>
              <w:left w:val="single" w:sz="4" w:space="0" w:color="auto"/>
              <w:right w:val="single" w:sz="4" w:space="0" w:color="auto"/>
            </w:tcBorders>
          </w:tcPr>
          <w:p w14:paraId="4BE97533" w14:textId="616096D4" w:rsidR="00266225" w:rsidRPr="008B751B" w:rsidRDefault="00266225" w:rsidP="006A21C9">
            <w:pPr>
              <w:pStyle w:val="BodyText"/>
              <w:spacing w:before="60"/>
              <w:jc w:val="center"/>
              <w:rPr>
                <w:sz w:val="20"/>
              </w:rPr>
            </w:pPr>
            <w:r w:rsidRPr="008B751B">
              <w:rPr>
                <w:sz w:val="20"/>
              </w:rPr>
              <w:t>By Phone</w:t>
            </w:r>
          </w:p>
        </w:tc>
        <w:tc>
          <w:tcPr>
            <w:tcW w:w="1223" w:type="dxa"/>
            <w:tcBorders>
              <w:left w:val="single" w:sz="4" w:space="0" w:color="auto"/>
            </w:tcBorders>
          </w:tcPr>
          <w:p w14:paraId="36E9A357" w14:textId="63A1B03B" w:rsidR="00266225" w:rsidRPr="008B751B" w:rsidRDefault="00266225" w:rsidP="006A21C9">
            <w:pPr>
              <w:pStyle w:val="BodyText"/>
              <w:spacing w:before="60"/>
              <w:jc w:val="center"/>
              <w:rPr>
                <w:sz w:val="20"/>
              </w:rPr>
            </w:pPr>
            <w:r w:rsidRPr="008B751B">
              <w:rPr>
                <w:sz w:val="20"/>
              </w:rPr>
              <w:t>In Favor</w:t>
            </w:r>
          </w:p>
        </w:tc>
      </w:tr>
      <w:tr w:rsidR="00266225" w:rsidRPr="00B32453" w14:paraId="137008A0" w14:textId="3C2C174C" w:rsidTr="00022974">
        <w:tc>
          <w:tcPr>
            <w:tcW w:w="2335" w:type="dxa"/>
            <w:tcBorders>
              <w:bottom w:val="nil"/>
            </w:tcBorders>
          </w:tcPr>
          <w:p w14:paraId="00469A65" w14:textId="77777777" w:rsidR="00266225" w:rsidRPr="00B32453" w:rsidRDefault="00266225" w:rsidP="00250B4D">
            <w:pPr>
              <w:pStyle w:val="BodyText"/>
              <w:spacing w:before="60"/>
              <w:rPr>
                <w:sz w:val="20"/>
              </w:rPr>
            </w:pPr>
            <w:r w:rsidRPr="00B32453">
              <w:rPr>
                <w:sz w:val="20"/>
              </w:rPr>
              <w:t>Chris C. Briggs</w:t>
            </w:r>
          </w:p>
        </w:tc>
        <w:tc>
          <w:tcPr>
            <w:tcW w:w="4410" w:type="dxa"/>
            <w:tcBorders>
              <w:bottom w:val="nil"/>
              <w:right w:val="single" w:sz="4" w:space="0" w:color="auto"/>
            </w:tcBorders>
          </w:tcPr>
          <w:p w14:paraId="2F9DD834" w14:textId="77777777" w:rsidR="00266225" w:rsidRPr="00B32453" w:rsidRDefault="00266225" w:rsidP="00250B4D">
            <w:pPr>
              <w:pStyle w:val="BodyText"/>
              <w:spacing w:before="60"/>
              <w:rPr>
                <w:sz w:val="20"/>
              </w:rPr>
            </w:pPr>
            <w:r w:rsidRPr="00B32453">
              <w:rPr>
                <w:sz w:val="20"/>
              </w:rPr>
              <w:t>General Manager, Marketing Operations, Anadarko Energy Services Company</w:t>
            </w:r>
          </w:p>
        </w:tc>
        <w:tc>
          <w:tcPr>
            <w:tcW w:w="1429" w:type="dxa"/>
            <w:tcBorders>
              <w:left w:val="single" w:sz="4" w:space="0" w:color="auto"/>
              <w:bottom w:val="nil"/>
              <w:right w:val="single" w:sz="4" w:space="0" w:color="auto"/>
            </w:tcBorders>
          </w:tcPr>
          <w:p w14:paraId="3D0869A8" w14:textId="25497862" w:rsidR="00266225" w:rsidRPr="008B751B" w:rsidRDefault="00266225" w:rsidP="006A21C9">
            <w:pPr>
              <w:pStyle w:val="BodyText"/>
              <w:spacing w:before="60"/>
              <w:jc w:val="center"/>
              <w:rPr>
                <w:sz w:val="20"/>
              </w:rPr>
            </w:pPr>
            <w:r w:rsidRPr="008B751B">
              <w:rPr>
                <w:sz w:val="20"/>
              </w:rPr>
              <w:t>By Phone</w:t>
            </w:r>
          </w:p>
        </w:tc>
        <w:tc>
          <w:tcPr>
            <w:tcW w:w="1223" w:type="dxa"/>
            <w:tcBorders>
              <w:left w:val="single" w:sz="4" w:space="0" w:color="auto"/>
              <w:bottom w:val="nil"/>
            </w:tcBorders>
          </w:tcPr>
          <w:p w14:paraId="02869E86" w14:textId="608E0964" w:rsidR="00266225" w:rsidRPr="008B751B" w:rsidRDefault="00266225" w:rsidP="006A21C9">
            <w:pPr>
              <w:pStyle w:val="BodyText"/>
              <w:spacing w:before="60"/>
              <w:jc w:val="center"/>
              <w:rPr>
                <w:sz w:val="20"/>
              </w:rPr>
            </w:pPr>
          </w:p>
        </w:tc>
      </w:tr>
      <w:tr w:rsidR="00266225" w:rsidRPr="00B32453" w14:paraId="76F39983" w14:textId="017C1AFA" w:rsidTr="00575A3B">
        <w:tc>
          <w:tcPr>
            <w:tcW w:w="2335" w:type="dxa"/>
            <w:tcBorders>
              <w:top w:val="nil"/>
              <w:bottom w:val="single" w:sz="4" w:space="0" w:color="auto"/>
            </w:tcBorders>
          </w:tcPr>
          <w:p w14:paraId="5DD17AC6" w14:textId="53620ACE" w:rsidR="00266225" w:rsidRPr="00B32453" w:rsidRDefault="00266225" w:rsidP="00250B4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32453">
              <w:rPr>
                <w:sz w:val="20"/>
              </w:rPr>
              <w:t>Randy E. Parker</w:t>
            </w:r>
          </w:p>
        </w:tc>
        <w:tc>
          <w:tcPr>
            <w:tcW w:w="4410" w:type="dxa"/>
            <w:tcBorders>
              <w:top w:val="nil"/>
              <w:bottom w:val="single" w:sz="4" w:space="0" w:color="auto"/>
              <w:right w:val="single" w:sz="4" w:space="0" w:color="auto"/>
            </w:tcBorders>
          </w:tcPr>
          <w:p w14:paraId="485FEDB9" w14:textId="77777777" w:rsidR="00266225" w:rsidRPr="00B32453" w:rsidRDefault="00266225" w:rsidP="00250B4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32453">
              <w:rPr>
                <w:sz w:val="20"/>
              </w:rPr>
              <w:t>Regulatory Affairs Upstream Commercial, Exxon Mobil Corporation</w:t>
            </w:r>
          </w:p>
        </w:tc>
        <w:tc>
          <w:tcPr>
            <w:tcW w:w="1429" w:type="dxa"/>
            <w:tcBorders>
              <w:top w:val="nil"/>
              <w:left w:val="single" w:sz="4" w:space="0" w:color="auto"/>
              <w:bottom w:val="single" w:sz="4" w:space="0" w:color="auto"/>
              <w:right w:val="single" w:sz="4" w:space="0" w:color="auto"/>
            </w:tcBorders>
          </w:tcPr>
          <w:p w14:paraId="15217A44" w14:textId="79D74BD1" w:rsidR="00266225" w:rsidRPr="008B751B" w:rsidRDefault="00266225" w:rsidP="006A21C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8B751B">
              <w:rPr>
                <w:sz w:val="20"/>
              </w:rPr>
              <w:t>In Person</w:t>
            </w:r>
          </w:p>
        </w:tc>
        <w:tc>
          <w:tcPr>
            <w:tcW w:w="1223" w:type="dxa"/>
            <w:tcBorders>
              <w:top w:val="nil"/>
              <w:left w:val="single" w:sz="4" w:space="0" w:color="auto"/>
              <w:bottom w:val="single" w:sz="4" w:space="0" w:color="auto"/>
            </w:tcBorders>
            <w:shd w:val="clear" w:color="auto" w:fill="auto"/>
          </w:tcPr>
          <w:p w14:paraId="1123A751" w14:textId="38845A4A" w:rsidR="00266225" w:rsidRPr="008B751B" w:rsidRDefault="00266225" w:rsidP="006A21C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8B751B">
              <w:rPr>
                <w:sz w:val="20"/>
              </w:rPr>
              <w:t>In Favor</w:t>
            </w:r>
          </w:p>
        </w:tc>
      </w:tr>
      <w:tr w:rsidR="00B527B7" w:rsidRPr="00B32453" w14:paraId="745357AD" w14:textId="1FD68545" w:rsidTr="00B03DDE">
        <w:tc>
          <w:tcPr>
            <w:tcW w:w="9397" w:type="dxa"/>
            <w:gridSpan w:val="4"/>
            <w:tcBorders>
              <w:top w:val="single" w:sz="4" w:space="0" w:color="auto"/>
            </w:tcBorders>
          </w:tcPr>
          <w:p w14:paraId="03C36D49" w14:textId="5264083E" w:rsidR="00B527B7" w:rsidRPr="008B751B" w:rsidRDefault="00B527B7" w:rsidP="005B4F2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B32453">
              <w:rPr>
                <w:b/>
                <w:smallCaps/>
                <w:sz w:val="20"/>
              </w:rPr>
              <w:t xml:space="preserve">Pipeline Segment </w:t>
            </w:r>
          </w:p>
        </w:tc>
      </w:tr>
      <w:tr w:rsidR="00266225" w:rsidRPr="00B32453" w14:paraId="67A4C7DF" w14:textId="7B443E91" w:rsidTr="00022974">
        <w:tc>
          <w:tcPr>
            <w:tcW w:w="2335" w:type="dxa"/>
          </w:tcPr>
          <w:p w14:paraId="04D76ECD" w14:textId="7C333415" w:rsidR="00266225" w:rsidRPr="00B32453" w:rsidRDefault="00266225" w:rsidP="00250B4D">
            <w:pPr>
              <w:pStyle w:val="BodyText"/>
              <w:spacing w:before="60"/>
              <w:rPr>
                <w:sz w:val="20"/>
              </w:rPr>
            </w:pPr>
            <w:r w:rsidRPr="00B32453">
              <w:rPr>
                <w:sz w:val="20"/>
              </w:rPr>
              <w:t>Kim Van Pelt</w:t>
            </w:r>
          </w:p>
        </w:tc>
        <w:tc>
          <w:tcPr>
            <w:tcW w:w="4410" w:type="dxa"/>
            <w:tcBorders>
              <w:right w:val="single" w:sz="4" w:space="0" w:color="auto"/>
            </w:tcBorders>
          </w:tcPr>
          <w:p w14:paraId="57C265EB" w14:textId="53847CF9" w:rsidR="00266225" w:rsidRPr="00B32453" w:rsidRDefault="00266225" w:rsidP="00250B4D">
            <w:pPr>
              <w:pStyle w:val="BodyText"/>
              <w:spacing w:before="60"/>
              <w:rPr>
                <w:sz w:val="20"/>
              </w:rPr>
            </w:pPr>
            <w:r w:rsidRPr="00B32453">
              <w:rPr>
                <w:sz w:val="20"/>
              </w:rPr>
              <w:t>Manager of Regulatory Reporting and Compliance, Boardwalk Pipeline Partners, LP</w:t>
            </w:r>
          </w:p>
        </w:tc>
        <w:tc>
          <w:tcPr>
            <w:tcW w:w="1429" w:type="dxa"/>
            <w:tcBorders>
              <w:left w:val="single" w:sz="4" w:space="0" w:color="auto"/>
              <w:right w:val="single" w:sz="4" w:space="0" w:color="auto"/>
            </w:tcBorders>
          </w:tcPr>
          <w:p w14:paraId="2BB5366D" w14:textId="4DA0947C" w:rsidR="00266225" w:rsidRPr="008B751B" w:rsidRDefault="00266225" w:rsidP="006A21C9">
            <w:pPr>
              <w:pStyle w:val="BodyText"/>
              <w:spacing w:before="60"/>
              <w:jc w:val="center"/>
              <w:rPr>
                <w:sz w:val="20"/>
              </w:rPr>
            </w:pPr>
            <w:r w:rsidRPr="008B751B">
              <w:rPr>
                <w:sz w:val="20"/>
              </w:rPr>
              <w:t>In Person</w:t>
            </w:r>
          </w:p>
        </w:tc>
        <w:tc>
          <w:tcPr>
            <w:tcW w:w="1223" w:type="dxa"/>
            <w:tcBorders>
              <w:left w:val="single" w:sz="4" w:space="0" w:color="auto"/>
            </w:tcBorders>
          </w:tcPr>
          <w:p w14:paraId="04213199" w14:textId="465EB809" w:rsidR="00266225" w:rsidRPr="008B751B" w:rsidRDefault="00266225" w:rsidP="006A21C9">
            <w:pPr>
              <w:pStyle w:val="BodyText"/>
              <w:spacing w:before="60"/>
              <w:jc w:val="center"/>
              <w:rPr>
                <w:sz w:val="20"/>
              </w:rPr>
            </w:pPr>
            <w:r w:rsidRPr="008B751B">
              <w:rPr>
                <w:sz w:val="20"/>
              </w:rPr>
              <w:t>In Favor</w:t>
            </w:r>
          </w:p>
        </w:tc>
      </w:tr>
      <w:tr w:rsidR="00266225" w:rsidRPr="00B32453" w14:paraId="77DB0043" w14:textId="087863DF" w:rsidTr="00022974">
        <w:tc>
          <w:tcPr>
            <w:tcW w:w="2335" w:type="dxa"/>
          </w:tcPr>
          <w:p w14:paraId="5A9BA1A4" w14:textId="15F8932F" w:rsidR="00266225" w:rsidRPr="00B32453" w:rsidRDefault="00266225" w:rsidP="00250B4D">
            <w:pPr>
              <w:pStyle w:val="BodyText"/>
              <w:spacing w:before="60"/>
              <w:rPr>
                <w:sz w:val="20"/>
              </w:rPr>
            </w:pPr>
            <w:r w:rsidRPr="00B32453">
              <w:rPr>
                <w:sz w:val="20"/>
              </w:rPr>
              <w:t>Tom Gwilliam</w:t>
            </w:r>
          </w:p>
        </w:tc>
        <w:tc>
          <w:tcPr>
            <w:tcW w:w="4410" w:type="dxa"/>
            <w:tcBorders>
              <w:right w:val="single" w:sz="4" w:space="0" w:color="auto"/>
            </w:tcBorders>
          </w:tcPr>
          <w:p w14:paraId="1F94F103" w14:textId="77777777" w:rsidR="00266225" w:rsidRPr="00B32453" w:rsidRDefault="00266225" w:rsidP="00250B4D">
            <w:pPr>
              <w:pStyle w:val="BodyText"/>
              <w:spacing w:before="60"/>
              <w:rPr>
                <w:sz w:val="20"/>
              </w:rPr>
            </w:pPr>
            <w:r w:rsidRPr="00B32453">
              <w:rPr>
                <w:sz w:val="20"/>
              </w:rPr>
              <w:t>Commercial Regulations and Standards Manager, Iroquois Gas Transmission System</w:t>
            </w:r>
          </w:p>
        </w:tc>
        <w:tc>
          <w:tcPr>
            <w:tcW w:w="1429" w:type="dxa"/>
            <w:tcBorders>
              <w:left w:val="single" w:sz="4" w:space="0" w:color="auto"/>
              <w:right w:val="single" w:sz="4" w:space="0" w:color="auto"/>
            </w:tcBorders>
          </w:tcPr>
          <w:p w14:paraId="2C3C05DB" w14:textId="5ED4BA38" w:rsidR="00266225" w:rsidRPr="008B751B" w:rsidRDefault="00053D3D" w:rsidP="006A21C9">
            <w:pPr>
              <w:pStyle w:val="BodyText"/>
              <w:spacing w:before="60"/>
              <w:jc w:val="center"/>
              <w:rPr>
                <w:sz w:val="20"/>
              </w:rPr>
            </w:pPr>
            <w:r w:rsidRPr="008B751B">
              <w:rPr>
                <w:sz w:val="20"/>
              </w:rPr>
              <w:t>In Person</w:t>
            </w:r>
          </w:p>
        </w:tc>
        <w:tc>
          <w:tcPr>
            <w:tcW w:w="1223" w:type="dxa"/>
            <w:tcBorders>
              <w:left w:val="single" w:sz="4" w:space="0" w:color="auto"/>
            </w:tcBorders>
          </w:tcPr>
          <w:p w14:paraId="0D9C18B6" w14:textId="3AAE6AE1" w:rsidR="00266225" w:rsidRPr="008B751B" w:rsidRDefault="00266225" w:rsidP="006A21C9">
            <w:pPr>
              <w:pStyle w:val="BodyText"/>
              <w:spacing w:before="60"/>
              <w:jc w:val="center"/>
              <w:rPr>
                <w:sz w:val="20"/>
              </w:rPr>
            </w:pPr>
            <w:r w:rsidRPr="008B751B">
              <w:rPr>
                <w:sz w:val="20"/>
              </w:rPr>
              <w:t>In Favor</w:t>
            </w:r>
          </w:p>
        </w:tc>
      </w:tr>
      <w:tr w:rsidR="00266225" w:rsidRPr="00B32453" w14:paraId="0B61DE6B" w14:textId="386CC886" w:rsidTr="00022974">
        <w:tc>
          <w:tcPr>
            <w:tcW w:w="2335" w:type="dxa"/>
          </w:tcPr>
          <w:p w14:paraId="2562C587" w14:textId="5BB3A61D" w:rsidR="00266225" w:rsidRPr="00B32453" w:rsidRDefault="00266225" w:rsidP="00250B4D">
            <w:pPr>
              <w:pStyle w:val="BodyText"/>
              <w:spacing w:before="60"/>
              <w:rPr>
                <w:sz w:val="20"/>
              </w:rPr>
            </w:pPr>
            <w:r w:rsidRPr="00B32453">
              <w:rPr>
                <w:sz w:val="20"/>
              </w:rPr>
              <w:t>Rachel A. Hogge</w:t>
            </w:r>
          </w:p>
        </w:tc>
        <w:tc>
          <w:tcPr>
            <w:tcW w:w="4410" w:type="dxa"/>
            <w:tcBorders>
              <w:right w:val="single" w:sz="4" w:space="0" w:color="auto"/>
            </w:tcBorders>
          </w:tcPr>
          <w:p w14:paraId="59408DD4" w14:textId="77777777" w:rsidR="00266225" w:rsidRPr="00B32453" w:rsidRDefault="00266225" w:rsidP="00250B4D">
            <w:pPr>
              <w:pStyle w:val="BodyText"/>
              <w:spacing w:before="60"/>
              <w:rPr>
                <w:sz w:val="20"/>
              </w:rPr>
            </w:pPr>
            <w:r w:rsidRPr="00B32453">
              <w:rPr>
                <w:sz w:val="20"/>
              </w:rPr>
              <w:t>Gas Market Program Coordinator, Dominion Energy Transmission Inc.</w:t>
            </w:r>
          </w:p>
        </w:tc>
        <w:tc>
          <w:tcPr>
            <w:tcW w:w="1429" w:type="dxa"/>
            <w:tcBorders>
              <w:left w:val="single" w:sz="4" w:space="0" w:color="auto"/>
              <w:right w:val="single" w:sz="4" w:space="0" w:color="auto"/>
            </w:tcBorders>
          </w:tcPr>
          <w:p w14:paraId="0428F1CC" w14:textId="3DCCD9D6" w:rsidR="00266225" w:rsidRPr="008B751B" w:rsidRDefault="00266225" w:rsidP="006A21C9">
            <w:pPr>
              <w:pStyle w:val="BodyText"/>
              <w:spacing w:before="60"/>
              <w:jc w:val="center"/>
              <w:rPr>
                <w:sz w:val="20"/>
              </w:rPr>
            </w:pPr>
            <w:r w:rsidRPr="008B751B">
              <w:rPr>
                <w:sz w:val="20"/>
              </w:rPr>
              <w:t>In Person</w:t>
            </w:r>
          </w:p>
        </w:tc>
        <w:tc>
          <w:tcPr>
            <w:tcW w:w="1223" w:type="dxa"/>
            <w:tcBorders>
              <w:left w:val="single" w:sz="4" w:space="0" w:color="auto"/>
            </w:tcBorders>
          </w:tcPr>
          <w:p w14:paraId="40557E51" w14:textId="233798DA" w:rsidR="00266225" w:rsidRPr="008B751B" w:rsidRDefault="00266225" w:rsidP="006A21C9">
            <w:pPr>
              <w:pStyle w:val="BodyText"/>
              <w:spacing w:before="60"/>
              <w:jc w:val="center"/>
              <w:rPr>
                <w:sz w:val="20"/>
              </w:rPr>
            </w:pPr>
            <w:r w:rsidRPr="008B751B">
              <w:rPr>
                <w:sz w:val="20"/>
              </w:rPr>
              <w:t>In Favor</w:t>
            </w:r>
          </w:p>
        </w:tc>
      </w:tr>
      <w:tr w:rsidR="00266225" w:rsidRPr="00B32453" w14:paraId="23C6B2A1" w14:textId="2ADBC7C3" w:rsidTr="00022974">
        <w:tc>
          <w:tcPr>
            <w:tcW w:w="2335" w:type="dxa"/>
            <w:tcBorders>
              <w:bottom w:val="nil"/>
            </w:tcBorders>
          </w:tcPr>
          <w:p w14:paraId="0E6B9CC3" w14:textId="0C7ABD0F" w:rsidR="00266225" w:rsidRPr="00B32453" w:rsidRDefault="00266225" w:rsidP="00250B4D">
            <w:pPr>
              <w:pStyle w:val="BodyText"/>
              <w:spacing w:before="60"/>
              <w:rPr>
                <w:sz w:val="20"/>
              </w:rPr>
            </w:pPr>
            <w:r w:rsidRPr="00B32453">
              <w:rPr>
                <w:sz w:val="20"/>
              </w:rPr>
              <w:t>Mark Gracey</w:t>
            </w:r>
          </w:p>
        </w:tc>
        <w:tc>
          <w:tcPr>
            <w:tcW w:w="4410" w:type="dxa"/>
            <w:tcBorders>
              <w:bottom w:val="nil"/>
              <w:right w:val="single" w:sz="4" w:space="0" w:color="auto"/>
            </w:tcBorders>
          </w:tcPr>
          <w:p w14:paraId="51699A43" w14:textId="77777777" w:rsidR="00266225" w:rsidRPr="00B32453" w:rsidRDefault="00266225" w:rsidP="00250B4D">
            <w:pPr>
              <w:pStyle w:val="BodyText"/>
              <w:spacing w:before="60"/>
              <w:rPr>
                <w:sz w:val="20"/>
              </w:rPr>
            </w:pPr>
            <w:r w:rsidRPr="00B32453">
              <w:rPr>
                <w:sz w:val="20"/>
              </w:rPr>
              <w:t>Director – Business Processes, System Compliance, Kinder Morgan Inc</w:t>
            </w:r>
          </w:p>
        </w:tc>
        <w:tc>
          <w:tcPr>
            <w:tcW w:w="1429" w:type="dxa"/>
            <w:tcBorders>
              <w:left w:val="single" w:sz="4" w:space="0" w:color="auto"/>
              <w:bottom w:val="nil"/>
              <w:right w:val="single" w:sz="4" w:space="0" w:color="auto"/>
            </w:tcBorders>
          </w:tcPr>
          <w:p w14:paraId="31CA0613" w14:textId="26013F70" w:rsidR="00266225" w:rsidRPr="008B751B" w:rsidRDefault="00266225" w:rsidP="006A21C9">
            <w:pPr>
              <w:pStyle w:val="BodyText"/>
              <w:spacing w:before="60"/>
              <w:jc w:val="center"/>
              <w:rPr>
                <w:sz w:val="20"/>
              </w:rPr>
            </w:pPr>
            <w:r w:rsidRPr="008B751B">
              <w:rPr>
                <w:sz w:val="20"/>
              </w:rPr>
              <w:t>In Person</w:t>
            </w:r>
          </w:p>
        </w:tc>
        <w:tc>
          <w:tcPr>
            <w:tcW w:w="1223" w:type="dxa"/>
            <w:tcBorders>
              <w:left w:val="single" w:sz="4" w:space="0" w:color="auto"/>
              <w:bottom w:val="nil"/>
            </w:tcBorders>
          </w:tcPr>
          <w:p w14:paraId="4C8B519D" w14:textId="75752936" w:rsidR="00266225" w:rsidRPr="008B751B" w:rsidRDefault="00266225" w:rsidP="006A21C9">
            <w:pPr>
              <w:pStyle w:val="BodyText"/>
              <w:spacing w:before="60"/>
              <w:jc w:val="center"/>
              <w:rPr>
                <w:sz w:val="20"/>
              </w:rPr>
            </w:pPr>
            <w:r w:rsidRPr="008B751B">
              <w:rPr>
                <w:sz w:val="20"/>
              </w:rPr>
              <w:t>In Favor</w:t>
            </w:r>
          </w:p>
        </w:tc>
      </w:tr>
      <w:tr w:rsidR="00266225" w:rsidRPr="00B32453" w14:paraId="5EB23B0D" w14:textId="17C6E2B5" w:rsidTr="00022974">
        <w:tc>
          <w:tcPr>
            <w:tcW w:w="2335" w:type="dxa"/>
            <w:tcBorders>
              <w:top w:val="nil"/>
              <w:bottom w:val="single" w:sz="4" w:space="0" w:color="auto"/>
            </w:tcBorders>
          </w:tcPr>
          <w:p w14:paraId="0AC81F6D" w14:textId="77A19269" w:rsidR="00266225" w:rsidRPr="00B32453" w:rsidRDefault="00266225" w:rsidP="00250B4D">
            <w:pPr>
              <w:pStyle w:val="BodyText"/>
              <w:spacing w:before="60"/>
              <w:rPr>
                <w:sz w:val="20"/>
              </w:rPr>
            </w:pPr>
            <w:r w:rsidRPr="00B32453">
              <w:rPr>
                <w:sz w:val="20"/>
              </w:rPr>
              <w:t>Marcy McCain</w:t>
            </w:r>
          </w:p>
        </w:tc>
        <w:tc>
          <w:tcPr>
            <w:tcW w:w="4410" w:type="dxa"/>
            <w:tcBorders>
              <w:top w:val="nil"/>
              <w:bottom w:val="single" w:sz="4" w:space="0" w:color="auto"/>
              <w:right w:val="single" w:sz="4" w:space="0" w:color="auto"/>
            </w:tcBorders>
          </w:tcPr>
          <w:p w14:paraId="3A6A3F90" w14:textId="17C03915" w:rsidR="00266225" w:rsidRPr="00B32453" w:rsidRDefault="00266225" w:rsidP="00250B4D">
            <w:pPr>
              <w:pStyle w:val="BodyText"/>
              <w:spacing w:before="60"/>
              <w:rPr>
                <w:sz w:val="20"/>
              </w:rPr>
            </w:pPr>
            <w:r w:rsidRPr="00B32453">
              <w:rPr>
                <w:sz w:val="20"/>
              </w:rPr>
              <w:t>Specialist II Tariffs, Enbridge (U.S.) Inc.</w:t>
            </w:r>
          </w:p>
        </w:tc>
        <w:tc>
          <w:tcPr>
            <w:tcW w:w="1429" w:type="dxa"/>
            <w:tcBorders>
              <w:top w:val="nil"/>
              <w:left w:val="single" w:sz="4" w:space="0" w:color="auto"/>
              <w:bottom w:val="single" w:sz="4" w:space="0" w:color="auto"/>
              <w:right w:val="single" w:sz="4" w:space="0" w:color="auto"/>
            </w:tcBorders>
          </w:tcPr>
          <w:p w14:paraId="77BDFF96" w14:textId="4E2DAFAE" w:rsidR="00266225" w:rsidRPr="008B751B" w:rsidRDefault="00266225" w:rsidP="006A21C9">
            <w:pPr>
              <w:pStyle w:val="BodyText"/>
              <w:spacing w:before="60"/>
              <w:jc w:val="center"/>
              <w:rPr>
                <w:sz w:val="20"/>
              </w:rPr>
            </w:pPr>
            <w:r w:rsidRPr="008B751B">
              <w:rPr>
                <w:sz w:val="20"/>
              </w:rPr>
              <w:t>In Person</w:t>
            </w:r>
          </w:p>
        </w:tc>
        <w:tc>
          <w:tcPr>
            <w:tcW w:w="1223" w:type="dxa"/>
            <w:tcBorders>
              <w:top w:val="nil"/>
              <w:left w:val="single" w:sz="4" w:space="0" w:color="auto"/>
              <w:bottom w:val="single" w:sz="4" w:space="0" w:color="auto"/>
            </w:tcBorders>
          </w:tcPr>
          <w:p w14:paraId="43F3F818" w14:textId="4BC36718" w:rsidR="00266225" w:rsidRPr="008B751B" w:rsidRDefault="00266225" w:rsidP="006A21C9">
            <w:pPr>
              <w:pStyle w:val="BodyText"/>
              <w:spacing w:before="60"/>
              <w:jc w:val="center"/>
              <w:rPr>
                <w:sz w:val="20"/>
              </w:rPr>
            </w:pPr>
            <w:r w:rsidRPr="008B751B">
              <w:rPr>
                <w:sz w:val="20"/>
              </w:rPr>
              <w:t>In Favor</w:t>
            </w:r>
          </w:p>
        </w:tc>
      </w:tr>
      <w:tr w:rsidR="00B527B7" w:rsidRPr="00B32453" w14:paraId="3E35A1F1" w14:textId="01818F5B" w:rsidTr="00B03DDE">
        <w:trPr>
          <w:cantSplit/>
        </w:trPr>
        <w:tc>
          <w:tcPr>
            <w:tcW w:w="9397" w:type="dxa"/>
            <w:gridSpan w:val="4"/>
            <w:tcBorders>
              <w:top w:val="single" w:sz="4" w:space="0" w:color="auto"/>
            </w:tcBorders>
          </w:tcPr>
          <w:p w14:paraId="62655958" w14:textId="650B64AF" w:rsidR="00B527B7" w:rsidRPr="008B751B" w:rsidRDefault="00B527B7" w:rsidP="005B4F2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B32453">
              <w:rPr>
                <w:b/>
                <w:smallCaps/>
                <w:sz w:val="20"/>
              </w:rPr>
              <w:t>Local Distribution Company (LDC) Segment</w:t>
            </w:r>
          </w:p>
        </w:tc>
      </w:tr>
      <w:tr w:rsidR="00266225" w:rsidRPr="00B32453" w14:paraId="3E62E15B" w14:textId="65216327" w:rsidTr="00022974">
        <w:tc>
          <w:tcPr>
            <w:tcW w:w="2335" w:type="dxa"/>
          </w:tcPr>
          <w:p w14:paraId="4ECD1A68" w14:textId="50696DAE" w:rsidR="00266225" w:rsidRPr="00B32453" w:rsidRDefault="00266225" w:rsidP="006E0914">
            <w:pPr>
              <w:pStyle w:val="BodyText"/>
              <w:spacing w:before="60"/>
              <w:rPr>
                <w:sz w:val="20"/>
              </w:rPr>
            </w:pPr>
            <w:r w:rsidRPr="00B32453">
              <w:rPr>
                <w:sz w:val="20"/>
              </w:rPr>
              <w:t>Pete Connor</w:t>
            </w:r>
          </w:p>
        </w:tc>
        <w:tc>
          <w:tcPr>
            <w:tcW w:w="4410" w:type="dxa"/>
            <w:tcBorders>
              <w:right w:val="single" w:sz="4" w:space="0" w:color="auto"/>
            </w:tcBorders>
          </w:tcPr>
          <w:p w14:paraId="2D7AE07F" w14:textId="77777777" w:rsidR="00266225" w:rsidRPr="00B32453" w:rsidRDefault="00266225" w:rsidP="006E0914">
            <w:pPr>
              <w:pStyle w:val="BodyText"/>
              <w:spacing w:before="60"/>
              <w:rPr>
                <w:sz w:val="20"/>
              </w:rPr>
            </w:pPr>
            <w:r w:rsidRPr="00B32453">
              <w:rPr>
                <w:sz w:val="20"/>
              </w:rPr>
              <w:t>Contractor, American Gas Association</w:t>
            </w:r>
          </w:p>
        </w:tc>
        <w:tc>
          <w:tcPr>
            <w:tcW w:w="1429" w:type="dxa"/>
            <w:tcBorders>
              <w:left w:val="single" w:sz="4" w:space="0" w:color="auto"/>
              <w:right w:val="single" w:sz="4" w:space="0" w:color="auto"/>
            </w:tcBorders>
          </w:tcPr>
          <w:p w14:paraId="2185A82C" w14:textId="7068B9AD" w:rsidR="00266225" w:rsidRPr="008B751B" w:rsidRDefault="00266225" w:rsidP="006A21C9">
            <w:pPr>
              <w:pStyle w:val="BodyText"/>
              <w:spacing w:before="60"/>
              <w:jc w:val="center"/>
              <w:rPr>
                <w:sz w:val="20"/>
              </w:rPr>
            </w:pPr>
            <w:r w:rsidRPr="008B751B">
              <w:rPr>
                <w:sz w:val="20"/>
              </w:rPr>
              <w:t>By Phone</w:t>
            </w:r>
          </w:p>
        </w:tc>
        <w:tc>
          <w:tcPr>
            <w:tcW w:w="1223" w:type="dxa"/>
            <w:tcBorders>
              <w:left w:val="single" w:sz="4" w:space="0" w:color="auto"/>
            </w:tcBorders>
          </w:tcPr>
          <w:p w14:paraId="4CE5C0D5" w14:textId="73AE458F" w:rsidR="00266225" w:rsidRPr="008B751B" w:rsidRDefault="00266225" w:rsidP="006A21C9">
            <w:pPr>
              <w:pStyle w:val="BodyText"/>
              <w:spacing w:before="60"/>
              <w:jc w:val="center"/>
              <w:rPr>
                <w:sz w:val="20"/>
              </w:rPr>
            </w:pPr>
            <w:r w:rsidRPr="008B751B">
              <w:rPr>
                <w:sz w:val="20"/>
              </w:rPr>
              <w:t>In Favor</w:t>
            </w:r>
          </w:p>
        </w:tc>
      </w:tr>
      <w:tr w:rsidR="00266225" w:rsidRPr="00B32453" w14:paraId="61399E9A" w14:textId="25239A46" w:rsidTr="00022974">
        <w:tc>
          <w:tcPr>
            <w:tcW w:w="2335" w:type="dxa"/>
          </w:tcPr>
          <w:p w14:paraId="3A60DBF9" w14:textId="423430C2" w:rsidR="00266225" w:rsidRPr="00B32453" w:rsidRDefault="00266225" w:rsidP="006E091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32453">
              <w:rPr>
                <w:sz w:val="20"/>
              </w:rPr>
              <w:t>Craig Colombo</w:t>
            </w:r>
          </w:p>
        </w:tc>
        <w:tc>
          <w:tcPr>
            <w:tcW w:w="4410" w:type="dxa"/>
            <w:tcBorders>
              <w:right w:val="single" w:sz="4" w:space="0" w:color="auto"/>
            </w:tcBorders>
          </w:tcPr>
          <w:p w14:paraId="30E3AD9C" w14:textId="77777777" w:rsidR="00266225" w:rsidRPr="00B32453" w:rsidRDefault="00266225" w:rsidP="006E0914">
            <w:pPr>
              <w:pStyle w:val="BodyText"/>
              <w:spacing w:before="60"/>
              <w:rPr>
                <w:sz w:val="20"/>
              </w:rPr>
            </w:pPr>
            <w:r w:rsidRPr="00B32453">
              <w:rPr>
                <w:sz w:val="20"/>
              </w:rPr>
              <w:t>Energy Trader III, Dominion Energy Inc.</w:t>
            </w:r>
          </w:p>
        </w:tc>
        <w:tc>
          <w:tcPr>
            <w:tcW w:w="1429" w:type="dxa"/>
            <w:tcBorders>
              <w:left w:val="single" w:sz="4" w:space="0" w:color="auto"/>
              <w:right w:val="single" w:sz="4" w:space="0" w:color="auto"/>
            </w:tcBorders>
          </w:tcPr>
          <w:p w14:paraId="267504F2" w14:textId="6E9DC211" w:rsidR="00266225" w:rsidRPr="008B751B" w:rsidRDefault="00266225" w:rsidP="006A21C9">
            <w:pPr>
              <w:pStyle w:val="BodyText"/>
              <w:spacing w:before="60"/>
              <w:jc w:val="center"/>
              <w:rPr>
                <w:sz w:val="20"/>
              </w:rPr>
            </w:pPr>
            <w:r w:rsidRPr="008B751B">
              <w:rPr>
                <w:sz w:val="20"/>
              </w:rPr>
              <w:t>By Phone</w:t>
            </w:r>
          </w:p>
        </w:tc>
        <w:tc>
          <w:tcPr>
            <w:tcW w:w="1223" w:type="dxa"/>
            <w:tcBorders>
              <w:left w:val="single" w:sz="4" w:space="0" w:color="auto"/>
            </w:tcBorders>
          </w:tcPr>
          <w:p w14:paraId="61E242AC" w14:textId="77777777" w:rsidR="00266225" w:rsidRPr="008B751B" w:rsidRDefault="00266225" w:rsidP="006A21C9">
            <w:pPr>
              <w:pStyle w:val="BodyText"/>
              <w:spacing w:before="60"/>
              <w:jc w:val="center"/>
              <w:rPr>
                <w:sz w:val="20"/>
              </w:rPr>
            </w:pPr>
          </w:p>
        </w:tc>
      </w:tr>
      <w:tr w:rsidR="00266225" w:rsidRPr="00B32453" w14:paraId="2585DEAE" w14:textId="4024B91F" w:rsidTr="00022974">
        <w:tc>
          <w:tcPr>
            <w:tcW w:w="2335" w:type="dxa"/>
          </w:tcPr>
          <w:p w14:paraId="0F48EC2F" w14:textId="37146952" w:rsidR="00266225" w:rsidRPr="00B32453" w:rsidRDefault="00266225" w:rsidP="006E0914">
            <w:pPr>
              <w:pStyle w:val="BodyText"/>
              <w:spacing w:before="60"/>
              <w:rPr>
                <w:sz w:val="20"/>
              </w:rPr>
            </w:pPr>
            <w:r w:rsidRPr="00B32453">
              <w:rPr>
                <w:sz w:val="20"/>
              </w:rPr>
              <w:t>Archie Hickerson</w:t>
            </w:r>
          </w:p>
        </w:tc>
        <w:tc>
          <w:tcPr>
            <w:tcW w:w="4410" w:type="dxa"/>
            <w:tcBorders>
              <w:right w:val="single" w:sz="4" w:space="0" w:color="auto"/>
            </w:tcBorders>
          </w:tcPr>
          <w:p w14:paraId="7B998B08" w14:textId="77777777" w:rsidR="00266225" w:rsidRPr="00B32453" w:rsidRDefault="00266225" w:rsidP="006E0914">
            <w:pPr>
              <w:pStyle w:val="BodyText"/>
              <w:spacing w:before="60"/>
              <w:rPr>
                <w:sz w:val="20"/>
              </w:rPr>
            </w:pPr>
            <w:r w:rsidRPr="00B32453">
              <w:rPr>
                <w:sz w:val="20"/>
              </w:rPr>
              <w:t>Director Rates &amp; Tariff Administration, Southern Company Gas</w:t>
            </w:r>
          </w:p>
        </w:tc>
        <w:tc>
          <w:tcPr>
            <w:tcW w:w="1429" w:type="dxa"/>
            <w:tcBorders>
              <w:left w:val="single" w:sz="4" w:space="0" w:color="auto"/>
              <w:right w:val="single" w:sz="4" w:space="0" w:color="auto"/>
            </w:tcBorders>
          </w:tcPr>
          <w:p w14:paraId="5630B139" w14:textId="54CC7B54" w:rsidR="00266225" w:rsidRPr="008B751B" w:rsidRDefault="00266225" w:rsidP="006A21C9">
            <w:pPr>
              <w:pStyle w:val="BodyText"/>
              <w:spacing w:before="60"/>
              <w:jc w:val="center"/>
              <w:rPr>
                <w:sz w:val="20"/>
              </w:rPr>
            </w:pPr>
            <w:r w:rsidRPr="008B751B">
              <w:rPr>
                <w:sz w:val="20"/>
              </w:rPr>
              <w:t>By Phone</w:t>
            </w:r>
          </w:p>
        </w:tc>
        <w:tc>
          <w:tcPr>
            <w:tcW w:w="1223" w:type="dxa"/>
            <w:tcBorders>
              <w:left w:val="single" w:sz="4" w:space="0" w:color="auto"/>
            </w:tcBorders>
          </w:tcPr>
          <w:p w14:paraId="5BDE9EAB" w14:textId="7E50F669" w:rsidR="00266225" w:rsidRPr="008B751B" w:rsidRDefault="00266225" w:rsidP="006A21C9">
            <w:pPr>
              <w:pStyle w:val="BodyText"/>
              <w:spacing w:before="60"/>
              <w:jc w:val="center"/>
              <w:rPr>
                <w:sz w:val="20"/>
              </w:rPr>
            </w:pPr>
          </w:p>
        </w:tc>
      </w:tr>
      <w:tr w:rsidR="00266225" w:rsidRPr="00B32453" w14:paraId="481DDEDE" w14:textId="067A001C" w:rsidTr="00022974">
        <w:tc>
          <w:tcPr>
            <w:tcW w:w="2335" w:type="dxa"/>
            <w:tcBorders>
              <w:bottom w:val="nil"/>
            </w:tcBorders>
          </w:tcPr>
          <w:p w14:paraId="27D5FFC6" w14:textId="4514F78B" w:rsidR="00266225" w:rsidRPr="00B32453" w:rsidRDefault="00266225" w:rsidP="006E0914">
            <w:pPr>
              <w:pStyle w:val="BodyText"/>
              <w:spacing w:before="60"/>
              <w:rPr>
                <w:sz w:val="20"/>
              </w:rPr>
            </w:pPr>
            <w:r w:rsidRPr="00B32453">
              <w:rPr>
                <w:sz w:val="20"/>
              </w:rPr>
              <w:t>Abdessamad Nassif</w:t>
            </w:r>
          </w:p>
        </w:tc>
        <w:tc>
          <w:tcPr>
            <w:tcW w:w="4410" w:type="dxa"/>
            <w:tcBorders>
              <w:bottom w:val="nil"/>
              <w:right w:val="single" w:sz="4" w:space="0" w:color="auto"/>
            </w:tcBorders>
          </w:tcPr>
          <w:p w14:paraId="57C2155C" w14:textId="77777777" w:rsidR="00266225" w:rsidRPr="00B32453" w:rsidRDefault="00266225" w:rsidP="006E0914">
            <w:pPr>
              <w:pStyle w:val="BodyText"/>
              <w:spacing w:before="60"/>
              <w:rPr>
                <w:sz w:val="20"/>
              </w:rPr>
            </w:pPr>
            <w:r w:rsidRPr="00B32453">
              <w:rPr>
                <w:sz w:val="20"/>
              </w:rPr>
              <w:t>Energy Supply Trader Supervisor -Gas &amp; Coal, Colorado Springs Utilities</w:t>
            </w:r>
          </w:p>
        </w:tc>
        <w:tc>
          <w:tcPr>
            <w:tcW w:w="1429" w:type="dxa"/>
            <w:tcBorders>
              <w:left w:val="single" w:sz="4" w:space="0" w:color="auto"/>
              <w:bottom w:val="nil"/>
              <w:right w:val="single" w:sz="4" w:space="0" w:color="auto"/>
            </w:tcBorders>
          </w:tcPr>
          <w:p w14:paraId="4D64D0FF" w14:textId="1B353041" w:rsidR="00266225" w:rsidRPr="008B751B" w:rsidRDefault="00322602" w:rsidP="006A21C9">
            <w:pPr>
              <w:pStyle w:val="BodyText"/>
              <w:spacing w:before="60"/>
              <w:jc w:val="center"/>
              <w:rPr>
                <w:sz w:val="20"/>
              </w:rPr>
            </w:pPr>
            <w:r w:rsidRPr="008B751B">
              <w:rPr>
                <w:sz w:val="20"/>
              </w:rPr>
              <w:t>By Phone</w:t>
            </w:r>
          </w:p>
        </w:tc>
        <w:tc>
          <w:tcPr>
            <w:tcW w:w="1223" w:type="dxa"/>
            <w:tcBorders>
              <w:left w:val="single" w:sz="4" w:space="0" w:color="auto"/>
              <w:bottom w:val="nil"/>
            </w:tcBorders>
          </w:tcPr>
          <w:p w14:paraId="1162DA90" w14:textId="220518FE" w:rsidR="00266225" w:rsidRPr="008B751B" w:rsidRDefault="00266225" w:rsidP="006A21C9">
            <w:pPr>
              <w:pStyle w:val="BodyText"/>
              <w:spacing w:before="60"/>
              <w:jc w:val="center"/>
              <w:rPr>
                <w:sz w:val="20"/>
              </w:rPr>
            </w:pPr>
            <w:r w:rsidRPr="008B751B">
              <w:rPr>
                <w:sz w:val="20"/>
              </w:rPr>
              <w:t>In Favor</w:t>
            </w:r>
          </w:p>
        </w:tc>
      </w:tr>
      <w:tr w:rsidR="00266225" w:rsidRPr="00B32453" w14:paraId="76165D7B" w14:textId="1867761F" w:rsidTr="00022974">
        <w:tc>
          <w:tcPr>
            <w:tcW w:w="2335" w:type="dxa"/>
            <w:tcBorders>
              <w:top w:val="nil"/>
              <w:bottom w:val="single" w:sz="4" w:space="0" w:color="auto"/>
            </w:tcBorders>
          </w:tcPr>
          <w:p w14:paraId="22A4F5F6" w14:textId="5E4A7E34" w:rsidR="00266225" w:rsidRPr="00B32453" w:rsidRDefault="00266225" w:rsidP="006E0914">
            <w:pPr>
              <w:pStyle w:val="BodyText"/>
              <w:spacing w:before="60"/>
              <w:rPr>
                <w:sz w:val="20"/>
              </w:rPr>
            </w:pPr>
            <w:r w:rsidRPr="00B32453">
              <w:rPr>
                <w:sz w:val="20"/>
              </w:rPr>
              <w:t>Kathryn Ferreira</w:t>
            </w:r>
          </w:p>
        </w:tc>
        <w:tc>
          <w:tcPr>
            <w:tcW w:w="4410" w:type="dxa"/>
            <w:tcBorders>
              <w:top w:val="nil"/>
              <w:bottom w:val="single" w:sz="4" w:space="0" w:color="auto"/>
              <w:right w:val="single" w:sz="4" w:space="0" w:color="auto"/>
            </w:tcBorders>
          </w:tcPr>
          <w:p w14:paraId="2D7CAE9E" w14:textId="77777777" w:rsidR="00266225" w:rsidRPr="00B32453" w:rsidRDefault="00266225" w:rsidP="006E0914">
            <w:pPr>
              <w:pStyle w:val="BodyText"/>
              <w:spacing w:before="60"/>
              <w:rPr>
                <w:sz w:val="20"/>
              </w:rPr>
            </w:pPr>
            <w:r w:rsidRPr="00B32453">
              <w:rPr>
                <w:sz w:val="20"/>
              </w:rPr>
              <w:t>Manager of Energy Training and Systems – Gas Supply, New Jersey Natural Gas</w:t>
            </w:r>
          </w:p>
        </w:tc>
        <w:tc>
          <w:tcPr>
            <w:tcW w:w="1429" w:type="dxa"/>
            <w:tcBorders>
              <w:top w:val="nil"/>
              <w:left w:val="single" w:sz="4" w:space="0" w:color="auto"/>
              <w:bottom w:val="single" w:sz="4" w:space="0" w:color="auto"/>
              <w:right w:val="single" w:sz="4" w:space="0" w:color="auto"/>
            </w:tcBorders>
          </w:tcPr>
          <w:p w14:paraId="722DC0B7" w14:textId="77777777" w:rsidR="00266225" w:rsidRPr="008B751B" w:rsidRDefault="00266225" w:rsidP="006A21C9">
            <w:pPr>
              <w:pStyle w:val="BodyText"/>
              <w:spacing w:before="60"/>
              <w:jc w:val="center"/>
              <w:rPr>
                <w:sz w:val="20"/>
              </w:rPr>
            </w:pPr>
          </w:p>
        </w:tc>
        <w:tc>
          <w:tcPr>
            <w:tcW w:w="1223" w:type="dxa"/>
            <w:tcBorders>
              <w:top w:val="nil"/>
              <w:left w:val="single" w:sz="4" w:space="0" w:color="auto"/>
              <w:bottom w:val="single" w:sz="4" w:space="0" w:color="auto"/>
            </w:tcBorders>
          </w:tcPr>
          <w:p w14:paraId="542B3264" w14:textId="77777777" w:rsidR="00266225" w:rsidRPr="008B751B" w:rsidRDefault="00266225" w:rsidP="006A21C9">
            <w:pPr>
              <w:pStyle w:val="BodyText"/>
              <w:spacing w:before="60"/>
              <w:jc w:val="center"/>
              <w:rPr>
                <w:sz w:val="20"/>
              </w:rPr>
            </w:pPr>
          </w:p>
        </w:tc>
      </w:tr>
      <w:tr w:rsidR="00B527B7" w:rsidRPr="00B32453" w14:paraId="10320415" w14:textId="183909D6" w:rsidTr="00B03DDE">
        <w:tc>
          <w:tcPr>
            <w:tcW w:w="9397" w:type="dxa"/>
            <w:gridSpan w:val="4"/>
            <w:tcBorders>
              <w:top w:val="single" w:sz="4" w:space="0" w:color="auto"/>
            </w:tcBorders>
          </w:tcPr>
          <w:p w14:paraId="5F3B129C" w14:textId="549CF85D" w:rsidR="00B527B7" w:rsidRPr="008B751B" w:rsidRDefault="00B527B7" w:rsidP="005B4F2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B32453">
              <w:rPr>
                <w:sz w:val="20"/>
              </w:rPr>
              <w:br w:type="page"/>
            </w:r>
            <w:r w:rsidRPr="00B32453">
              <w:rPr>
                <w:b/>
                <w:smallCaps/>
                <w:sz w:val="20"/>
              </w:rPr>
              <w:t>End Users Segment</w:t>
            </w:r>
          </w:p>
        </w:tc>
      </w:tr>
      <w:tr w:rsidR="00266225" w:rsidRPr="00B32453" w14:paraId="53D0FF13" w14:textId="7845C987" w:rsidTr="00022974">
        <w:tc>
          <w:tcPr>
            <w:tcW w:w="2335" w:type="dxa"/>
          </w:tcPr>
          <w:p w14:paraId="6CABDAAC" w14:textId="77777777" w:rsidR="00266225" w:rsidRPr="00B32453" w:rsidRDefault="00266225" w:rsidP="006E0914">
            <w:pPr>
              <w:pStyle w:val="BodyText"/>
              <w:spacing w:before="60"/>
              <w:rPr>
                <w:sz w:val="20"/>
              </w:rPr>
            </w:pPr>
            <w:r w:rsidRPr="00B32453">
              <w:rPr>
                <w:sz w:val="20"/>
              </w:rPr>
              <w:t>N. Jonathan Peress</w:t>
            </w:r>
          </w:p>
        </w:tc>
        <w:tc>
          <w:tcPr>
            <w:tcW w:w="4410" w:type="dxa"/>
            <w:tcBorders>
              <w:right w:val="single" w:sz="4" w:space="0" w:color="auto"/>
            </w:tcBorders>
          </w:tcPr>
          <w:p w14:paraId="17F0F492" w14:textId="77777777" w:rsidR="00266225" w:rsidRPr="00B32453" w:rsidRDefault="00266225" w:rsidP="006E0914">
            <w:pPr>
              <w:pStyle w:val="BodyText"/>
              <w:spacing w:before="60"/>
              <w:rPr>
                <w:sz w:val="20"/>
              </w:rPr>
            </w:pPr>
            <w:r w:rsidRPr="00B32453">
              <w:rPr>
                <w:sz w:val="20"/>
              </w:rPr>
              <w:t>Director, Energy Market Policy, Environmental Defense Fund, Inc.</w:t>
            </w:r>
          </w:p>
        </w:tc>
        <w:tc>
          <w:tcPr>
            <w:tcW w:w="1429" w:type="dxa"/>
            <w:tcBorders>
              <w:left w:val="single" w:sz="4" w:space="0" w:color="auto"/>
              <w:right w:val="single" w:sz="4" w:space="0" w:color="auto"/>
            </w:tcBorders>
          </w:tcPr>
          <w:p w14:paraId="7A00F0B4" w14:textId="7AE88FCC" w:rsidR="00266225" w:rsidRPr="008B751B" w:rsidRDefault="00266225" w:rsidP="006A21C9">
            <w:pPr>
              <w:pStyle w:val="BodyText"/>
              <w:spacing w:before="60"/>
              <w:jc w:val="center"/>
              <w:rPr>
                <w:sz w:val="20"/>
              </w:rPr>
            </w:pPr>
            <w:r w:rsidRPr="008B751B">
              <w:rPr>
                <w:sz w:val="20"/>
              </w:rPr>
              <w:t>By Phone</w:t>
            </w:r>
          </w:p>
        </w:tc>
        <w:tc>
          <w:tcPr>
            <w:tcW w:w="1223" w:type="dxa"/>
            <w:tcBorders>
              <w:left w:val="single" w:sz="4" w:space="0" w:color="auto"/>
            </w:tcBorders>
          </w:tcPr>
          <w:p w14:paraId="28513E99" w14:textId="77777777" w:rsidR="00266225" w:rsidRPr="008B751B" w:rsidRDefault="00266225" w:rsidP="006A21C9">
            <w:pPr>
              <w:pStyle w:val="BodyText"/>
              <w:spacing w:before="60"/>
              <w:jc w:val="center"/>
              <w:rPr>
                <w:sz w:val="20"/>
              </w:rPr>
            </w:pPr>
          </w:p>
        </w:tc>
      </w:tr>
      <w:tr w:rsidR="00266225" w:rsidRPr="00B32453" w14:paraId="1514BD13" w14:textId="4FDB457A" w:rsidTr="00022974">
        <w:tc>
          <w:tcPr>
            <w:tcW w:w="2335" w:type="dxa"/>
          </w:tcPr>
          <w:p w14:paraId="218FE118" w14:textId="7FCF0C3A" w:rsidR="00266225" w:rsidRPr="00B32453" w:rsidRDefault="00266225" w:rsidP="006E0914">
            <w:pPr>
              <w:pStyle w:val="BodyText"/>
              <w:spacing w:before="60"/>
              <w:rPr>
                <w:sz w:val="20"/>
              </w:rPr>
            </w:pPr>
            <w:r w:rsidRPr="00B32453">
              <w:rPr>
                <w:sz w:val="20"/>
              </w:rPr>
              <w:t>Valerie Crockett</w:t>
            </w:r>
          </w:p>
        </w:tc>
        <w:tc>
          <w:tcPr>
            <w:tcW w:w="4410" w:type="dxa"/>
            <w:tcBorders>
              <w:right w:val="single" w:sz="4" w:space="0" w:color="auto"/>
            </w:tcBorders>
          </w:tcPr>
          <w:p w14:paraId="27BB1017" w14:textId="77777777" w:rsidR="00266225" w:rsidRPr="00B32453" w:rsidRDefault="00266225" w:rsidP="006E0914">
            <w:pPr>
              <w:pStyle w:val="BodyText"/>
              <w:spacing w:before="60"/>
              <w:rPr>
                <w:sz w:val="20"/>
              </w:rPr>
            </w:pPr>
            <w:r w:rsidRPr="00B32453">
              <w:rPr>
                <w:sz w:val="20"/>
              </w:rPr>
              <w:t>Senior Program Manager - Regulatory &amp; Policy, Tennessee Valley Authority</w:t>
            </w:r>
          </w:p>
        </w:tc>
        <w:tc>
          <w:tcPr>
            <w:tcW w:w="1429" w:type="dxa"/>
            <w:tcBorders>
              <w:left w:val="single" w:sz="4" w:space="0" w:color="auto"/>
              <w:right w:val="single" w:sz="4" w:space="0" w:color="auto"/>
            </w:tcBorders>
          </w:tcPr>
          <w:p w14:paraId="718EB4EE" w14:textId="51CFC11E" w:rsidR="00266225" w:rsidRPr="008B751B" w:rsidRDefault="00BF68AB" w:rsidP="006A21C9">
            <w:pPr>
              <w:pStyle w:val="BodyText"/>
              <w:spacing w:before="60"/>
              <w:jc w:val="center"/>
              <w:rPr>
                <w:sz w:val="20"/>
              </w:rPr>
            </w:pPr>
            <w:r w:rsidRPr="008B751B">
              <w:rPr>
                <w:sz w:val="20"/>
              </w:rPr>
              <w:t>By Phone</w:t>
            </w:r>
          </w:p>
        </w:tc>
        <w:tc>
          <w:tcPr>
            <w:tcW w:w="1223" w:type="dxa"/>
            <w:tcBorders>
              <w:left w:val="single" w:sz="4" w:space="0" w:color="auto"/>
            </w:tcBorders>
          </w:tcPr>
          <w:p w14:paraId="2A05479E" w14:textId="6411542A" w:rsidR="00266225" w:rsidRPr="008B751B" w:rsidRDefault="00266225" w:rsidP="006A21C9">
            <w:pPr>
              <w:pStyle w:val="BodyText"/>
              <w:spacing w:before="60"/>
              <w:jc w:val="center"/>
              <w:rPr>
                <w:sz w:val="20"/>
              </w:rPr>
            </w:pPr>
            <w:r w:rsidRPr="008B751B">
              <w:rPr>
                <w:sz w:val="20"/>
              </w:rPr>
              <w:t>In Favor</w:t>
            </w:r>
          </w:p>
        </w:tc>
      </w:tr>
      <w:tr w:rsidR="00266225" w:rsidRPr="00B32453" w14:paraId="68C08181" w14:textId="27993A43" w:rsidTr="00022974">
        <w:tc>
          <w:tcPr>
            <w:tcW w:w="2335" w:type="dxa"/>
          </w:tcPr>
          <w:p w14:paraId="21C75478" w14:textId="77777777" w:rsidR="00266225" w:rsidRPr="00B32453" w:rsidRDefault="00266225" w:rsidP="006E0914">
            <w:pPr>
              <w:pStyle w:val="BodyText"/>
              <w:spacing w:before="60"/>
              <w:rPr>
                <w:sz w:val="20"/>
              </w:rPr>
            </w:pPr>
            <w:r w:rsidRPr="00B32453">
              <w:rPr>
                <w:sz w:val="20"/>
              </w:rPr>
              <w:t>Willis E. McCluskey</w:t>
            </w:r>
          </w:p>
        </w:tc>
        <w:tc>
          <w:tcPr>
            <w:tcW w:w="4410" w:type="dxa"/>
            <w:tcBorders>
              <w:right w:val="single" w:sz="4" w:space="0" w:color="auto"/>
            </w:tcBorders>
          </w:tcPr>
          <w:p w14:paraId="77003BAF" w14:textId="77777777" w:rsidR="00266225" w:rsidRPr="00B32453" w:rsidRDefault="00266225" w:rsidP="006E0914">
            <w:pPr>
              <w:pStyle w:val="BodyText"/>
              <w:spacing w:before="60"/>
              <w:rPr>
                <w:sz w:val="20"/>
              </w:rPr>
            </w:pPr>
            <w:r w:rsidRPr="00B32453">
              <w:rPr>
                <w:sz w:val="20"/>
              </w:rPr>
              <w:t>Senior Fuel Supply Analyst, Salt River Project Agricultural Improvement &amp; Power District</w:t>
            </w:r>
          </w:p>
        </w:tc>
        <w:tc>
          <w:tcPr>
            <w:tcW w:w="1429" w:type="dxa"/>
            <w:tcBorders>
              <w:left w:val="single" w:sz="4" w:space="0" w:color="auto"/>
              <w:right w:val="single" w:sz="4" w:space="0" w:color="auto"/>
            </w:tcBorders>
          </w:tcPr>
          <w:p w14:paraId="01592B9D" w14:textId="1D30A9AE" w:rsidR="00266225" w:rsidRPr="008B751B" w:rsidRDefault="00266225" w:rsidP="006A21C9">
            <w:pPr>
              <w:pStyle w:val="BodyText"/>
              <w:spacing w:before="60"/>
              <w:jc w:val="center"/>
              <w:rPr>
                <w:sz w:val="20"/>
              </w:rPr>
            </w:pPr>
            <w:r w:rsidRPr="008B751B">
              <w:rPr>
                <w:sz w:val="20"/>
              </w:rPr>
              <w:t>By Phone</w:t>
            </w:r>
          </w:p>
        </w:tc>
        <w:tc>
          <w:tcPr>
            <w:tcW w:w="1223" w:type="dxa"/>
            <w:tcBorders>
              <w:left w:val="single" w:sz="4" w:space="0" w:color="auto"/>
            </w:tcBorders>
          </w:tcPr>
          <w:p w14:paraId="3C5CE938" w14:textId="3F3D702D" w:rsidR="00266225" w:rsidRPr="008B751B" w:rsidRDefault="00266225" w:rsidP="006A21C9">
            <w:pPr>
              <w:pStyle w:val="BodyText"/>
              <w:spacing w:before="60"/>
              <w:jc w:val="center"/>
              <w:rPr>
                <w:sz w:val="20"/>
              </w:rPr>
            </w:pPr>
          </w:p>
        </w:tc>
      </w:tr>
      <w:tr w:rsidR="00266225" w:rsidRPr="00B32453" w14:paraId="1827DD06" w14:textId="536BCAC1" w:rsidTr="00022974">
        <w:tc>
          <w:tcPr>
            <w:tcW w:w="2335" w:type="dxa"/>
            <w:tcBorders>
              <w:bottom w:val="nil"/>
            </w:tcBorders>
          </w:tcPr>
          <w:p w14:paraId="5FD167B7" w14:textId="688635E9" w:rsidR="00266225" w:rsidRPr="00B32453" w:rsidRDefault="00266225" w:rsidP="006E0914">
            <w:pPr>
              <w:pStyle w:val="BodyText"/>
              <w:spacing w:before="60"/>
              <w:rPr>
                <w:sz w:val="20"/>
              </w:rPr>
            </w:pPr>
            <w:r w:rsidRPr="00B32453">
              <w:rPr>
                <w:sz w:val="20"/>
              </w:rPr>
              <w:t>Roy Hiller</w:t>
            </w:r>
          </w:p>
        </w:tc>
        <w:tc>
          <w:tcPr>
            <w:tcW w:w="4410" w:type="dxa"/>
            <w:tcBorders>
              <w:bottom w:val="nil"/>
              <w:right w:val="single" w:sz="4" w:space="0" w:color="auto"/>
            </w:tcBorders>
          </w:tcPr>
          <w:p w14:paraId="7F84D31C" w14:textId="77777777" w:rsidR="00266225" w:rsidRPr="00B32453" w:rsidRDefault="00266225" w:rsidP="006E0914">
            <w:pPr>
              <w:pStyle w:val="BodyText"/>
              <w:spacing w:before="60"/>
              <w:rPr>
                <w:sz w:val="20"/>
              </w:rPr>
            </w:pPr>
            <w:r w:rsidRPr="00B32453">
              <w:rPr>
                <w:sz w:val="20"/>
              </w:rPr>
              <w:t>Natural Gas Operations Manager, Southern Company Services, Inc.</w:t>
            </w:r>
          </w:p>
        </w:tc>
        <w:tc>
          <w:tcPr>
            <w:tcW w:w="1429" w:type="dxa"/>
            <w:tcBorders>
              <w:left w:val="single" w:sz="4" w:space="0" w:color="auto"/>
              <w:bottom w:val="nil"/>
              <w:right w:val="single" w:sz="4" w:space="0" w:color="auto"/>
            </w:tcBorders>
          </w:tcPr>
          <w:p w14:paraId="522B56CE" w14:textId="10C6A66C" w:rsidR="00266225" w:rsidRPr="008B751B" w:rsidRDefault="00266225" w:rsidP="006A21C9">
            <w:pPr>
              <w:pStyle w:val="BodyText"/>
              <w:spacing w:before="60"/>
              <w:jc w:val="center"/>
              <w:rPr>
                <w:sz w:val="20"/>
              </w:rPr>
            </w:pPr>
            <w:r w:rsidRPr="008B751B">
              <w:rPr>
                <w:sz w:val="20"/>
              </w:rPr>
              <w:t>By Phone</w:t>
            </w:r>
          </w:p>
        </w:tc>
        <w:tc>
          <w:tcPr>
            <w:tcW w:w="1223" w:type="dxa"/>
            <w:tcBorders>
              <w:left w:val="single" w:sz="4" w:space="0" w:color="auto"/>
              <w:bottom w:val="nil"/>
            </w:tcBorders>
          </w:tcPr>
          <w:p w14:paraId="694E3DE7" w14:textId="6CF9FCA7" w:rsidR="00266225" w:rsidRPr="008B751B" w:rsidRDefault="00266225" w:rsidP="006A21C9">
            <w:pPr>
              <w:pStyle w:val="BodyText"/>
              <w:spacing w:before="60"/>
              <w:jc w:val="center"/>
              <w:rPr>
                <w:sz w:val="20"/>
              </w:rPr>
            </w:pPr>
            <w:r w:rsidRPr="008B751B">
              <w:rPr>
                <w:sz w:val="20"/>
              </w:rPr>
              <w:t>In Favor</w:t>
            </w:r>
          </w:p>
        </w:tc>
      </w:tr>
      <w:tr w:rsidR="00266225" w:rsidRPr="00B32453" w14:paraId="128EEE5D" w14:textId="79A9C76B" w:rsidTr="00022974">
        <w:tc>
          <w:tcPr>
            <w:tcW w:w="2335" w:type="dxa"/>
            <w:tcBorders>
              <w:top w:val="nil"/>
              <w:bottom w:val="single" w:sz="4" w:space="0" w:color="auto"/>
            </w:tcBorders>
          </w:tcPr>
          <w:p w14:paraId="3DE2E5F4" w14:textId="77777777" w:rsidR="00266225" w:rsidRPr="00B32453" w:rsidRDefault="00266225" w:rsidP="006E0914">
            <w:pPr>
              <w:pStyle w:val="BodyText"/>
              <w:spacing w:before="60"/>
              <w:rPr>
                <w:sz w:val="20"/>
              </w:rPr>
            </w:pPr>
            <w:r w:rsidRPr="00B32453">
              <w:rPr>
                <w:sz w:val="20"/>
              </w:rPr>
              <w:t>Leonard Ashley</w:t>
            </w:r>
          </w:p>
        </w:tc>
        <w:tc>
          <w:tcPr>
            <w:tcW w:w="4410" w:type="dxa"/>
            <w:tcBorders>
              <w:top w:val="nil"/>
              <w:bottom w:val="single" w:sz="4" w:space="0" w:color="auto"/>
              <w:right w:val="single" w:sz="4" w:space="0" w:color="auto"/>
            </w:tcBorders>
          </w:tcPr>
          <w:p w14:paraId="449C84ED" w14:textId="77777777" w:rsidR="00266225" w:rsidRPr="00B32453" w:rsidRDefault="00266225" w:rsidP="006E0914">
            <w:pPr>
              <w:pStyle w:val="BodyText"/>
              <w:spacing w:before="60"/>
              <w:rPr>
                <w:sz w:val="20"/>
              </w:rPr>
            </w:pPr>
            <w:r w:rsidRPr="00B32453">
              <w:rPr>
                <w:sz w:val="20"/>
              </w:rPr>
              <w:t>Advisor II, Strategy and Business Development, Midcontinent Independent System Operator</w:t>
            </w:r>
          </w:p>
        </w:tc>
        <w:tc>
          <w:tcPr>
            <w:tcW w:w="1429" w:type="dxa"/>
            <w:tcBorders>
              <w:top w:val="nil"/>
              <w:left w:val="single" w:sz="4" w:space="0" w:color="auto"/>
              <w:bottom w:val="single" w:sz="4" w:space="0" w:color="auto"/>
              <w:right w:val="single" w:sz="4" w:space="0" w:color="auto"/>
            </w:tcBorders>
          </w:tcPr>
          <w:p w14:paraId="22A0EABF" w14:textId="0E9B7EB0" w:rsidR="00266225" w:rsidRPr="008B751B" w:rsidRDefault="00BF68AB" w:rsidP="006A21C9">
            <w:pPr>
              <w:pStyle w:val="BodyText"/>
              <w:spacing w:before="60"/>
              <w:jc w:val="center"/>
              <w:rPr>
                <w:sz w:val="20"/>
              </w:rPr>
            </w:pPr>
            <w:r w:rsidRPr="008B751B">
              <w:rPr>
                <w:sz w:val="20"/>
              </w:rPr>
              <w:t>By Phone</w:t>
            </w:r>
          </w:p>
        </w:tc>
        <w:tc>
          <w:tcPr>
            <w:tcW w:w="1223" w:type="dxa"/>
            <w:tcBorders>
              <w:top w:val="nil"/>
              <w:left w:val="single" w:sz="4" w:space="0" w:color="auto"/>
              <w:bottom w:val="single" w:sz="4" w:space="0" w:color="auto"/>
            </w:tcBorders>
          </w:tcPr>
          <w:p w14:paraId="0154416C" w14:textId="7395A506" w:rsidR="00266225" w:rsidRPr="008B751B" w:rsidRDefault="00DC1E52" w:rsidP="006A21C9">
            <w:pPr>
              <w:pStyle w:val="BodyText"/>
              <w:spacing w:before="60"/>
              <w:jc w:val="center"/>
              <w:rPr>
                <w:sz w:val="20"/>
              </w:rPr>
            </w:pPr>
            <w:r w:rsidRPr="008B751B">
              <w:rPr>
                <w:sz w:val="20"/>
              </w:rPr>
              <w:t>In Favor</w:t>
            </w:r>
          </w:p>
        </w:tc>
      </w:tr>
      <w:tr w:rsidR="00B527B7" w:rsidRPr="00B32453" w14:paraId="6BB090C8" w14:textId="185E6EEE" w:rsidTr="00B03DDE">
        <w:tc>
          <w:tcPr>
            <w:tcW w:w="9397" w:type="dxa"/>
            <w:gridSpan w:val="4"/>
            <w:tcBorders>
              <w:top w:val="nil"/>
            </w:tcBorders>
          </w:tcPr>
          <w:p w14:paraId="79D257C2" w14:textId="6CEE924B" w:rsidR="00B527B7" w:rsidRPr="008B751B" w:rsidRDefault="00B527B7" w:rsidP="005B4F21">
            <w:pPr>
              <w:pStyle w:val="BodyText"/>
              <w:spacing w:before="60"/>
              <w:rPr>
                <w:b/>
                <w:smallCaps/>
                <w:sz w:val="20"/>
              </w:rPr>
            </w:pPr>
            <w:r w:rsidRPr="00B32453">
              <w:rPr>
                <w:b/>
                <w:smallCaps/>
                <w:sz w:val="20"/>
              </w:rPr>
              <w:lastRenderedPageBreak/>
              <w:t>Services Segment</w:t>
            </w:r>
          </w:p>
        </w:tc>
      </w:tr>
      <w:tr w:rsidR="00266225" w:rsidRPr="00B32453" w14:paraId="7E344571" w14:textId="157D94C5" w:rsidTr="004508CB">
        <w:tblPrEx>
          <w:tblW w:w="9397"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Change w:id="61" w:author="Marcy McCain" w:date="2019-08-06T07:34:00Z">
            <w:tblPrEx>
              <w:tblW w:w="9397"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blPrExChange>
        </w:tblPrEx>
        <w:trPr>
          <w:trPrChange w:id="62" w:author="Marcy McCain" w:date="2019-08-06T07:34:00Z">
            <w:trPr>
              <w:gridAfter w:val="0"/>
            </w:trPr>
          </w:trPrChange>
        </w:trPr>
        <w:tc>
          <w:tcPr>
            <w:tcW w:w="2335" w:type="dxa"/>
            <w:tcPrChange w:id="63" w:author="Marcy McCain" w:date="2019-08-06T07:34:00Z">
              <w:tcPr>
                <w:tcW w:w="2335" w:type="dxa"/>
                <w:gridSpan w:val="2"/>
                <w:vAlign w:val="bottom"/>
              </w:tcPr>
            </w:tcPrChange>
          </w:tcPr>
          <w:p w14:paraId="2F51F6B6" w14:textId="098A6BAC" w:rsidR="00266225" w:rsidRPr="00B32453" w:rsidRDefault="00266225" w:rsidP="004508CB">
            <w:pPr>
              <w:pStyle w:val="BodyText"/>
              <w:spacing w:before="60"/>
              <w:rPr>
                <w:sz w:val="20"/>
              </w:rPr>
            </w:pPr>
            <w:r w:rsidRPr="00B32453">
              <w:rPr>
                <w:sz w:val="20"/>
              </w:rPr>
              <w:t>Rakesh Agrawal</w:t>
            </w:r>
          </w:p>
        </w:tc>
        <w:tc>
          <w:tcPr>
            <w:tcW w:w="4410" w:type="dxa"/>
            <w:tcBorders>
              <w:right w:val="single" w:sz="4" w:space="0" w:color="auto"/>
            </w:tcBorders>
            <w:tcPrChange w:id="64" w:author="Marcy McCain" w:date="2019-08-06T07:34:00Z">
              <w:tcPr>
                <w:tcW w:w="4410" w:type="dxa"/>
                <w:gridSpan w:val="2"/>
                <w:tcBorders>
                  <w:right w:val="single" w:sz="4" w:space="0" w:color="auto"/>
                </w:tcBorders>
              </w:tcPr>
            </w:tcPrChange>
          </w:tcPr>
          <w:p w14:paraId="7672770F" w14:textId="77777777" w:rsidR="00266225" w:rsidRPr="00B32453" w:rsidRDefault="00266225" w:rsidP="006E0914">
            <w:pPr>
              <w:pStyle w:val="BodyText"/>
              <w:spacing w:before="60"/>
              <w:rPr>
                <w:sz w:val="20"/>
              </w:rPr>
            </w:pPr>
            <w:r w:rsidRPr="00B32453">
              <w:rPr>
                <w:sz w:val="20"/>
              </w:rPr>
              <w:t>Executive Vice President, Blackstone Technology Group, Inc.</w:t>
            </w:r>
          </w:p>
        </w:tc>
        <w:tc>
          <w:tcPr>
            <w:tcW w:w="1429" w:type="dxa"/>
            <w:tcBorders>
              <w:left w:val="single" w:sz="4" w:space="0" w:color="auto"/>
              <w:right w:val="single" w:sz="4" w:space="0" w:color="auto"/>
            </w:tcBorders>
            <w:tcPrChange w:id="65" w:author="Marcy McCain" w:date="2019-08-06T07:34:00Z">
              <w:tcPr>
                <w:tcW w:w="1429" w:type="dxa"/>
                <w:gridSpan w:val="2"/>
                <w:tcBorders>
                  <w:left w:val="single" w:sz="4" w:space="0" w:color="auto"/>
                  <w:right w:val="single" w:sz="4" w:space="0" w:color="auto"/>
                </w:tcBorders>
              </w:tcPr>
            </w:tcPrChange>
          </w:tcPr>
          <w:p w14:paraId="61359F74" w14:textId="03FD0837" w:rsidR="00266225" w:rsidRPr="008B751B" w:rsidRDefault="00266225" w:rsidP="006A21C9">
            <w:pPr>
              <w:pStyle w:val="BodyText"/>
              <w:spacing w:before="60"/>
              <w:jc w:val="center"/>
              <w:rPr>
                <w:sz w:val="20"/>
              </w:rPr>
            </w:pPr>
            <w:r w:rsidRPr="008B751B">
              <w:rPr>
                <w:sz w:val="20"/>
              </w:rPr>
              <w:t>By Phone</w:t>
            </w:r>
          </w:p>
        </w:tc>
        <w:tc>
          <w:tcPr>
            <w:tcW w:w="1223" w:type="dxa"/>
            <w:tcBorders>
              <w:left w:val="single" w:sz="4" w:space="0" w:color="auto"/>
            </w:tcBorders>
            <w:tcPrChange w:id="66" w:author="Marcy McCain" w:date="2019-08-06T07:34:00Z">
              <w:tcPr>
                <w:tcW w:w="1223" w:type="dxa"/>
                <w:gridSpan w:val="2"/>
                <w:tcBorders>
                  <w:left w:val="single" w:sz="4" w:space="0" w:color="auto"/>
                </w:tcBorders>
              </w:tcPr>
            </w:tcPrChange>
          </w:tcPr>
          <w:p w14:paraId="0DC0F900" w14:textId="1E514BC6" w:rsidR="00266225" w:rsidRPr="008B751B" w:rsidRDefault="00266225" w:rsidP="006A21C9">
            <w:pPr>
              <w:pStyle w:val="BodyText"/>
              <w:spacing w:before="60"/>
              <w:jc w:val="center"/>
              <w:rPr>
                <w:sz w:val="20"/>
              </w:rPr>
            </w:pPr>
          </w:p>
        </w:tc>
      </w:tr>
      <w:tr w:rsidR="00266225" w:rsidRPr="00B32453" w14:paraId="3B761EDF" w14:textId="3F1D27A7" w:rsidTr="004508CB">
        <w:tblPrEx>
          <w:tblW w:w="9397"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Change w:id="67" w:author="Marcy McCain" w:date="2019-08-06T07:34:00Z">
            <w:tblPrEx>
              <w:tblW w:w="9397"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blPrExChange>
        </w:tblPrEx>
        <w:trPr>
          <w:trPrChange w:id="68" w:author="Marcy McCain" w:date="2019-08-06T07:34:00Z">
            <w:trPr>
              <w:gridAfter w:val="0"/>
            </w:trPr>
          </w:trPrChange>
        </w:trPr>
        <w:tc>
          <w:tcPr>
            <w:tcW w:w="2335" w:type="dxa"/>
            <w:tcPrChange w:id="69" w:author="Marcy McCain" w:date="2019-08-06T07:34:00Z">
              <w:tcPr>
                <w:tcW w:w="2335" w:type="dxa"/>
                <w:gridSpan w:val="2"/>
                <w:vAlign w:val="bottom"/>
              </w:tcPr>
            </w:tcPrChange>
          </w:tcPr>
          <w:p w14:paraId="105A24B4" w14:textId="010CF100" w:rsidR="00266225" w:rsidRPr="00B32453" w:rsidRDefault="00266225" w:rsidP="004508CB">
            <w:pPr>
              <w:pStyle w:val="BodyText"/>
              <w:spacing w:before="60"/>
              <w:rPr>
                <w:sz w:val="20"/>
              </w:rPr>
            </w:pPr>
            <w:r w:rsidRPr="00B32453">
              <w:rPr>
                <w:sz w:val="20"/>
              </w:rPr>
              <w:t>Lisa Simpkins</w:t>
            </w:r>
          </w:p>
        </w:tc>
        <w:tc>
          <w:tcPr>
            <w:tcW w:w="4410" w:type="dxa"/>
            <w:tcBorders>
              <w:right w:val="single" w:sz="4" w:space="0" w:color="auto"/>
            </w:tcBorders>
            <w:tcPrChange w:id="70" w:author="Marcy McCain" w:date="2019-08-06T07:34:00Z">
              <w:tcPr>
                <w:tcW w:w="4410" w:type="dxa"/>
                <w:gridSpan w:val="2"/>
                <w:tcBorders>
                  <w:right w:val="single" w:sz="4" w:space="0" w:color="auto"/>
                </w:tcBorders>
              </w:tcPr>
            </w:tcPrChange>
          </w:tcPr>
          <w:p w14:paraId="6D3ED193" w14:textId="77777777" w:rsidR="00266225" w:rsidRPr="00B32453" w:rsidRDefault="00266225" w:rsidP="006E0914">
            <w:pPr>
              <w:pStyle w:val="BodyText"/>
              <w:spacing w:before="60"/>
              <w:rPr>
                <w:sz w:val="20"/>
              </w:rPr>
            </w:pPr>
            <w:r w:rsidRPr="00B32453">
              <w:rPr>
                <w:sz w:val="20"/>
              </w:rPr>
              <w:t>Environmental and Fuels Policy, Federal Regulatory Affairs, Exelon Generation Company, LLC</w:t>
            </w:r>
          </w:p>
        </w:tc>
        <w:tc>
          <w:tcPr>
            <w:tcW w:w="1429" w:type="dxa"/>
            <w:tcBorders>
              <w:left w:val="single" w:sz="4" w:space="0" w:color="auto"/>
              <w:right w:val="single" w:sz="4" w:space="0" w:color="auto"/>
            </w:tcBorders>
            <w:tcPrChange w:id="71" w:author="Marcy McCain" w:date="2019-08-06T07:34:00Z">
              <w:tcPr>
                <w:tcW w:w="1429" w:type="dxa"/>
                <w:gridSpan w:val="2"/>
                <w:tcBorders>
                  <w:left w:val="single" w:sz="4" w:space="0" w:color="auto"/>
                  <w:right w:val="single" w:sz="4" w:space="0" w:color="auto"/>
                </w:tcBorders>
              </w:tcPr>
            </w:tcPrChange>
          </w:tcPr>
          <w:p w14:paraId="01187F0F" w14:textId="5A7C5718" w:rsidR="00266225" w:rsidRPr="008B751B" w:rsidRDefault="00266225" w:rsidP="006A21C9">
            <w:pPr>
              <w:pStyle w:val="BodyText"/>
              <w:spacing w:before="60"/>
              <w:jc w:val="center"/>
              <w:rPr>
                <w:sz w:val="20"/>
              </w:rPr>
            </w:pPr>
            <w:r w:rsidRPr="008B751B">
              <w:rPr>
                <w:sz w:val="20"/>
              </w:rPr>
              <w:t>By Phone</w:t>
            </w:r>
          </w:p>
        </w:tc>
        <w:tc>
          <w:tcPr>
            <w:tcW w:w="1223" w:type="dxa"/>
            <w:tcBorders>
              <w:left w:val="single" w:sz="4" w:space="0" w:color="auto"/>
            </w:tcBorders>
            <w:tcPrChange w:id="72" w:author="Marcy McCain" w:date="2019-08-06T07:34:00Z">
              <w:tcPr>
                <w:tcW w:w="1223" w:type="dxa"/>
                <w:gridSpan w:val="2"/>
                <w:tcBorders>
                  <w:left w:val="single" w:sz="4" w:space="0" w:color="auto"/>
                </w:tcBorders>
              </w:tcPr>
            </w:tcPrChange>
          </w:tcPr>
          <w:p w14:paraId="5C87036A" w14:textId="71959B51" w:rsidR="00266225" w:rsidRPr="008B751B" w:rsidRDefault="00266225" w:rsidP="006A21C9">
            <w:pPr>
              <w:pStyle w:val="BodyText"/>
              <w:spacing w:before="60"/>
              <w:jc w:val="center"/>
              <w:rPr>
                <w:sz w:val="20"/>
              </w:rPr>
            </w:pPr>
            <w:r w:rsidRPr="008B751B">
              <w:rPr>
                <w:sz w:val="20"/>
              </w:rPr>
              <w:t>In Favor</w:t>
            </w:r>
          </w:p>
        </w:tc>
      </w:tr>
      <w:tr w:rsidR="00266225" w:rsidRPr="00B32453" w14:paraId="55A86660" w14:textId="429AD9DE" w:rsidTr="00022974">
        <w:tc>
          <w:tcPr>
            <w:tcW w:w="2335" w:type="dxa"/>
            <w:vAlign w:val="bottom"/>
          </w:tcPr>
          <w:p w14:paraId="1F4B1B1E" w14:textId="1EFD9369" w:rsidR="00266225" w:rsidRPr="00B32453" w:rsidRDefault="00266225" w:rsidP="006E0914">
            <w:pPr>
              <w:pStyle w:val="BodyText"/>
              <w:spacing w:before="60"/>
              <w:rPr>
                <w:sz w:val="20"/>
              </w:rPr>
            </w:pPr>
            <w:r w:rsidRPr="00B32453">
              <w:rPr>
                <w:sz w:val="20"/>
              </w:rPr>
              <w:t>Leigh Spangler</w:t>
            </w:r>
          </w:p>
        </w:tc>
        <w:tc>
          <w:tcPr>
            <w:tcW w:w="4410" w:type="dxa"/>
            <w:tcBorders>
              <w:right w:val="single" w:sz="4" w:space="0" w:color="auto"/>
            </w:tcBorders>
          </w:tcPr>
          <w:p w14:paraId="1F5C22DF" w14:textId="77777777" w:rsidR="00266225" w:rsidRPr="00B32453" w:rsidRDefault="00266225" w:rsidP="006E0914">
            <w:pPr>
              <w:pStyle w:val="BodyText"/>
              <w:spacing w:before="60"/>
              <w:rPr>
                <w:sz w:val="20"/>
              </w:rPr>
            </w:pPr>
            <w:r w:rsidRPr="00B32453">
              <w:rPr>
                <w:sz w:val="20"/>
              </w:rPr>
              <w:t>President, Latitude Technologies, LLC</w:t>
            </w:r>
          </w:p>
        </w:tc>
        <w:tc>
          <w:tcPr>
            <w:tcW w:w="1429" w:type="dxa"/>
            <w:tcBorders>
              <w:left w:val="single" w:sz="4" w:space="0" w:color="auto"/>
              <w:right w:val="single" w:sz="4" w:space="0" w:color="auto"/>
            </w:tcBorders>
          </w:tcPr>
          <w:p w14:paraId="5C43A2DA" w14:textId="34AE2068" w:rsidR="00266225" w:rsidRPr="008B751B" w:rsidRDefault="00DC1E52" w:rsidP="006A21C9">
            <w:pPr>
              <w:pStyle w:val="BodyText"/>
              <w:spacing w:before="60"/>
              <w:jc w:val="center"/>
              <w:rPr>
                <w:sz w:val="20"/>
              </w:rPr>
            </w:pPr>
            <w:r w:rsidRPr="008B751B">
              <w:rPr>
                <w:sz w:val="20"/>
              </w:rPr>
              <w:t>In Person</w:t>
            </w:r>
          </w:p>
        </w:tc>
        <w:tc>
          <w:tcPr>
            <w:tcW w:w="1223" w:type="dxa"/>
            <w:tcBorders>
              <w:left w:val="single" w:sz="4" w:space="0" w:color="auto"/>
            </w:tcBorders>
          </w:tcPr>
          <w:p w14:paraId="49A4E3C1" w14:textId="1F7BFE73" w:rsidR="00266225" w:rsidRPr="008B751B" w:rsidRDefault="00DC1E52" w:rsidP="006A21C9">
            <w:pPr>
              <w:pStyle w:val="BodyText"/>
              <w:spacing w:before="60"/>
              <w:jc w:val="center"/>
              <w:rPr>
                <w:sz w:val="20"/>
              </w:rPr>
            </w:pPr>
            <w:r w:rsidRPr="008B751B">
              <w:rPr>
                <w:sz w:val="20"/>
              </w:rPr>
              <w:t>In Favor</w:t>
            </w:r>
          </w:p>
        </w:tc>
      </w:tr>
      <w:tr w:rsidR="00266225" w:rsidRPr="00B32453" w14:paraId="7147DAE8" w14:textId="55C22F3D" w:rsidTr="00022974">
        <w:tc>
          <w:tcPr>
            <w:tcW w:w="2335" w:type="dxa"/>
            <w:vAlign w:val="bottom"/>
          </w:tcPr>
          <w:p w14:paraId="2DD71C04" w14:textId="038BA31F" w:rsidR="00266225" w:rsidRPr="00B32453" w:rsidRDefault="00266225" w:rsidP="006E0914">
            <w:pPr>
              <w:pStyle w:val="BodyText"/>
              <w:spacing w:before="60"/>
              <w:rPr>
                <w:sz w:val="20"/>
              </w:rPr>
            </w:pPr>
            <w:r w:rsidRPr="00B32453">
              <w:rPr>
                <w:sz w:val="20"/>
              </w:rPr>
              <w:t>Jim Buccigross</w:t>
            </w:r>
          </w:p>
        </w:tc>
        <w:tc>
          <w:tcPr>
            <w:tcW w:w="4410" w:type="dxa"/>
            <w:tcBorders>
              <w:right w:val="single" w:sz="4" w:space="0" w:color="auto"/>
            </w:tcBorders>
          </w:tcPr>
          <w:p w14:paraId="305A8E0F" w14:textId="77777777" w:rsidR="00266225" w:rsidRPr="00B32453" w:rsidRDefault="00266225" w:rsidP="006E0914">
            <w:pPr>
              <w:pStyle w:val="BodyText"/>
              <w:spacing w:before="60"/>
              <w:rPr>
                <w:sz w:val="20"/>
              </w:rPr>
            </w:pPr>
            <w:r w:rsidRPr="00B32453">
              <w:rPr>
                <w:sz w:val="20"/>
              </w:rPr>
              <w:t xml:space="preserve">Vice President – Energy Industry Practice, 8760 Inc </w:t>
            </w:r>
          </w:p>
        </w:tc>
        <w:tc>
          <w:tcPr>
            <w:tcW w:w="1429" w:type="dxa"/>
            <w:tcBorders>
              <w:left w:val="single" w:sz="4" w:space="0" w:color="auto"/>
              <w:bottom w:val="nil"/>
              <w:right w:val="single" w:sz="4" w:space="0" w:color="auto"/>
            </w:tcBorders>
          </w:tcPr>
          <w:p w14:paraId="7E524CA3" w14:textId="70DACD70" w:rsidR="00266225" w:rsidRPr="008B751B" w:rsidRDefault="00266225" w:rsidP="006A21C9">
            <w:pPr>
              <w:pStyle w:val="BodyText"/>
              <w:spacing w:before="60"/>
              <w:jc w:val="center"/>
              <w:rPr>
                <w:sz w:val="20"/>
              </w:rPr>
            </w:pPr>
            <w:r w:rsidRPr="008B751B">
              <w:rPr>
                <w:sz w:val="20"/>
              </w:rPr>
              <w:t>In Person</w:t>
            </w:r>
          </w:p>
        </w:tc>
        <w:tc>
          <w:tcPr>
            <w:tcW w:w="1223" w:type="dxa"/>
            <w:tcBorders>
              <w:left w:val="single" w:sz="4" w:space="0" w:color="auto"/>
              <w:bottom w:val="nil"/>
            </w:tcBorders>
          </w:tcPr>
          <w:p w14:paraId="159B25FB" w14:textId="17AB53C5" w:rsidR="00266225" w:rsidRPr="008B751B" w:rsidRDefault="00266225" w:rsidP="006A21C9">
            <w:pPr>
              <w:pStyle w:val="BodyText"/>
              <w:spacing w:before="60"/>
              <w:jc w:val="center"/>
              <w:rPr>
                <w:sz w:val="20"/>
              </w:rPr>
            </w:pPr>
            <w:r w:rsidRPr="008B751B">
              <w:rPr>
                <w:sz w:val="20"/>
              </w:rPr>
              <w:t>In Favor</w:t>
            </w:r>
          </w:p>
        </w:tc>
      </w:tr>
      <w:tr w:rsidR="00266225" w:rsidRPr="00B32453" w14:paraId="75D111B0" w14:textId="7C0CDA75" w:rsidTr="00022974">
        <w:tc>
          <w:tcPr>
            <w:tcW w:w="2335" w:type="dxa"/>
            <w:vAlign w:val="bottom"/>
          </w:tcPr>
          <w:p w14:paraId="32C60936" w14:textId="15629F72" w:rsidR="00266225" w:rsidRPr="00B32453" w:rsidRDefault="00DC1E52" w:rsidP="006E0914">
            <w:pPr>
              <w:pStyle w:val="BodyText"/>
              <w:spacing w:before="60"/>
              <w:rPr>
                <w:sz w:val="20"/>
              </w:rPr>
            </w:pPr>
            <w:r>
              <w:rPr>
                <w:sz w:val="20"/>
              </w:rPr>
              <w:t xml:space="preserve">Sylvia Munson (as alt for </w:t>
            </w:r>
            <w:r w:rsidR="00266225" w:rsidRPr="00B32453">
              <w:rPr>
                <w:sz w:val="20"/>
              </w:rPr>
              <w:t>Greg Lander</w:t>
            </w:r>
            <w:r>
              <w:rPr>
                <w:sz w:val="20"/>
              </w:rPr>
              <w:t>)</w:t>
            </w:r>
          </w:p>
        </w:tc>
        <w:tc>
          <w:tcPr>
            <w:tcW w:w="4410" w:type="dxa"/>
            <w:tcBorders>
              <w:right w:val="single" w:sz="4" w:space="0" w:color="auto"/>
            </w:tcBorders>
          </w:tcPr>
          <w:p w14:paraId="725C24C5" w14:textId="77777777" w:rsidR="00266225" w:rsidRPr="00B32453" w:rsidRDefault="00266225" w:rsidP="006E0914">
            <w:pPr>
              <w:pStyle w:val="BodyText"/>
              <w:spacing w:before="60"/>
              <w:rPr>
                <w:sz w:val="20"/>
              </w:rPr>
            </w:pPr>
            <w:r w:rsidRPr="00B32453">
              <w:rPr>
                <w:sz w:val="20"/>
              </w:rPr>
              <w:t>President, Skipping Stone, LLC</w:t>
            </w:r>
          </w:p>
        </w:tc>
        <w:tc>
          <w:tcPr>
            <w:tcW w:w="1429" w:type="dxa"/>
            <w:tcBorders>
              <w:top w:val="nil"/>
              <w:left w:val="single" w:sz="4" w:space="0" w:color="auto"/>
              <w:bottom w:val="single" w:sz="4" w:space="0" w:color="auto"/>
              <w:right w:val="single" w:sz="4" w:space="0" w:color="auto"/>
            </w:tcBorders>
          </w:tcPr>
          <w:p w14:paraId="2B2CD927" w14:textId="3BB0F272" w:rsidR="00266225" w:rsidRPr="008B751B" w:rsidRDefault="00B64BB2" w:rsidP="006A21C9">
            <w:pPr>
              <w:pStyle w:val="BodyText"/>
              <w:spacing w:before="60"/>
              <w:jc w:val="center"/>
              <w:rPr>
                <w:sz w:val="20"/>
              </w:rPr>
            </w:pPr>
            <w:r w:rsidRPr="008B751B">
              <w:rPr>
                <w:sz w:val="20"/>
              </w:rPr>
              <w:t>By Phone</w:t>
            </w:r>
          </w:p>
        </w:tc>
        <w:tc>
          <w:tcPr>
            <w:tcW w:w="1223" w:type="dxa"/>
            <w:tcBorders>
              <w:top w:val="nil"/>
              <w:left w:val="single" w:sz="4" w:space="0" w:color="auto"/>
              <w:bottom w:val="single" w:sz="4" w:space="0" w:color="auto"/>
            </w:tcBorders>
          </w:tcPr>
          <w:p w14:paraId="1425B743" w14:textId="0C18F944" w:rsidR="00266225" w:rsidRPr="008B751B" w:rsidRDefault="00DC1E52" w:rsidP="006A21C9">
            <w:pPr>
              <w:pStyle w:val="BodyText"/>
              <w:spacing w:before="60"/>
              <w:jc w:val="center"/>
              <w:rPr>
                <w:sz w:val="20"/>
              </w:rPr>
            </w:pPr>
            <w:r w:rsidRPr="008B751B">
              <w:rPr>
                <w:sz w:val="20"/>
              </w:rPr>
              <w:t>In Favor</w:t>
            </w:r>
          </w:p>
        </w:tc>
      </w:tr>
    </w:tbl>
    <w:p w14:paraId="4FE8FE47" w14:textId="77777777" w:rsidR="00B32453" w:rsidRDefault="00B32453" w:rsidP="00DA3D60">
      <w:pPr>
        <w:sectPr w:rsidR="00B32453" w:rsidSect="005B4F21">
          <w:pgSz w:w="12240" w:h="15840" w:code="1"/>
          <w:pgMar w:top="1440" w:right="1440" w:bottom="1440" w:left="1440" w:header="720" w:footer="720" w:gutter="0"/>
          <w:cols w:space="720"/>
          <w:docGrid w:linePitch="360"/>
        </w:sectPr>
      </w:pPr>
    </w:p>
    <w:tbl>
      <w:tblPr>
        <w:tblW w:w="9403" w:type="dxa"/>
        <w:tblInd w:w="108" w:type="dxa"/>
        <w:tblLook w:val="01E0" w:firstRow="1" w:lastRow="1" w:firstColumn="1" w:lastColumn="1" w:noHBand="0" w:noVBand="0"/>
      </w:tblPr>
      <w:tblGrid>
        <w:gridCol w:w="2705"/>
        <w:gridCol w:w="4411"/>
        <w:gridCol w:w="2287"/>
      </w:tblGrid>
      <w:tr w:rsidR="00B527B7" w:rsidRPr="00B32453" w14:paraId="123BE9E5" w14:textId="77D1ADEF" w:rsidTr="00B03DDE">
        <w:trPr>
          <w:trHeight w:val="318"/>
          <w:tblHeader/>
        </w:trPr>
        <w:tc>
          <w:tcPr>
            <w:tcW w:w="9403" w:type="dxa"/>
            <w:gridSpan w:val="3"/>
            <w:tcBorders>
              <w:top w:val="single" w:sz="4" w:space="0" w:color="auto"/>
              <w:bottom w:val="single" w:sz="4" w:space="0" w:color="auto"/>
            </w:tcBorders>
            <w:vAlign w:val="center"/>
          </w:tcPr>
          <w:p w14:paraId="0144063B" w14:textId="77777777" w:rsidR="00B527B7" w:rsidRPr="00B32453" w:rsidRDefault="00B527B7" w:rsidP="006A21C9">
            <w:pPr>
              <w:jc w:val="center"/>
            </w:pPr>
          </w:p>
          <w:p w14:paraId="420A9D97" w14:textId="29AFA49B" w:rsidR="00B527B7" w:rsidRPr="00B32453" w:rsidRDefault="00B527B7" w:rsidP="006A21C9">
            <w:pPr>
              <w:jc w:val="center"/>
            </w:pPr>
            <w:r w:rsidRPr="00B32453">
              <w:rPr>
                <w:b/>
              </w:rPr>
              <w:t>Other Participants</w:t>
            </w:r>
          </w:p>
        </w:tc>
      </w:tr>
      <w:tr w:rsidR="00B32453" w:rsidRPr="00B32453" w14:paraId="1BFBA605" w14:textId="2C4C75C2" w:rsidTr="00B64BB2">
        <w:trPr>
          <w:trHeight w:val="318"/>
          <w:tblHeader/>
        </w:trPr>
        <w:tc>
          <w:tcPr>
            <w:tcW w:w="2705" w:type="dxa"/>
            <w:tcBorders>
              <w:top w:val="single" w:sz="4" w:space="0" w:color="auto"/>
              <w:bottom w:val="single" w:sz="4" w:space="0" w:color="auto"/>
            </w:tcBorders>
            <w:vAlign w:val="center"/>
          </w:tcPr>
          <w:p w14:paraId="1F88B2A9" w14:textId="77777777" w:rsidR="00B32453" w:rsidRPr="00B32453" w:rsidRDefault="00B32453" w:rsidP="00DA3D60">
            <w:pPr>
              <w:rPr>
                <w:b/>
              </w:rPr>
            </w:pPr>
            <w:r w:rsidRPr="00B32453">
              <w:rPr>
                <w:b/>
              </w:rPr>
              <w:t>Participant</w:t>
            </w:r>
          </w:p>
        </w:tc>
        <w:tc>
          <w:tcPr>
            <w:tcW w:w="4411" w:type="dxa"/>
            <w:tcBorders>
              <w:top w:val="single" w:sz="4" w:space="0" w:color="auto"/>
              <w:bottom w:val="single" w:sz="4" w:space="0" w:color="auto"/>
            </w:tcBorders>
            <w:vAlign w:val="center"/>
          </w:tcPr>
          <w:p w14:paraId="5A3AC746" w14:textId="77777777" w:rsidR="00B32453" w:rsidRPr="00B32453" w:rsidRDefault="00B32453" w:rsidP="00DA3D60">
            <w:pPr>
              <w:rPr>
                <w:b/>
              </w:rPr>
            </w:pPr>
            <w:r w:rsidRPr="00B32453">
              <w:rPr>
                <w:b/>
              </w:rPr>
              <w:t>Organization</w:t>
            </w:r>
          </w:p>
        </w:tc>
        <w:tc>
          <w:tcPr>
            <w:tcW w:w="2287" w:type="dxa"/>
            <w:tcBorders>
              <w:top w:val="single" w:sz="4" w:space="0" w:color="auto"/>
              <w:bottom w:val="single" w:sz="4" w:space="0" w:color="auto"/>
            </w:tcBorders>
          </w:tcPr>
          <w:p w14:paraId="0C4E6D65" w14:textId="1F8720E0" w:rsidR="00B32453" w:rsidRPr="00B32453" w:rsidRDefault="00B32453" w:rsidP="00DA3D60">
            <w:pPr>
              <w:rPr>
                <w:b/>
              </w:rPr>
            </w:pPr>
            <w:r>
              <w:rPr>
                <w:b/>
              </w:rPr>
              <w:t>Attendance</w:t>
            </w:r>
          </w:p>
        </w:tc>
      </w:tr>
      <w:tr w:rsidR="00B32453" w:rsidRPr="00B32453" w14:paraId="18A3F917" w14:textId="37C76DF8" w:rsidTr="00B64BB2">
        <w:trPr>
          <w:trHeight w:val="266"/>
        </w:trPr>
        <w:tc>
          <w:tcPr>
            <w:tcW w:w="2705" w:type="dxa"/>
            <w:vAlign w:val="center"/>
          </w:tcPr>
          <w:p w14:paraId="201CBC46" w14:textId="47AB6586" w:rsidR="00B32453" w:rsidRPr="00B32453" w:rsidRDefault="00B32453" w:rsidP="00DA3D60">
            <w:r w:rsidRPr="00B32453">
              <w:t>Jonathan Booe</w:t>
            </w:r>
          </w:p>
        </w:tc>
        <w:tc>
          <w:tcPr>
            <w:tcW w:w="4411" w:type="dxa"/>
            <w:vAlign w:val="center"/>
          </w:tcPr>
          <w:p w14:paraId="096F9496" w14:textId="77777777" w:rsidR="00B32453" w:rsidRPr="00B32453" w:rsidRDefault="00B32453" w:rsidP="00DA3D60">
            <w:r w:rsidRPr="00B32453">
              <w:t>North American Energy Standards Board</w:t>
            </w:r>
          </w:p>
        </w:tc>
        <w:tc>
          <w:tcPr>
            <w:tcW w:w="2287" w:type="dxa"/>
          </w:tcPr>
          <w:p w14:paraId="78D2985C" w14:textId="33C23CF3" w:rsidR="00B32453" w:rsidRPr="00B32453" w:rsidRDefault="00B32453" w:rsidP="00DA3D60">
            <w:r>
              <w:t>In Person</w:t>
            </w:r>
          </w:p>
        </w:tc>
      </w:tr>
      <w:tr w:rsidR="00053D3D" w:rsidRPr="00B32453" w14:paraId="7870F0FC" w14:textId="77777777" w:rsidTr="00B64BB2">
        <w:trPr>
          <w:trHeight w:val="266"/>
        </w:trPr>
        <w:tc>
          <w:tcPr>
            <w:tcW w:w="2705" w:type="dxa"/>
            <w:vAlign w:val="center"/>
          </w:tcPr>
          <w:p w14:paraId="703E2420" w14:textId="71DA96A7" w:rsidR="00053D3D" w:rsidRDefault="00053D3D" w:rsidP="00DA3D60">
            <w:r>
              <w:t>Dave Darnell</w:t>
            </w:r>
          </w:p>
        </w:tc>
        <w:tc>
          <w:tcPr>
            <w:tcW w:w="4411" w:type="dxa"/>
            <w:vAlign w:val="center"/>
          </w:tcPr>
          <w:p w14:paraId="1AFCDC75" w14:textId="59774D04" w:rsidR="00053D3D" w:rsidRPr="00B32453" w:rsidRDefault="00053D3D" w:rsidP="00DA3D60">
            <w:proofErr w:type="spellStart"/>
            <w:r>
              <w:t>Systrends</w:t>
            </w:r>
            <w:proofErr w:type="spellEnd"/>
          </w:p>
        </w:tc>
        <w:tc>
          <w:tcPr>
            <w:tcW w:w="2287" w:type="dxa"/>
          </w:tcPr>
          <w:p w14:paraId="71A23FA7" w14:textId="2F13AC65" w:rsidR="00053D3D" w:rsidRDefault="00053D3D" w:rsidP="00DA3D60">
            <w:r>
              <w:t>In Person</w:t>
            </w:r>
          </w:p>
        </w:tc>
      </w:tr>
      <w:tr w:rsidR="00053D3D" w:rsidRPr="00B32453" w14:paraId="4E3099AE" w14:textId="77777777" w:rsidTr="00B64BB2">
        <w:trPr>
          <w:trHeight w:val="266"/>
        </w:trPr>
        <w:tc>
          <w:tcPr>
            <w:tcW w:w="2705" w:type="dxa"/>
            <w:vAlign w:val="center"/>
          </w:tcPr>
          <w:p w14:paraId="586A9AA0" w14:textId="69D2664C" w:rsidR="00053D3D" w:rsidRDefault="00053D3D" w:rsidP="00DA3D60">
            <w:r>
              <w:t>Micki Hoffee</w:t>
            </w:r>
          </w:p>
        </w:tc>
        <w:tc>
          <w:tcPr>
            <w:tcW w:w="4411" w:type="dxa"/>
            <w:vAlign w:val="center"/>
          </w:tcPr>
          <w:p w14:paraId="0CBACF1C" w14:textId="7C08D6FF" w:rsidR="00053D3D" w:rsidRDefault="00053D3D" w:rsidP="00DA3D60">
            <w:r>
              <w:t>Northern Natural Gas</w:t>
            </w:r>
          </w:p>
        </w:tc>
        <w:tc>
          <w:tcPr>
            <w:tcW w:w="2287" w:type="dxa"/>
          </w:tcPr>
          <w:p w14:paraId="75A82216" w14:textId="6EF4E8C9" w:rsidR="00053D3D" w:rsidRDefault="00053D3D" w:rsidP="00DA3D60">
            <w:r>
              <w:t>In Person</w:t>
            </w:r>
          </w:p>
        </w:tc>
      </w:tr>
      <w:tr w:rsidR="00B32453" w:rsidRPr="00B32453" w14:paraId="15D30EB7" w14:textId="7FF7212C" w:rsidTr="00B64BB2">
        <w:trPr>
          <w:trHeight w:val="266"/>
        </w:trPr>
        <w:tc>
          <w:tcPr>
            <w:tcW w:w="2705" w:type="dxa"/>
            <w:vAlign w:val="center"/>
          </w:tcPr>
          <w:p w14:paraId="741B7986" w14:textId="539AB9E6" w:rsidR="00B32453" w:rsidRPr="00B32453" w:rsidRDefault="00B32453" w:rsidP="00DA3D60">
            <w:r w:rsidRPr="00B32453">
              <w:t>Nichole Lopez</w:t>
            </w:r>
          </w:p>
        </w:tc>
        <w:tc>
          <w:tcPr>
            <w:tcW w:w="4411" w:type="dxa"/>
            <w:vAlign w:val="center"/>
          </w:tcPr>
          <w:p w14:paraId="5D11FAE5" w14:textId="2F038D74" w:rsidR="00B32453" w:rsidRPr="00B32453" w:rsidRDefault="00B32453" w:rsidP="00DA3D60">
            <w:r w:rsidRPr="00B32453">
              <w:t>Kinder Morgan</w:t>
            </w:r>
            <w:r w:rsidR="00053D3D">
              <w:t xml:space="preserve"> Inc.</w:t>
            </w:r>
          </w:p>
        </w:tc>
        <w:tc>
          <w:tcPr>
            <w:tcW w:w="2287" w:type="dxa"/>
          </w:tcPr>
          <w:p w14:paraId="46C0A4FF" w14:textId="15D6CDA5" w:rsidR="00B32453" w:rsidRPr="00B32453" w:rsidRDefault="00B32453" w:rsidP="00DA3D60">
            <w:r>
              <w:t>In Person</w:t>
            </w:r>
          </w:p>
        </w:tc>
      </w:tr>
      <w:tr w:rsidR="00B32453" w:rsidRPr="00B32453" w14:paraId="6D3FABCD" w14:textId="6786A8F8" w:rsidTr="00B64BB2">
        <w:trPr>
          <w:trHeight w:val="266"/>
        </w:trPr>
        <w:tc>
          <w:tcPr>
            <w:tcW w:w="2705" w:type="dxa"/>
            <w:vAlign w:val="center"/>
          </w:tcPr>
          <w:p w14:paraId="3CC247C8" w14:textId="2BCC31AE" w:rsidR="00B32453" w:rsidRPr="00B32453" w:rsidRDefault="00B32453" w:rsidP="00DA3D60">
            <w:r w:rsidRPr="00B32453">
              <w:t>Elizabeth Mallett</w:t>
            </w:r>
          </w:p>
        </w:tc>
        <w:tc>
          <w:tcPr>
            <w:tcW w:w="4411" w:type="dxa"/>
            <w:vAlign w:val="center"/>
          </w:tcPr>
          <w:p w14:paraId="044885BF" w14:textId="77777777" w:rsidR="00B32453" w:rsidRPr="00B32453" w:rsidRDefault="00B32453" w:rsidP="00DA3D60">
            <w:r w:rsidRPr="00B32453">
              <w:t>North American Energy Standards Board</w:t>
            </w:r>
          </w:p>
        </w:tc>
        <w:tc>
          <w:tcPr>
            <w:tcW w:w="2287" w:type="dxa"/>
          </w:tcPr>
          <w:p w14:paraId="340D263C" w14:textId="2F0FA85D" w:rsidR="00B32453" w:rsidRPr="00B32453" w:rsidRDefault="00B32453" w:rsidP="00DA3D60">
            <w:r>
              <w:t>In Person</w:t>
            </w:r>
          </w:p>
        </w:tc>
      </w:tr>
      <w:tr w:rsidR="00B32453" w:rsidRPr="00B32453" w14:paraId="79304C68" w14:textId="7780941A" w:rsidTr="00B64BB2">
        <w:trPr>
          <w:trHeight w:val="266"/>
        </w:trPr>
        <w:tc>
          <w:tcPr>
            <w:tcW w:w="2705" w:type="dxa"/>
            <w:vAlign w:val="center"/>
          </w:tcPr>
          <w:p w14:paraId="3EAED940" w14:textId="51725FA6" w:rsidR="00B32453" w:rsidRPr="00B32453" w:rsidRDefault="00B32453" w:rsidP="00DA3D60">
            <w:r w:rsidRPr="00B32453">
              <w:t>Steve McCord</w:t>
            </w:r>
          </w:p>
        </w:tc>
        <w:tc>
          <w:tcPr>
            <w:tcW w:w="4411" w:type="dxa"/>
            <w:vAlign w:val="center"/>
          </w:tcPr>
          <w:p w14:paraId="54D136CD" w14:textId="77777777" w:rsidR="00B32453" w:rsidRPr="00B32453" w:rsidRDefault="00B32453" w:rsidP="00DA3D60">
            <w:r w:rsidRPr="00B32453">
              <w:t>TransCanada Pipeline Limited</w:t>
            </w:r>
          </w:p>
        </w:tc>
        <w:tc>
          <w:tcPr>
            <w:tcW w:w="2287" w:type="dxa"/>
          </w:tcPr>
          <w:p w14:paraId="1ABE8E27" w14:textId="1B9344C6" w:rsidR="00B32453" w:rsidRPr="00B32453" w:rsidRDefault="00B32453" w:rsidP="00DA3D60">
            <w:r>
              <w:t>In Person</w:t>
            </w:r>
          </w:p>
        </w:tc>
      </w:tr>
      <w:tr w:rsidR="00B32453" w:rsidRPr="00B32453" w14:paraId="7E5EBE1C" w14:textId="1B602671" w:rsidTr="00B64BB2">
        <w:trPr>
          <w:trHeight w:val="266"/>
        </w:trPr>
        <w:tc>
          <w:tcPr>
            <w:tcW w:w="2705" w:type="dxa"/>
            <w:vAlign w:val="center"/>
          </w:tcPr>
          <w:p w14:paraId="2066C911" w14:textId="60665908" w:rsidR="00B32453" w:rsidRPr="00B32453" w:rsidRDefault="00B32453" w:rsidP="00DA3D60">
            <w:r w:rsidRPr="00B32453">
              <w:t>Sylvia Munson</w:t>
            </w:r>
          </w:p>
        </w:tc>
        <w:tc>
          <w:tcPr>
            <w:tcW w:w="4411" w:type="dxa"/>
            <w:vAlign w:val="center"/>
          </w:tcPr>
          <w:p w14:paraId="223C4CE5" w14:textId="28E545F8" w:rsidR="00B32453" w:rsidRPr="00B32453" w:rsidRDefault="00B32453" w:rsidP="00DA3D60">
            <w:r w:rsidRPr="00B32453">
              <w:t>44Farris, LLC</w:t>
            </w:r>
          </w:p>
        </w:tc>
        <w:tc>
          <w:tcPr>
            <w:tcW w:w="2287" w:type="dxa"/>
          </w:tcPr>
          <w:p w14:paraId="52AF8056" w14:textId="0D9348A9" w:rsidR="00B32453" w:rsidRPr="00B32453" w:rsidRDefault="00053D3D" w:rsidP="00DA3D60">
            <w:r>
              <w:t>By Phone</w:t>
            </w:r>
          </w:p>
        </w:tc>
      </w:tr>
      <w:tr w:rsidR="00B32453" w:rsidRPr="00B32453" w14:paraId="545F1159" w14:textId="31DB416E" w:rsidTr="00B64BB2">
        <w:trPr>
          <w:trHeight w:val="266"/>
        </w:trPr>
        <w:tc>
          <w:tcPr>
            <w:tcW w:w="2705" w:type="dxa"/>
            <w:vAlign w:val="center"/>
          </w:tcPr>
          <w:p w14:paraId="49FDD546" w14:textId="6ECA4282" w:rsidR="00B32453" w:rsidRPr="00B32453" w:rsidRDefault="00B32453" w:rsidP="00DA3D60">
            <w:r w:rsidRPr="00B32453">
              <w:t>Denise Rager</w:t>
            </w:r>
          </w:p>
        </w:tc>
        <w:tc>
          <w:tcPr>
            <w:tcW w:w="4411" w:type="dxa"/>
            <w:vAlign w:val="center"/>
          </w:tcPr>
          <w:p w14:paraId="29EBC130" w14:textId="77777777" w:rsidR="00B32453" w:rsidRPr="00B32453" w:rsidRDefault="00B32453" w:rsidP="00DA3D60">
            <w:r w:rsidRPr="00B32453">
              <w:t>North American Energy Standards Board</w:t>
            </w:r>
          </w:p>
        </w:tc>
        <w:tc>
          <w:tcPr>
            <w:tcW w:w="2287" w:type="dxa"/>
          </w:tcPr>
          <w:p w14:paraId="4369D8CD" w14:textId="48821249" w:rsidR="00B32453" w:rsidRPr="00B32453" w:rsidRDefault="00B32453" w:rsidP="00DA3D60">
            <w:r>
              <w:t>By Phone</w:t>
            </w:r>
          </w:p>
        </w:tc>
      </w:tr>
      <w:tr w:rsidR="00322602" w:rsidRPr="00B32453" w14:paraId="01BCB7AA" w14:textId="77777777" w:rsidTr="00B64BB2">
        <w:trPr>
          <w:trHeight w:val="266"/>
        </w:trPr>
        <w:tc>
          <w:tcPr>
            <w:tcW w:w="2705" w:type="dxa"/>
            <w:vAlign w:val="center"/>
          </w:tcPr>
          <w:p w14:paraId="60DAD898" w14:textId="54918C90" w:rsidR="00322602" w:rsidRDefault="00322602" w:rsidP="00DA3D60">
            <w:r>
              <w:t>Keith Sappenfield</w:t>
            </w:r>
          </w:p>
        </w:tc>
        <w:tc>
          <w:tcPr>
            <w:tcW w:w="4411" w:type="dxa"/>
            <w:vAlign w:val="center"/>
          </w:tcPr>
          <w:p w14:paraId="46B42772" w14:textId="09403784" w:rsidR="00322602" w:rsidRPr="00B32453" w:rsidRDefault="00322602" w:rsidP="00DA3D60">
            <w:r>
              <w:t>Corpus Christi Liquefaction, LLC</w:t>
            </w:r>
          </w:p>
        </w:tc>
        <w:tc>
          <w:tcPr>
            <w:tcW w:w="2287" w:type="dxa"/>
          </w:tcPr>
          <w:p w14:paraId="085A0D4B" w14:textId="6B694666" w:rsidR="00322602" w:rsidRDefault="00322602" w:rsidP="00DA3D60">
            <w:r>
              <w:t>By Phone</w:t>
            </w:r>
          </w:p>
        </w:tc>
      </w:tr>
      <w:tr w:rsidR="00322602" w:rsidRPr="00B32453" w14:paraId="0B89E4BC" w14:textId="77777777" w:rsidTr="00B64BB2">
        <w:trPr>
          <w:trHeight w:val="266"/>
        </w:trPr>
        <w:tc>
          <w:tcPr>
            <w:tcW w:w="2705" w:type="dxa"/>
            <w:vAlign w:val="center"/>
          </w:tcPr>
          <w:p w14:paraId="270C75BD" w14:textId="7CDD65A6" w:rsidR="00322602" w:rsidRDefault="00322602" w:rsidP="00DA3D60">
            <w:r>
              <w:t xml:space="preserve">Nancy </w:t>
            </w:r>
            <w:proofErr w:type="spellStart"/>
            <w:r>
              <w:t>Senger</w:t>
            </w:r>
            <w:proofErr w:type="spellEnd"/>
          </w:p>
        </w:tc>
        <w:tc>
          <w:tcPr>
            <w:tcW w:w="4411" w:type="dxa"/>
            <w:vAlign w:val="center"/>
          </w:tcPr>
          <w:p w14:paraId="240D8DBB" w14:textId="3616FBA2" w:rsidR="00322602" w:rsidRDefault="00322602" w:rsidP="00DA3D60">
            <w:r>
              <w:t>WBI Energy Transportation, Inc.</w:t>
            </w:r>
          </w:p>
        </w:tc>
        <w:tc>
          <w:tcPr>
            <w:tcW w:w="2287" w:type="dxa"/>
          </w:tcPr>
          <w:p w14:paraId="37031002" w14:textId="7DF35A03" w:rsidR="00322602" w:rsidRDefault="00322602" w:rsidP="00DA3D60">
            <w:r>
              <w:t>By Phone</w:t>
            </w:r>
          </w:p>
        </w:tc>
      </w:tr>
      <w:tr w:rsidR="00B32453" w:rsidRPr="00B32453" w:rsidDel="00D36ACB" w14:paraId="7879CBB2" w14:textId="16F6BBBA" w:rsidTr="00B64BB2">
        <w:trPr>
          <w:trHeight w:val="266"/>
          <w:del w:id="73" w:author="Marcy McCain" w:date="2019-08-06T08:21:00Z"/>
        </w:trPr>
        <w:tc>
          <w:tcPr>
            <w:tcW w:w="2705" w:type="dxa"/>
            <w:vAlign w:val="center"/>
          </w:tcPr>
          <w:p w14:paraId="335752E7" w14:textId="3815F727" w:rsidR="00B32453" w:rsidRPr="00B32453" w:rsidDel="00D36ACB" w:rsidRDefault="00B32453" w:rsidP="00DA3D60">
            <w:pPr>
              <w:rPr>
                <w:del w:id="74" w:author="Marcy McCain" w:date="2019-08-06T08:21:00Z"/>
              </w:rPr>
            </w:pPr>
            <w:del w:id="75" w:author="Marcy McCain" w:date="2019-08-06T07:39:00Z">
              <w:r w:rsidRPr="00B32453" w:rsidDel="005A6500">
                <w:delText>Veronica Thomason</w:delText>
              </w:r>
            </w:del>
          </w:p>
        </w:tc>
        <w:tc>
          <w:tcPr>
            <w:tcW w:w="4411" w:type="dxa"/>
            <w:vAlign w:val="center"/>
          </w:tcPr>
          <w:p w14:paraId="3814291B" w14:textId="3DB765F7" w:rsidR="00B32453" w:rsidRPr="00B32453" w:rsidDel="00D36ACB" w:rsidRDefault="00B32453" w:rsidP="00DA3D60">
            <w:pPr>
              <w:rPr>
                <w:del w:id="76" w:author="Marcy McCain" w:date="2019-08-06T08:21:00Z"/>
              </w:rPr>
            </w:pPr>
            <w:del w:id="77" w:author="Marcy McCain" w:date="2019-08-06T07:39:00Z">
              <w:r w:rsidRPr="00B32453" w:rsidDel="005A6500">
                <w:delText>North American Energy Standards Board</w:delText>
              </w:r>
            </w:del>
          </w:p>
        </w:tc>
        <w:tc>
          <w:tcPr>
            <w:tcW w:w="2287" w:type="dxa"/>
          </w:tcPr>
          <w:p w14:paraId="2AC700C6" w14:textId="3FCF838E" w:rsidR="00B32453" w:rsidRPr="00B32453" w:rsidDel="00D36ACB" w:rsidRDefault="00B32453" w:rsidP="00DA3D60">
            <w:pPr>
              <w:rPr>
                <w:del w:id="78" w:author="Marcy McCain" w:date="2019-08-06T08:21:00Z"/>
              </w:rPr>
            </w:pPr>
            <w:del w:id="79" w:author="Marcy McCain" w:date="2019-08-06T07:39:00Z">
              <w:r w:rsidDel="005A6500">
                <w:delText>In Person</w:delText>
              </w:r>
            </w:del>
          </w:p>
        </w:tc>
      </w:tr>
      <w:tr w:rsidR="00B32453" w:rsidRPr="00B32453" w14:paraId="53DE43C1" w14:textId="2F756B3F" w:rsidTr="00B64BB2">
        <w:trPr>
          <w:trHeight w:val="266"/>
        </w:trPr>
        <w:tc>
          <w:tcPr>
            <w:tcW w:w="2705" w:type="dxa"/>
            <w:vAlign w:val="center"/>
          </w:tcPr>
          <w:p w14:paraId="7388522A" w14:textId="4AD8182A" w:rsidR="00B32453" w:rsidRPr="00B32453" w:rsidRDefault="00B32453" w:rsidP="00DA3D60">
            <w:r w:rsidRPr="00B32453">
              <w:t>Jill Vaughan</w:t>
            </w:r>
          </w:p>
        </w:tc>
        <w:tc>
          <w:tcPr>
            <w:tcW w:w="4411" w:type="dxa"/>
            <w:vAlign w:val="center"/>
          </w:tcPr>
          <w:p w14:paraId="4FC501AE" w14:textId="77777777" w:rsidR="00B32453" w:rsidRPr="00B32453" w:rsidRDefault="00B32453" w:rsidP="00DA3D60">
            <w:r w:rsidRPr="00B32453">
              <w:t>Court Reporter</w:t>
            </w:r>
          </w:p>
        </w:tc>
        <w:tc>
          <w:tcPr>
            <w:tcW w:w="2287" w:type="dxa"/>
          </w:tcPr>
          <w:p w14:paraId="46A01605" w14:textId="53550C1D" w:rsidR="00B32453" w:rsidRPr="00B32453" w:rsidRDefault="00B32453" w:rsidP="00DA3D60">
            <w:r>
              <w:t>In Person</w:t>
            </w:r>
          </w:p>
        </w:tc>
      </w:tr>
    </w:tbl>
    <w:p w14:paraId="396FE261" w14:textId="77777777" w:rsidR="005F02E9" w:rsidRPr="00B32453" w:rsidRDefault="005F02E9"/>
    <w:sectPr w:rsidR="005F02E9" w:rsidRPr="00B32453" w:rsidSect="00B3245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0D265" w14:textId="77777777" w:rsidR="00A2794D" w:rsidRDefault="00A2794D">
      <w:r>
        <w:separator/>
      </w:r>
    </w:p>
  </w:endnote>
  <w:endnote w:type="continuationSeparator" w:id="0">
    <w:p w14:paraId="154C20B1" w14:textId="77777777" w:rsidR="00A2794D" w:rsidRDefault="00A2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9AD3" w14:textId="5250B427" w:rsidR="00047C08" w:rsidRPr="003D6981" w:rsidRDefault="00047C08" w:rsidP="00C561DE">
    <w:pPr>
      <w:pStyle w:val="Footer"/>
      <w:pBdr>
        <w:top w:val="single" w:sz="12" w:space="0" w:color="auto"/>
      </w:pBdr>
      <w:jc w:val="right"/>
      <w:rPr>
        <w:bCs/>
      </w:rPr>
    </w:pPr>
    <w:r w:rsidRPr="003D6981">
      <w:t xml:space="preserve">NAESB </w:t>
    </w:r>
    <w:r>
      <w:rPr>
        <w:bCs/>
      </w:rPr>
      <w:t>WG</w:t>
    </w:r>
    <w:r w:rsidRPr="003D6981">
      <w:rPr>
        <w:bCs/>
      </w:rPr>
      <w:t xml:space="preserve">Q Executive Committee </w:t>
    </w:r>
    <w:r>
      <w:rPr>
        <w:bCs/>
      </w:rPr>
      <w:t>Meeting Revised Draft Minutes</w:t>
    </w:r>
    <w:r w:rsidRPr="003D6981">
      <w:rPr>
        <w:bCs/>
      </w:rPr>
      <w:t xml:space="preserve"> –</w:t>
    </w:r>
    <w:r>
      <w:rPr>
        <w:bCs/>
      </w:rPr>
      <w:t xml:space="preserve"> March 28, 2019</w:t>
    </w:r>
  </w:p>
  <w:p w14:paraId="40F87DF9" w14:textId="1783841E" w:rsidR="00047C08" w:rsidRPr="003D6981" w:rsidRDefault="00047C08" w:rsidP="00C561DE">
    <w:pPr>
      <w:pStyle w:val="Footer"/>
      <w:pBdr>
        <w:top w:val="single" w:sz="12" w:space="0" w:color="auto"/>
      </w:pBdr>
      <w:jc w:val="right"/>
      <w:rPr>
        <w:sz w:val="18"/>
        <w:szCs w:val="18"/>
      </w:rPr>
    </w:pPr>
    <w:r w:rsidRPr="003D6981">
      <w:rPr>
        <w:sz w:val="18"/>
        <w:szCs w:val="18"/>
      </w:rPr>
      <w:t xml:space="preserve">Page </w:t>
    </w:r>
    <w:r w:rsidRPr="003D6981">
      <w:rPr>
        <w:rStyle w:val="PageNumber"/>
        <w:sz w:val="18"/>
        <w:szCs w:val="18"/>
      </w:rPr>
      <w:fldChar w:fldCharType="begin"/>
    </w:r>
    <w:r w:rsidRPr="003D6981">
      <w:rPr>
        <w:rStyle w:val="PageNumber"/>
        <w:sz w:val="18"/>
        <w:szCs w:val="18"/>
      </w:rPr>
      <w:instrText xml:space="preserve"> PAGE </w:instrText>
    </w:r>
    <w:r w:rsidRPr="003D6981">
      <w:rPr>
        <w:rStyle w:val="PageNumber"/>
        <w:sz w:val="18"/>
        <w:szCs w:val="18"/>
      </w:rPr>
      <w:fldChar w:fldCharType="separate"/>
    </w:r>
    <w:r w:rsidR="00C635A3">
      <w:rPr>
        <w:rStyle w:val="PageNumber"/>
        <w:noProof/>
        <w:sz w:val="18"/>
        <w:szCs w:val="18"/>
      </w:rPr>
      <w:t>3</w:t>
    </w:r>
    <w:r w:rsidRPr="003D6981">
      <w:rPr>
        <w:rStyle w:val="PageNumber"/>
        <w:sz w:val="18"/>
        <w:szCs w:val="18"/>
      </w:rPr>
      <w:fldChar w:fldCharType="end"/>
    </w:r>
    <w:r>
      <w:rPr>
        <w:rStyle w:val="PageNumber"/>
        <w:sz w:val="18"/>
        <w:szCs w:val="18"/>
      </w:rPr>
      <w:t xml:space="preserve"> of </w:t>
    </w:r>
    <w:r>
      <w:rPr>
        <w:rStyle w:val="PageNumber"/>
        <w:noProof/>
        <w:sz w:val="18"/>
        <w:szCs w:val="18"/>
      </w:rPr>
      <w:fldChar w:fldCharType="begin"/>
    </w:r>
    <w:r>
      <w:rPr>
        <w:rStyle w:val="PageNumber"/>
        <w:noProof/>
        <w:sz w:val="18"/>
        <w:szCs w:val="18"/>
      </w:rPr>
      <w:instrText xml:space="preserve"> NUMPAGES   \* MERGEFORMAT </w:instrText>
    </w:r>
    <w:r>
      <w:rPr>
        <w:rStyle w:val="PageNumber"/>
        <w:noProof/>
        <w:sz w:val="18"/>
        <w:szCs w:val="18"/>
      </w:rPr>
      <w:fldChar w:fldCharType="separate"/>
    </w:r>
    <w:r w:rsidR="00C635A3">
      <w:rPr>
        <w:rStyle w:val="PageNumber"/>
        <w:noProof/>
        <w:sz w:val="18"/>
        <w:szCs w:val="18"/>
      </w:rPr>
      <w:t>8</w:t>
    </w:r>
    <w:r>
      <w:rPr>
        <w:rStyle w:val="PageNumbe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E1631" w14:textId="77777777" w:rsidR="00A2794D" w:rsidRDefault="00A2794D">
      <w:r>
        <w:separator/>
      </w:r>
    </w:p>
  </w:footnote>
  <w:footnote w:type="continuationSeparator" w:id="0">
    <w:p w14:paraId="54209B6D" w14:textId="77777777" w:rsidR="00A2794D" w:rsidRDefault="00A2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80C8" w14:textId="77777777" w:rsidR="00047C08" w:rsidRPr="001D5B8C" w:rsidRDefault="00047C08" w:rsidP="00655888">
    <w:pPr>
      <w:pStyle w:val="Header"/>
      <w:tabs>
        <w:tab w:val="left" w:pos="1080"/>
      </w:tabs>
      <w:ind w:left="2160"/>
      <w:jc w:val="center"/>
      <w:rPr>
        <w:b/>
        <w:sz w:val="28"/>
      </w:rPr>
    </w:pPr>
    <w:r>
      <w:rPr>
        <w:noProof/>
      </w:rPr>
      <mc:AlternateContent>
        <mc:Choice Requires="wpg">
          <w:drawing>
            <wp:anchor distT="0" distB="0" distL="114300" distR="114300" simplePos="0" relativeHeight="251659264" behindDoc="1" locked="0" layoutInCell="1" allowOverlap="1" wp14:anchorId="23DB9EAC" wp14:editId="3B62FDB5">
              <wp:simplePos x="0" y="0"/>
              <wp:positionH relativeFrom="page">
                <wp:posOffset>914400</wp:posOffset>
              </wp:positionH>
              <wp:positionV relativeFrom="page">
                <wp:posOffset>228600</wp:posOffset>
              </wp:positionV>
              <wp:extent cx="1690370" cy="148590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BDEB2" w14:textId="77777777" w:rsidR="00047C08" w:rsidRDefault="00047C08"/>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DB9EAC"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5FABDEB2" w14:textId="77777777" w:rsidR="00047C08" w:rsidRDefault="00047C0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15B25951" w14:textId="77777777" w:rsidR="00047C08" w:rsidRPr="001D5B8C" w:rsidRDefault="00047C08" w:rsidP="000F601C">
    <w:pPr>
      <w:pStyle w:val="Header"/>
      <w:tabs>
        <w:tab w:val="clear" w:pos="8640"/>
        <w:tab w:val="left" w:pos="-630"/>
        <w:tab w:val="right" w:pos="9810"/>
      </w:tabs>
      <w:ind w:left="1800"/>
      <w:jc w:val="right"/>
      <w:rPr>
        <w:b/>
        <w:spacing w:val="20"/>
        <w:sz w:val="32"/>
        <w:szCs w:val="32"/>
      </w:rPr>
    </w:pPr>
    <w:r w:rsidRPr="001D5B8C">
      <w:rPr>
        <w:b/>
        <w:spacing w:val="20"/>
        <w:sz w:val="32"/>
        <w:szCs w:val="32"/>
      </w:rPr>
      <w:t>North American Energy Standards Board</w:t>
    </w:r>
  </w:p>
  <w:p w14:paraId="76193809" w14:textId="77777777" w:rsidR="00047C08" w:rsidRPr="001D5B8C" w:rsidRDefault="00047C08" w:rsidP="001D5B8C">
    <w:pPr>
      <w:pStyle w:val="Header"/>
      <w:tabs>
        <w:tab w:val="left" w:pos="680"/>
        <w:tab w:val="right" w:pos="9810"/>
      </w:tabs>
      <w:spacing w:before="60"/>
      <w:ind w:left="1800"/>
      <w:jc w:val="right"/>
    </w:pPr>
    <w:r>
      <w:t>801 Travis</w:t>
    </w:r>
    <w:r w:rsidRPr="001D5B8C">
      <w:t xml:space="preserve">, Suite </w:t>
    </w:r>
    <w:r>
      <w:t>1675</w:t>
    </w:r>
    <w:r w:rsidRPr="001D5B8C">
      <w:t>, Houston, Texas 77002</w:t>
    </w:r>
  </w:p>
  <w:p w14:paraId="4087B9A4" w14:textId="77777777" w:rsidR="00047C08" w:rsidRPr="00C454E9" w:rsidRDefault="00047C08" w:rsidP="001D5B8C">
    <w:pPr>
      <w:pStyle w:val="Header"/>
      <w:ind w:left="1800"/>
      <w:jc w:val="right"/>
      <w:rPr>
        <w:lang w:val="fr-FR"/>
      </w:rPr>
    </w:pPr>
    <w:proofErr w:type="gramStart"/>
    <w:r w:rsidRPr="00C454E9">
      <w:rPr>
        <w:lang w:val="fr-FR"/>
      </w:rPr>
      <w:t>Phone:</w:t>
    </w:r>
    <w:proofErr w:type="gramEnd"/>
    <w:r w:rsidRPr="00C454E9">
      <w:rPr>
        <w:lang w:val="fr-FR"/>
      </w:rPr>
      <w:t xml:space="preserve">  (713) 356-0060, Fax:  (713) 356-0067, E-mail: naesb@naesb.org</w:t>
    </w:r>
  </w:p>
  <w:p w14:paraId="31E99289" w14:textId="77777777" w:rsidR="00047C08" w:rsidRDefault="00047C08" w:rsidP="001D5B8C">
    <w:pPr>
      <w:pStyle w:val="Header"/>
      <w:pBdr>
        <w:bottom w:val="single" w:sz="18" w:space="1" w:color="auto"/>
      </w:pBdr>
      <w:ind w:left="1800" w:hanging="1800"/>
      <w:jc w:val="right"/>
      <w:rPr>
        <w:rStyle w:val="Hyperlink"/>
      </w:rPr>
    </w:pPr>
    <w:r w:rsidRPr="00C454E9">
      <w:rPr>
        <w:lang w:val="fr-FR"/>
      </w:rPr>
      <w:tab/>
    </w:r>
    <w:r w:rsidRPr="001D5B8C">
      <w:t xml:space="preserve">Home Page: </w:t>
    </w:r>
    <w:hyperlink r:id="rId3" w:history="1">
      <w:r w:rsidRPr="001D5B8C">
        <w:rPr>
          <w:rStyle w:val="Hyperlink"/>
        </w:rPr>
        <w:t>www.naesb.org</w:t>
      </w:r>
    </w:hyperlink>
  </w:p>
  <w:p w14:paraId="68A74FF5" w14:textId="77777777" w:rsidR="00047C08" w:rsidRPr="001D5B8C" w:rsidRDefault="00047C08" w:rsidP="001D5B8C">
    <w:pPr>
      <w:pStyle w:val="Header"/>
      <w:pBdr>
        <w:bottom w:val="single" w:sz="18" w:space="1" w:color="auto"/>
      </w:pBdr>
      <w:ind w:left="1800" w:hanging="1800"/>
      <w:jc w:val="right"/>
    </w:pPr>
  </w:p>
  <w:p w14:paraId="75B36110" w14:textId="77777777" w:rsidR="00047C08" w:rsidRDefault="00047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BEC"/>
    <w:multiLevelType w:val="hybridMultilevel"/>
    <w:tmpl w:val="DD8A7AD0"/>
    <w:lvl w:ilvl="0" w:tplc="D0725756">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1B0DCB"/>
    <w:multiLevelType w:val="hybridMultilevel"/>
    <w:tmpl w:val="228CDE40"/>
    <w:lvl w:ilvl="0" w:tplc="C58AF5F2">
      <w:start w:val="3"/>
      <w:numFmt w:val="decimal"/>
      <w:lvlText w:val="%1."/>
      <w:lvlJc w:val="left"/>
      <w:pPr>
        <w:tabs>
          <w:tab w:val="num" w:pos="720"/>
        </w:tabs>
        <w:ind w:left="720" w:hanging="360"/>
      </w:pPr>
      <w:rPr>
        <w:rFonts w:cs="Times New Roman" w:hint="default"/>
        <w:b/>
        <w:color w:val="000000"/>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B347D4"/>
    <w:multiLevelType w:val="hybridMultilevel"/>
    <w:tmpl w:val="AF12F398"/>
    <w:lvl w:ilvl="0" w:tplc="6FDE1CE6">
      <w:start w:val="7"/>
      <w:numFmt w:val="decimal"/>
      <w:lvlText w:val="%1."/>
      <w:lvlJc w:val="left"/>
      <w:pPr>
        <w:tabs>
          <w:tab w:val="num" w:pos="1080"/>
        </w:tabs>
        <w:ind w:left="1080" w:hanging="72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DA1089"/>
    <w:multiLevelType w:val="multilevel"/>
    <w:tmpl w:val="CA50E2B4"/>
    <w:lvl w:ilvl="0">
      <w:start w:val="2"/>
      <w:numFmt w:val="decimal"/>
      <w:lvlText w:val="%1."/>
      <w:lvlJc w:val="left"/>
      <w:pPr>
        <w:tabs>
          <w:tab w:val="num" w:pos="1080"/>
        </w:tabs>
        <w:ind w:left="1080" w:hanging="720"/>
      </w:pPr>
      <w:rPr>
        <w:rFonts w:cs="Times New Roman" w:hint="default"/>
        <w:b/>
        <w:i w:val="0"/>
      </w:rPr>
    </w:lvl>
    <w:lvl w:ilvl="1">
      <w:start w:val="1"/>
      <w:numFmt w:val="bullet"/>
      <w:lvlText w:val=""/>
      <w:lvlJc w:val="left"/>
      <w:pPr>
        <w:tabs>
          <w:tab w:val="num" w:pos="1440"/>
        </w:tabs>
        <w:ind w:left="1440" w:hanging="360"/>
      </w:pPr>
      <w:rPr>
        <w:rFonts w:ascii="Wingdings" w:hAnsi="Wingdings" w:hint="default"/>
        <w:b/>
        <w:i w:val="0"/>
        <w:sz w:val="20"/>
      </w:rPr>
    </w:lvl>
    <w:lvl w:ilvl="2">
      <w:start w:val="9"/>
      <w:numFmt w:val="decimal"/>
      <w:lvlText w:val="%3."/>
      <w:lvlJc w:val="left"/>
      <w:pPr>
        <w:tabs>
          <w:tab w:val="num" w:pos="2700"/>
        </w:tabs>
        <w:ind w:left="2700" w:hanging="72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96604EB"/>
    <w:multiLevelType w:val="multilevel"/>
    <w:tmpl w:val="AF12F398"/>
    <w:lvl w:ilvl="0">
      <w:start w:val="7"/>
      <w:numFmt w:val="decimal"/>
      <w:lvlText w:val="%1."/>
      <w:lvlJc w:val="left"/>
      <w:pPr>
        <w:tabs>
          <w:tab w:val="num" w:pos="1080"/>
        </w:tabs>
        <w:ind w:left="1080" w:hanging="72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CEB151D"/>
    <w:multiLevelType w:val="hybridMultilevel"/>
    <w:tmpl w:val="0D084EB8"/>
    <w:lvl w:ilvl="0" w:tplc="6AA24022">
      <w:start w:val="2"/>
      <w:numFmt w:val="decimal"/>
      <w:lvlText w:val="%1."/>
      <w:lvlJc w:val="left"/>
      <w:pPr>
        <w:tabs>
          <w:tab w:val="num" w:pos="1080"/>
        </w:tabs>
        <w:ind w:left="1080" w:hanging="720"/>
      </w:pPr>
      <w:rPr>
        <w:rFonts w:cs="Times New Roman" w:hint="default"/>
        <w:b/>
        <w:i w:val="0"/>
      </w:rPr>
    </w:lvl>
    <w:lvl w:ilvl="1" w:tplc="D0B2BFDE">
      <w:start w:val="1"/>
      <w:numFmt w:val="bullet"/>
      <w:lvlText w:val=""/>
      <w:lvlJc w:val="left"/>
      <w:pPr>
        <w:tabs>
          <w:tab w:val="num" w:pos="1440"/>
        </w:tabs>
        <w:ind w:left="1440" w:hanging="360"/>
      </w:pPr>
      <w:rPr>
        <w:rFonts w:ascii="Wingdings" w:hAnsi="Wingdings" w:hint="default"/>
        <w:b/>
        <w:i w:val="0"/>
        <w:sz w:val="20"/>
      </w:rPr>
    </w:lvl>
    <w:lvl w:ilvl="2" w:tplc="65E0AAE2">
      <w:start w:val="9"/>
      <w:numFmt w:val="decimal"/>
      <w:lvlText w:val="%3."/>
      <w:lvlJc w:val="left"/>
      <w:pPr>
        <w:tabs>
          <w:tab w:val="num" w:pos="2700"/>
        </w:tabs>
        <w:ind w:left="2700" w:hanging="720"/>
      </w:pPr>
      <w:rPr>
        <w:rFonts w:cs="Times New Roman" w:hint="default"/>
        <w:b/>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171996"/>
    <w:multiLevelType w:val="hybridMultilevel"/>
    <w:tmpl w:val="8F68EB18"/>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2301E4"/>
    <w:multiLevelType w:val="hybridMultilevel"/>
    <w:tmpl w:val="567AE5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F2287"/>
    <w:multiLevelType w:val="hybridMultilevel"/>
    <w:tmpl w:val="EBC69004"/>
    <w:lvl w:ilvl="0" w:tplc="67C43EA2">
      <w:start w:val="1"/>
      <w:numFmt w:val="bullet"/>
      <w:lvlText w:val=""/>
      <w:lvlJc w:val="left"/>
      <w:pPr>
        <w:ind w:left="360" w:hanging="360"/>
      </w:pPr>
      <w:rPr>
        <w:rFonts w:ascii="Symbol" w:hAnsi="Symbol" w:hint="default"/>
        <w:b w:val="0"/>
        <w:i w:val="0"/>
        <w:color w:val="auto"/>
        <w:sz w:val="18"/>
      </w:rPr>
    </w:lvl>
    <w:lvl w:ilvl="1" w:tplc="04090003">
      <w:start w:val="1"/>
      <w:numFmt w:val="bullet"/>
      <w:lvlText w:val="o"/>
      <w:lvlJc w:val="left"/>
      <w:pPr>
        <w:ind w:left="850" w:hanging="360"/>
      </w:pPr>
      <w:rPr>
        <w:rFonts w:ascii="Courier New" w:hAnsi="Courier New" w:cs="Courier New" w:hint="default"/>
      </w:rPr>
    </w:lvl>
    <w:lvl w:ilvl="2" w:tplc="04090005">
      <w:start w:val="1"/>
      <w:numFmt w:val="bullet"/>
      <w:lvlText w:val=""/>
      <w:lvlJc w:val="left"/>
      <w:pPr>
        <w:ind w:left="1570" w:hanging="360"/>
      </w:pPr>
      <w:rPr>
        <w:rFonts w:ascii="Wingdings" w:hAnsi="Wingdings" w:hint="default"/>
      </w:rPr>
    </w:lvl>
    <w:lvl w:ilvl="3" w:tplc="04090001">
      <w:start w:val="1"/>
      <w:numFmt w:val="bullet"/>
      <w:lvlText w:val=""/>
      <w:lvlJc w:val="left"/>
      <w:pPr>
        <w:ind w:left="2290" w:hanging="360"/>
      </w:pPr>
      <w:rPr>
        <w:rFonts w:ascii="Symbol" w:hAnsi="Symbol" w:hint="default"/>
      </w:rPr>
    </w:lvl>
    <w:lvl w:ilvl="4" w:tplc="04090003">
      <w:start w:val="1"/>
      <w:numFmt w:val="bullet"/>
      <w:lvlText w:val="o"/>
      <w:lvlJc w:val="left"/>
      <w:pPr>
        <w:ind w:left="3010" w:hanging="360"/>
      </w:pPr>
      <w:rPr>
        <w:rFonts w:ascii="Courier New" w:hAnsi="Courier New" w:cs="Courier New" w:hint="default"/>
      </w:rPr>
    </w:lvl>
    <w:lvl w:ilvl="5" w:tplc="04090005">
      <w:start w:val="1"/>
      <w:numFmt w:val="bullet"/>
      <w:lvlText w:val=""/>
      <w:lvlJc w:val="left"/>
      <w:pPr>
        <w:ind w:left="3730" w:hanging="360"/>
      </w:pPr>
      <w:rPr>
        <w:rFonts w:ascii="Wingdings" w:hAnsi="Wingdings" w:hint="default"/>
      </w:rPr>
    </w:lvl>
    <w:lvl w:ilvl="6" w:tplc="04090001">
      <w:start w:val="1"/>
      <w:numFmt w:val="bullet"/>
      <w:lvlText w:val=""/>
      <w:lvlJc w:val="left"/>
      <w:pPr>
        <w:ind w:left="4450" w:hanging="360"/>
      </w:pPr>
      <w:rPr>
        <w:rFonts w:ascii="Symbol" w:hAnsi="Symbol" w:hint="default"/>
      </w:rPr>
    </w:lvl>
    <w:lvl w:ilvl="7" w:tplc="04090003">
      <w:start w:val="1"/>
      <w:numFmt w:val="bullet"/>
      <w:lvlText w:val="o"/>
      <w:lvlJc w:val="left"/>
      <w:pPr>
        <w:ind w:left="5170" w:hanging="360"/>
      </w:pPr>
      <w:rPr>
        <w:rFonts w:ascii="Courier New" w:hAnsi="Courier New" w:cs="Courier New" w:hint="default"/>
      </w:rPr>
    </w:lvl>
    <w:lvl w:ilvl="8" w:tplc="04090005">
      <w:start w:val="1"/>
      <w:numFmt w:val="bullet"/>
      <w:lvlText w:val=""/>
      <w:lvlJc w:val="left"/>
      <w:pPr>
        <w:ind w:left="5890" w:hanging="360"/>
      </w:pPr>
      <w:rPr>
        <w:rFonts w:ascii="Wingdings" w:hAnsi="Wingdings" w:hint="default"/>
      </w:rPr>
    </w:lvl>
  </w:abstractNum>
  <w:abstractNum w:abstractNumId="9" w15:restartNumberingAfterBreak="0">
    <w:nsid w:val="2D914795"/>
    <w:multiLevelType w:val="hybridMultilevel"/>
    <w:tmpl w:val="BA501A5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812D32"/>
    <w:multiLevelType w:val="hybridMultilevel"/>
    <w:tmpl w:val="2DE6230A"/>
    <w:lvl w:ilvl="0" w:tplc="E06C453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DA6F36"/>
    <w:multiLevelType w:val="multilevel"/>
    <w:tmpl w:val="C9CC3FB8"/>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4347A06"/>
    <w:multiLevelType w:val="hybridMultilevel"/>
    <w:tmpl w:val="FCCA71E6"/>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9751BF"/>
    <w:multiLevelType w:val="hybridMultilevel"/>
    <w:tmpl w:val="930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67930"/>
    <w:multiLevelType w:val="multilevel"/>
    <w:tmpl w:val="8DE2B886"/>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5D4655"/>
    <w:multiLevelType w:val="hybridMultilevel"/>
    <w:tmpl w:val="F086D72C"/>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807A25"/>
    <w:multiLevelType w:val="hybridMultilevel"/>
    <w:tmpl w:val="FFC280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2E2A4F"/>
    <w:multiLevelType w:val="hybridMultilevel"/>
    <w:tmpl w:val="BB5EBF54"/>
    <w:lvl w:ilvl="0" w:tplc="04090001">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E145F"/>
    <w:multiLevelType w:val="hybridMultilevel"/>
    <w:tmpl w:val="0BBEF9A0"/>
    <w:lvl w:ilvl="0" w:tplc="5630EAAA">
      <w:start w:val="8"/>
      <w:numFmt w:val="decimal"/>
      <w:lvlText w:val="%1."/>
      <w:lvlJc w:val="left"/>
      <w:pPr>
        <w:tabs>
          <w:tab w:val="num" w:pos="1080"/>
        </w:tabs>
        <w:ind w:left="1080" w:hanging="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D16AA2"/>
    <w:multiLevelType w:val="hybridMultilevel"/>
    <w:tmpl w:val="FAD45512"/>
    <w:lvl w:ilvl="0" w:tplc="380201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9D44A13"/>
    <w:multiLevelType w:val="hybridMultilevel"/>
    <w:tmpl w:val="70DABB7A"/>
    <w:lvl w:ilvl="0" w:tplc="42ECC342">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C083B25"/>
    <w:multiLevelType w:val="hybridMultilevel"/>
    <w:tmpl w:val="94BA39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3E3A06"/>
    <w:multiLevelType w:val="hybridMultilevel"/>
    <w:tmpl w:val="8DE2B886"/>
    <w:lvl w:ilvl="0" w:tplc="42ECC342">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0B358CC"/>
    <w:multiLevelType w:val="hybridMultilevel"/>
    <w:tmpl w:val="059CA01A"/>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66A1E16"/>
    <w:multiLevelType w:val="hybridMultilevel"/>
    <w:tmpl w:val="C178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7C45B8E"/>
    <w:multiLevelType w:val="multilevel"/>
    <w:tmpl w:val="70DABB7A"/>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C46DCD"/>
    <w:multiLevelType w:val="hybridMultilevel"/>
    <w:tmpl w:val="36A25692"/>
    <w:lvl w:ilvl="0" w:tplc="6FDE1CE6">
      <w:start w:val="7"/>
      <w:numFmt w:val="decimal"/>
      <w:lvlText w:val="%1."/>
      <w:lvlJc w:val="left"/>
      <w:pPr>
        <w:tabs>
          <w:tab w:val="num" w:pos="1080"/>
        </w:tabs>
        <w:ind w:left="1080" w:hanging="72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18"/>
  </w:num>
  <w:num w:numId="4">
    <w:abstractNumId w:val="0"/>
  </w:num>
  <w:num w:numId="5">
    <w:abstractNumId w:val="7"/>
  </w:num>
  <w:num w:numId="6">
    <w:abstractNumId w:val="10"/>
  </w:num>
  <w:num w:numId="7">
    <w:abstractNumId w:val="24"/>
  </w:num>
  <w:num w:numId="8">
    <w:abstractNumId w:val="9"/>
  </w:num>
  <w:num w:numId="9">
    <w:abstractNumId w:val="19"/>
  </w:num>
  <w:num w:numId="10">
    <w:abstractNumId w:val="16"/>
  </w:num>
  <w:num w:numId="11">
    <w:abstractNumId w:val="12"/>
  </w:num>
  <w:num w:numId="12">
    <w:abstractNumId w:val="15"/>
  </w:num>
  <w:num w:numId="13">
    <w:abstractNumId w:val="17"/>
  </w:num>
  <w:num w:numId="14">
    <w:abstractNumId w:val="22"/>
  </w:num>
  <w:num w:numId="15">
    <w:abstractNumId w:val="13"/>
  </w:num>
  <w:num w:numId="16">
    <w:abstractNumId w:val="20"/>
  </w:num>
  <w:num w:numId="17">
    <w:abstractNumId w:val="6"/>
  </w:num>
  <w:num w:numId="18">
    <w:abstractNumId w:val="3"/>
  </w:num>
  <w:num w:numId="19">
    <w:abstractNumId w:val="28"/>
  </w:num>
  <w:num w:numId="20">
    <w:abstractNumId w:val="21"/>
  </w:num>
  <w:num w:numId="21">
    <w:abstractNumId w:val="27"/>
  </w:num>
  <w:num w:numId="22">
    <w:abstractNumId w:val="2"/>
  </w:num>
  <w:num w:numId="23">
    <w:abstractNumId w:val="4"/>
  </w:num>
  <w:num w:numId="24">
    <w:abstractNumId w:val="23"/>
  </w:num>
  <w:num w:numId="25">
    <w:abstractNumId w:val="14"/>
  </w:num>
  <w:num w:numId="26">
    <w:abstractNumId w:val="11"/>
  </w:num>
  <w:num w:numId="27">
    <w:abstractNumId w:val="26"/>
  </w:num>
  <w:num w:numId="28">
    <w:abstractNumId w:val="25"/>
  </w:num>
  <w:num w:numId="29">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D9"/>
    <w:rsid w:val="00000428"/>
    <w:rsid w:val="00000AD3"/>
    <w:rsid w:val="00000D3D"/>
    <w:rsid w:val="000019A6"/>
    <w:rsid w:val="00002962"/>
    <w:rsid w:val="00002A35"/>
    <w:rsid w:val="00002A6D"/>
    <w:rsid w:val="00002B5A"/>
    <w:rsid w:val="000041BE"/>
    <w:rsid w:val="00004C6C"/>
    <w:rsid w:val="00004E4E"/>
    <w:rsid w:val="0000570A"/>
    <w:rsid w:val="0000590D"/>
    <w:rsid w:val="00005BEE"/>
    <w:rsid w:val="000060B7"/>
    <w:rsid w:val="00006324"/>
    <w:rsid w:val="0000739D"/>
    <w:rsid w:val="00007C91"/>
    <w:rsid w:val="00007DE4"/>
    <w:rsid w:val="00007FD8"/>
    <w:rsid w:val="000100DA"/>
    <w:rsid w:val="000106F0"/>
    <w:rsid w:val="0001073F"/>
    <w:rsid w:val="00010E41"/>
    <w:rsid w:val="000120BD"/>
    <w:rsid w:val="000125A7"/>
    <w:rsid w:val="00012B5F"/>
    <w:rsid w:val="00012BD4"/>
    <w:rsid w:val="0001301E"/>
    <w:rsid w:val="000136D8"/>
    <w:rsid w:val="000137A5"/>
    <w:rsid w:val="00013BB0"/>
    <w:rsid w:val="00014B88"/>
    <w:rsid w:val="00014E98"/>
    <w:rsid w:val="0001509E"/>
    <w:rsid w:val="0001545E"/>
    <w:rsid w:val="00015650"/>
    <w:rsid w:val="000156C3"/>
    <w:rsid w:val="00015818"/>
    <w:rsid w:val="0001581A"/>
    <w:rsid w:val="00015ED8"/>
    <w:rsid w:val="00015F6E"/>
    <w:rsid w:val="00016961"/>
    <w:rsid w:val="0001704A"/>
    <w:rsid w:val="00017FF9"/>
    <w:rsid w:val="000203E8"/>
    <w:rsid w:val="00020AA9"/>
    <w:rsid w:val="00020F30"/>
    <w:rsid w:val="00020F58"/>
    <w:rsid w:val="000210AC"/>
    <w:rsid w:val="00021BDE"/>
    <w:rsid w:val="000226D5"/>
    <w:rsid w:val="000227F3"/>
    <w:rsid w:val="00022974"/>
    <w:rsid w:val="00022E72"/>
    <w:rsid w:val="0002320F"/>
    <w:rsid w:val="00023219"/>
    <w:rsid w:val="0002334C"/>
    <w:rsid w:val="00023E24"/>
    <w:rsid w:val="0002419D"/>
    <w:rsid w:val="00024208"/>
    <w:rsid w:val="00024477"/>
    <w:rsid w:val="0002450C"/>
    <w:rsid w:val="00024C33"/>
    <w:rsid w:val="00025147"/>
    <w:rsid w:val="000251B3"/>
    <w:rsid w:val="00025416"/>
    <w:rsid w:val="000256DD"/>
    <w:rsid w:val="000257DD"/>
    <w:rsid w:val="00025E59"/>
    <w:rsid w:val="00026626"/>
    <w:rsid w:val="00026AB7"/>
    <w:rsid w:val="00026F95"/>
    <w:rsid w:val="00027E30"/>
    <w:rsid w:val="00030301"/>
    <w:rsid w:val="000304E5"/>
    <w:rsid w:val="00030C5B"/>
    <w:rsid w:val="00030DD9"/>
    <w:rsid w:val="00031507"/>
    <w:rsid w:val="00031A70"/>
    <w:rsid w:val="00032191"/>
    <w:rsid w:val="000323A6"/>
    <w:rsid w:val="00032540"/>
    <w:rsid w:val="00032D5E"/>
    <w:rsid w:val="00032EA6"/>
    <w:rsid w:val="00033157"/>
    <w:rsid w:val="00033916"/>
    <w:rsid w:val="000345FC"/>
    <w:rsid w:val="0003479F"/>
    <w:rsid w:val="00034C2A"/>
    <w:rsid w:val="00034D39"/>
    <w:rsid w:val="000354DC"/>
    <w:rsid w:val="000357E7"/>
    <w:rsid w:val="00036569"/>
    <w:rsid w:val="000367AC"/>
    <w:rsid w:val="00036F2D"/>
    <w:rsid w:val="00036FBE"/>
    <w:rsid w:val="00037070"/>
    <w:rsid w:val="00037149"/>
    <w:rsid w:val="0003765B"/>
    <w:rsid w:val="00037938"/>
    <w:rsid w:val="000379A7"/>
    <w:rsid w:val="000404BB"/>
    <w:rsid w:val="00040C70"/>
    <w:rsid w:val="00041CB9"/>
    <w:rsid w:val="00041F97"/>
    <w:rsid w:val="00042799"/>
    <w:rsid w:val="0004330C"/>
    <w:rsid w:val="00043663"/>
    <w:rsid w:val="000445C1"/>
    <w:rsid w:val="00044EC6"/>
    <w:rsid w:val="00044F50"/>
    <w:rsid w:val="0004538B"/>
    <w:rsid w:val="0004557B"/>
    <w:rsid w:val="0004587A"/>
    <w:rsid w:val="00045A4B"/>
    <w:rsid w:val="000479D5"/>
    <w:rsid w:val="00047C08"/>
    <w:rsid w:val="00050233"/>
    <w:rsid w:val="00050443"/>
    <w:rsid w:val="00050642"/>
    <w:rsid w:val="00050866"/>
    <w:rsid w:val="00050935"/>
    <w:rsid w:val="00051D12"/>
    <w:rsid w:val="000521DE"/>
    <w:rsid w:val="00052CB2"/>
    <w:rsid w:val="00052F79"/>
    <w:rsid w:val="00053D3D"/>
    <w:rsid w:val="00053E2B"/>
    <w:rsid w:val="000541BD"/>
    <w:rsid w:val="000549B0"/>
    <w:rsid w:val="00054DA9"/>
    <w:rsid w:val="00055447"/>
    <w:rsid w:val="0005553B"/>
    <w:rsid w:val="00055900"/>
    <w:rsid w:val="00055E20"/>
    <w:rsid w:val="00055F62"/>
    <w:rsid w:val="0005619C"/>
    <w:rsid w:val="0005644E"/>
    <w:rsid w:val="00056668"/>
    <w:rsid w:val="000571FF"/>
    <w:rsid w:val="000578B8"/>
    <w:rsid w:val="00057C34"/>
    <w:rsid w:val="00062A60"/>
    <w:rsid w:val="00062F98"/>
    <w:rsid w:val="00063046"/>
    <w:rsid w:val="0006378E"/>
    <w:rsid w:val="00063BBF"/>
    <w:rsid w:val="00063D54"/>
    <w:rsid w:val="0006420D"/>
    <w:rsid w:val="000642F9"/>
    <w:rsid w:val="00064348"/>
    <w:rsid w:val="000643D7"/>
    <w:rsid w:val="000645AA"/>
    <w:rsid w:val="00064BA1"/>
    <w:rsid w:val="0006517F"/>
    <w:rsid w:val="0006559F"/>
    <w:rsid w:val="00066985"/>
    <w:rsid w:val="00066AD0"/>
    <w:rsid w:val="00066E60"/>
    <w:rsid w:val="0006710A"/>
    <w:rsid w:val="0006747F"/>
    <w:rsid w:val="0006778E"/>
    <w:rsid w:val="00067E2B"/>
    <w:rsid w:val="000700CD"/>
    <w:rsid w:val="0007096B"/>
    <w:rsid w:val="00070C49"/>
    <w:rsid w:val="00071A83"/>
    <w:rsid w:val="00071EC0"/>
    <w:rsid w:val="00074012"/>
    <w:rsid w:val="0007484A"/>
    <w:rsid w:val="0007510E"/>
    <w:rsid w:val="000755C4"/>
    <w:rsid w:val="000755E9"/>
    <w:rsid w:val="0007599F"/>
    <w:rsid w:val="00075BB8"/>
    <w:rsid w:val="00076044"/>
    <w:rsid w:val="0007652D"/>
    <w:rsid w:val="000766C1"/>
    <w:rsid w:val="000768EA"/>
    <w:rsid w:val="000773E8"/>
    <w:rsid w:val="000776CB"/>
    <w:rsid w:val="00077930"/>
    <w:rsid w:val="00077A8D"/>
    <w:rsid w:val="00077D89"/>
    <w:rsid w:val="0008105D"/>
    <w:rsid w:val="000818E6"/>
    <w:rsid w:val="00082842"/>
    <w:rsid w:val="00082E84"/>
    <w:rsid w:val="00083098"/>
    <w:rsid w:val="0008366A"/>
    <w:rsid w:val="00083712"/>
    <w:rsid w:val="00083868"/>
    <w:rsid w:val="00083875"/>
    <w:rsid w:val="000838B9"/>
    <w:rsid w:val="00083995"/>
    <w:rsid w:val="00083E3D"/>
    <w:rsid w:val="00083FB0"/>
    <w:rsid w:val="000844E3"/>
    <w:rsid w:val="00084719"/>
    <w:rsid w:val="00084B2C"/>
    <w:rsid w:val="000851B9"/>
    <w:rsid w:val="00085252"/>
    <w:rsid w:val="000856C0"/>
    <w:rsid w:val="000857D0"/>
    <w:rsid w:val="00085B7A"/>
    <w:rsid w:val="0008670B"/>
    <w:rsid w:val="000877D7"/>
    <w:rsid w:val="00087B8E"/>
    <w:rsid w:val="00087F8D"/>
    <w:rsid w:val="00090B62"/>
    <w:rsid w:val="000910F1"/>
    <w:rsid w:val="0009204A"/>
    <w:rsid w:val="00092547"/>
    <w:rsid w:val="000934C6"/>
    <w:rsid w:val="00093595"/>
    <w:rsid w:val="0009399C"/>
    <w:rsid w:val="00093C30"/>
    <w:rsid w:val="000958C8"/>
    <w:rsid w:val="00095F4D"/>
    <w:rsid w:val="00095FD7"/>
    <w:rsid w:val="00096441"/>
    <w:rsid w:val="000972D2"/>
    <w:rsid w:val="000979F5"/>
    <w:rsid w:val="00097B80"/>
    <w:rsid w:val="00097DC8"/>
    <w:rsid w:val="000A0E9B"/>
    <w:rsid w:val="000A1BEE"/>
    <w:rsid w:val="000A1E27"/>
    <w:rsid w:val="000A203F"/>
    <w:rsid w:val="000A29C9"/>
    <w:rsid w:val="000A2F3E"/>
    <w:rsid w:val="000A3FE1"/>
    <w:rsid w:val="000A42B3"/>
    <w:rsid w:val="000A5CAC"/>
    <w:rsid w:val="000A6393"/>
    <w:rsid w:val="000A67AE"/>
    <w:rsid w:val="000A67EF"/>
    <w:rsid w:val="000A6F28"/>
    <w:rsid w:val="000A6F67"/>
    <w:rsid w:val="000A726D"/>
    <w:rsid w:val="000A72D2"/>
    <w:rsid w:val="000A72F3"/>
    <w:rsid w:val="000A75C7"/>
    <w:rsid w:val="000A7684"/>
    <w:rsid w:val="000A780E"/>
    <w:rsid w:val="000A7853"/>
    <w:rsid w:val="000A7D12"/>
    <w:rsid w:val="000A7E98"/>
    <w:rsid w:val="000A7F8D"/>
    <w:rsid w:val="000B0349"/>
    <w:rsid w:val="000B0674"/>
    <w:rsid w:val="000B0A93"/>
    <w:rsid w:val="000B1AC9"/>
    <w:rsid w:val="000B1FDE"/>
    <w:rsid w:val="000B23DA"/>
    <w:rsid w:val="000B32E3"/>
    <w:rsid w:val="000B3A90"/>
    <w:rsid w:val="000B402A"/>
    <w:rsid w:val="000B40A5"/>
    <w:rsid w:val="000B40B4"/>
    <w:rsid w:val="000B44F8"/>
    <w:rsid w:val="000B4532"/>
    <w:rsid w:val="000B583B"/>
    <w:rsid w:val="000B5BDD"/>
    <w:rsid w:val="000B5E07"/>
    <w:rsid w:val="000B6CD7"/>
    <w:rsid w:val="000B6FC3"/>
    <w:rsid w:val="000C0419"/>
    <w:rsid w:val="000C07A1"/>
    <w:rsid w:val="000C0F5D"/>
    <w:rsid w:val="000C11C5"/>
    <w:rsid w:val="000C13A3"/>
    <w:rsid w:val="000C1AEB"/>
    <w:rsid w:val="000C2B54"/>
    <w:rsid w:val="000C31BF"/>
    <w:rsid w:val="000C3815"/>
    <w:rsid w:val="000C3C30"/>
    <w:rsid w:val="000C3ECE"/>
    <w:rsid w:val="000C4603"/>
    <w:rsid w:val="000C4DBC"/>
    <w:rsid w:val="000C60EA"/>
    <w:rsid w:val="000C6408"/>
    <w:rsid w:val="000C6B49"/>
    <w:rsid w:val="000C6C7E"/>
    <w:rsid w:val="000C6CA5"/>
    <w:rsid w:val="000C714F"/>
    <w:rsid w:val="000C7CCE"/>
    <w:rsid w:val="000D0EE2"/>
    <w:rsid w:val="000D208C"/>
    <w:rsid w:val="000D21E3"/>
    <w:rsid w:val="000D295D"/>
    <w:rsid w:val="000D2E7B"/>
    <w:rsid w:val="000D301A"/>
    <w:rsid w:val="000D3521"/>
    <w:rsid w:val="000D35A2"/>
    <w:rsid w:val="000D3F90"/>
    <w:rsid w:val="000D3FBC"/>
    <w:rsid w:val="000D4350"/>
    <w:rsid w:val="000D43A0"/>
    <w:rsid w:val="000D4CD4"/>
    <w:rsid w:val="000D4D2E"/>
    <w:rsid w:val="000D4DAE"/>
    <w:rsid w:val="000D4ECD"/>
    <w:rsid w:val="000D63DA"/>
    <w:rsid w:val="000D6D8E"/>
    <w:rsid w:val="000D7300"/>
    <w:rsid w:val="000D7A5D"/>
    <w:rsid w:val="000D7B00"/>
    <w:rsid w:val="000D7B2D"/>
    <w:rsid w:val="000D7E13"/>
    <w:rsid w:val="000E050D"/>
    <w:rsid w:val="000E0E61"/>
    <w:rsid w:val="000E226B"/>
    <w:rsid w:val="000E238F"/>
    <w:rsid w:val="000E26DF"/>
    <w:rsid w:val="000E28DE"/>
    <w:rsid w:val="000E2954"/>
    <w:rsid w:val="000E2E4A"/>
    <w:rsid w:val="000E2FCE"/>
    <w:rsid w:val="000E3362"/>
    <w:rsid w:val="000E3659"/>
    <w:rsid w:val="000E39CD"/>
    <w:rsid w:val="000E3F1D"/>
    <w:rsid w:val="000E411C"/>
    <w:rsid w:val="000E458D"/>
    <w:rsid w:val="000E4924"/>
    <w:rsid w:val="000E4C0D"/>
    <w:rsid w:val="000E524A"/>
    <w:rsid w:val="000E5611"/>
    <w:rsid w:val="000E5C38"/>
    <w:rsid w:val="000E5C8D"/>
    <w:rsid w:val="000E5F44"/>
    <w:rsid w:val="000E67CD"/>
    <w:rsid w:val="000E69B9"/>
    <w:rsid w:val="000E6A48"/>
    <w:rsid w:val="000E6DD8"/>
    <w:rsid w:val="000E7986"/>
    <w:rsid w:val="000F072E"/>
    <w:rsid w:val="000F1625"/>
    <w:rsid w:val="000F26EF"/>
    <w:rsid w:val="000F2B4B"/>
    <w:rsid w:val="000F2BA6"/>
    <w:rsid w:val="000F2EAA"/>
    <w:rsid w:val="000F3060"/>
    <w:rsid w:val="000F34B8"/>
    <w:rsid w:val="000F38D4"/>
    <w:rsid w:val="000F40AA"/>
    <w:rsid w:val="000F4392"/>
    <w:rsid w:val="000F485F"/>
    <w:rsid w:val="000F4ADE"/>
    <w:rsid w:val="000F4ED1"/>
    <w:rsid w:val="000F5527"/>
    <w:rsid w:val="000F5A65"/>
    <w:rsid w:val="000F5B2D"/>
    <w:rsid w:val="000F601C"/>
    <w:rsid w:val="000F6202"/>
    <w:rsid w:val="000F62B6"/>
    <w:rsid w:val="000F6600"/>
    <w:rsid w:val="000F6B27"/>
    <w:rsid w:val="000F7404"/>
    <w:rsid w:val="000F7469"/>
    <w:rsid w:val="0010029C"/>
    <w:rsid w:val="00100F35"/>
    <w:rsid w:val="001014BB"/>
    <w:rsid w:val="001019CB"/>
    <w:rsid w:val="00101ADB"/>
    <w:rsid w:val="00101E0D"/>
    <w:rsid w:val="00102082"/>
    <w:rsid w:val="001021F0"/>
    <w:rsid w:val="00102268"/>
    <w:rsid w:val="001031C7"/>
    <w:rsid w:val="0010333F"/>
    <w:rsid w:val="00104982"/>
    <w:rsid w:val="00104FA8"/>
    <w:rsid w:val="00105043"/>
    <w:rsid w:val="001054BC"/>
    <w:rsid w:val="0010590C"/>
    <w:rsid w:val="00105DDC"/>
    <w:rsid w:val="00106379"/>
    <w:rsid w:val="00106675"/>
    <w:rsid w:val="00106A03"/>
    <w:rsid w:val="001079C9"/>
    <w:rsid w:val="00107CC0"/>
    <w:rsid w:val="00107EE0"/>
    <w:rsid w:val="00110B95"/>
    <w:rsid w:val="00111600"/>
    <w:rsid w:val="00111B53"/>
    <w:rsid w:val="00111D28"/>
    <w:rsid w:val="00112254"/>
    <w:rsid w:val="001126BD"/>
    <w:rsid w:val="001129E4"/>
    <w:rsid w:val="00112C71"/>
    <w:rsid w:val="0011305D"/>
    <w:rsid w:val="0011340B"/>
    <w:rsid w:val="0011392D"/>
    <w:rsid w:val="00113D80"/>
    <w:rsid w:val="00114140"/>
    <w:rsid w:val="00114258"/>
    <w:rsid w:val="00115891"/>
    <w:rsid w:val="00115A0F"/>
    <w:rsid w:val="00116441"/>
    <w:rsid w:val="00116DFC"/>
    <w:rsid w:val="00116E62"/>
    <w:rsid w:val="00116E6C"/>
    <w:rsid w:val="00117027"/>
    <w:rsid w:val="001173E3"/>
    <w:rsid w:val="001178CB"/>
    <w:rsid w:val="001211BF"/>
    <w:rsid w:val="001216ED"/>
    <w:rsid w:val="0012180C"/>
    <w:rsid w:val="0012181D"/>
    <w:rsid w:val="00121F6A"/>
    <w:rsid w:val="001221C4"/>
    <w:rsid w:val="0012224C"/>
    <w:rsid w:val="00122299"/>
    <w:rsid w:val="00122451"/>
    <w:rsid w:val="001227C7"/>
    <w:rsid w:val="001231BA"/>
    <w:rsid w:val="00123E60"/>
    <w:rsid w:val="00123E7E"/>
    <w:rsid w:val="001243BD"/>
    <w:rsid w:val="001243D8"/>
    <w:rsid w:val="001249B7"/>
    <w:rsid w:val="00124C60"/>
    <w:rsid w:val="0012549D"/>
    <w:rsid w:val="00125597"/>
    <w:rsid w:val="00125DF3"/>
    <w:rsid w:val="00126B94"/>
    <w:rsid w:val="00126C81"/>
    <w:rsid w:val="00127488"/>
    <w:rsid w:val="00127960"/>
    <w:rsid w:val="00127B02"/>
    <w:rsid w:val="00130918"/>
    <w:rsid w:val="00130B2E"/>
    <w:rsid w:val="00130B41"/>
    <w:rsid w:val="00130F74"/>
    <w:rsid w:val="00131C1E"/>
    <w:rsid w:val="001320D5"/>
    <w:rsid w:val="00133154"/>
    <w:rsid w:val="0013327B"/>
    <w:rsid w:val="00134B58"/>
    <w:rsid w:val="00134FCF"/>
    <w:rsid w:val="0013522F"/>
    <w:rsid w:val="001352B5"/>
    <w:rsid w:val="00135353"/>
    <w:rsid w:val="001357F3"/>
    <w:rsid w:val="001359D8"/>
    <w:rsid w:val="00136A55"/>
    <w:rsid w:val="00137679"/>
    <w:rsid w:val="00137865"/>
    <w:rsid w:val="001402F9"/>
    <w:rsid w:val="00140A17"/>
    <w:rsid w:val="00140DD1"/>
    <w:rsid w:val="00141327"/>
    <w:rsid w:val="00141767"/>
    <w:rsid w:val="001418BF"/>
    <w:rsid w:val="00142156"/>
    <w:rsid w:val="001425DA"/>
    <w:rsid w:val="00142995"/>
    <w:rsid w:val="00142B16"/>
    <w:rsid w:val="00142CA8"/>
    <w:rsid w:val="00142D22"/>
    <w:rsid w:val="00142E25"/>
    <w:rsid w:val="001432F6"/>
    <w:rsid w:val="00143434"/>
    <w:rsid w:val="00143585"/>
    <w:rsid w:val="001437AD"/>
    <w:rsid w:val="00143B2F"/>
    <w:rsid w:val="00144D27"/>
    <w:rsid w:val="00144D29"/>
    <w:rsid w:val="00146800"/>
    <w:rsid w:val="00146D8F"/>
    <w:rsid w:val="00146E74"/>
    <w:rsid w:val="00147E91"/>
    <w:rsid w:val="00150434"/>
    <w:rsid w:val="00150551"/>
    <w:rsid w:val="001508C0"/>
    <w:rsid w:val="0015091E"/>
    <w:rsid w:val="00151869"/>
    <w:rsid w:val="00152320"/>
    <w:rsid w:val="00153631"/>
    <w:rsid w:val="00153E84"/>
    <w:rsid w:val="0015470C"/>
    <w:rsid w:val="00155FD7"/>
    <w:rsid w:val="00156518"/>
    <w:rsid w:val="00156909"/>
    <w:rsid w:val="00156AAC"/>
    <w:rsid w:val="00156AFB"/>
    <w:rsid w:val="00157183"/>
    <w:rsid w:val="00157B8E"/>
    <w:rsid w:val="00157EA5"/>
    <w:rsid w:val="0016070D"/>
    <w:rsid w:val="0016094C"/>
    <w:rsid w:val="00160ED6"/>
    <w:rsid w:val="0016125E"/>
    <w:rsid w:val="0016146F"/>
    <w:rsid w:val="001615BE"/>
    <w:rsid w:val="001621D1"/>
    <w:rsid w:val="001632B1"/>
    <w:rsid w:val="001634DB"/>
    <w:rsid w:val="00163608"/>
    <w:rsid w:val="00163FBA"/>
    <w:rsid w:val="00164181"/>
    <w:rsid w:val="0016419E"/>
    <w:rsid w:val="00171103"/>
    <w:rsid w:val="00171369"/>
    <w:rsid w:val="0017161A"/>
    <w:rsid w:val="00171B84"/>
    <w:rsid w:val="00172050"/>
    <w:rsid w:val="00172413"/>
    <w:rsid w:val="00172DDE"/>
    <w:rsid w:val="001730B6"/>
    <w:rsid w:val="001737C3"/>
    <w:rsid w:val="001738D1"/>
    <w:rsid w:val="00173D55"/>
    <w:rsid w:val="00174A6C"/>
    <w:rsid w:val="00174EE7"/>
    <w:rsid w:val="00175702"/>
    <w:rsid w:val="00175961"/>
    <w:rsid w:val="00175A80"/>
    <w:rsid w:val="00175F90"/>
    <w:rsid w:val="001766A6"/>
    <w:rsid w:val="00176A0C"/>
    <w:rsid w:val="00176DBE"/>
    <w:rsid w:val="00177A8E"/>
    <w:rsid w:val="00177A92"/>
    <w:rsid w:val="00177F3D"/>
    <w:rsid w:val="001801AF"/>
    <w:rsid w:val="00180662"/>
    <w:rsid w:val="001807A4"/>
    <w:rsid w:val="00180BC9"/>
    <w:rsid w:val="00180DD0"/>
    <w:rsid w:val="00180E3A"/>
    <w:rsid w:val="00181017"/>
    <w:rsid w:val="001811D5"/>
    <w:rsid w:val="00181342"/>
    <w:rsid w:val="00181BF7"/>
    <w:rsid w:val="001825AA"/>
    <w:rsid w:val="0018267D"/>
    <w:rsid w:val="00182E37"/>
    <w:rsid w:val="00182F4B"/>
    <w:rsid w:val="00183929"/>
    <w:rsid w:val="00183B65"/>
    <w:rsid w:val="00183D97"/>
    <w:rsid w:val="001843C1"/>
    <w:rsid w:val="00184D8C"/>
    <w:rsid w:val="00185231"/>
    <w:rsid w:val="00186479"/>
    <w:rsid w:val="00187EED"/>
    <w:rsid w:val="0019017B"/>
    <w:rsid w:val="00190568"/>
    <w:rsid w:val="001905DC"/>
    <w:rsid w:val="00190761"/>
    <w:rsid w:val="00191D17"/>
    <w:rsid w:val="00192946"/>
    <w:rsid w:val="00192A08"/>
    <w:rsid w:val="00192EC2"/>
    <w:rsid w:val="00192F65"/>
    <w:rsid w:val="001936EF"/>
    <w:rsid w:val="0019372D"/>
    <w:rsid w:val="00193E54"/>
    <w:rsid w:val="00194586"/>
    <w:rsid w:val="0019484D"/>
    <w:rsid w:val="0019509D"/>
    <w:rsid w:val="00196DCB"/>
    <w:rsid w:val="0019728E"/>
    <w:rsid w:val="001973DF"/>
    <w:rsid w:val="00197AFC"/>
    <w:rsid w:val="00197D51"/>
    <w:rsid w:val="001A0117"/>
    <w:rsid w:val="001A030C"/>
    <w:rsid w:val="001A0AAF"/>
    <w:rsid w:val="001A1C14"/>
    <w:rsid w:val="001A21B9"/>
    <w:rsid w:val="001A2597"/>
    <w:rsid w:val="001A2C42"/>
    <w:rsid w:val="001A3252"/>
    <w:rsid w:val="001A3BAE"/>
    <w:rsid w:val="001A3BB4"/>
    <w:rsid w:val="001A3E0B"/>
    <w:rsid w:val="001A3E5A"/>
    <w:rsid w:val="001A3F98"/>
    <w:rsid w:val="001A536E"/>
    <w:rsid w:val="001A5C82"/>
    <w:rsid w:val="001A5CBA"/>
    <w:rsid w:val="001A66EF"/>
    <w:rsid w:val="001A6A22"/>
    <w:rsid w:val="001A6B5C"/>
    <w:rsid w:val="001A6ECD"/>
    <w:rsid w:val="001A7C45"/>
    <w:rsid w:val="001B045B"/>
    <w:rsid w:val="001B094E"/>
    <w:rsid w:val="001B0AB2"/>
    <w:rsid w:val="001B0DB4"/>
    <w:rsid w:val="001B1272"/>
    <w:rsid w:val="001B1D33"/>
    <w:rsid w:val="001B1D3E"/>
    <w:rsid w:val="001B2190"/>
    <w:rsid w:val="001B226F"/>
    <w:rsid w:val="001B24F1"/>
    <w:rsid w:val="001B2543"/>
    <w:rsid w:val="001B2F34"/>
    <w:rsid w:val="001B3204"/>
    <w:rsid w:val="001B35A4"/>
    <w:rsid w:val="001B38A3"/>
    <w:rsid w:val="001B3B9E"/>
    <w:rsid w:val="001B3C6E"/>
    <w:rsid w:val="001B3EB6"/>
    <w:rsid w:val="001B4996"/>
    <w:rsid w:val="001B513A"/>
    <w:rsid w:val="001B56B9"/>
    <w:rsid w:val="001B6E63"/>
    <w:rsid w:val="001B739C"/>
    <w:rsid w:val="001B76A8"/>
    <w:rsid w:val="001B7C56"/>
    <w:rsid w:val="001C0AC8"/>
    <w:rsid w:val="001C0BD6"/>
    <w:rsid w:val="001C0C73"/>
    <w:rsid w:val="001C0CE2"/>
    <w:rsid w:val="001C0DF0"/>
    <w:rsid w:val="001C10DC"/>
    <w:rsid w:val="001C170D"/>
    <w:rsid w:val="001C1AF5"/>
    <w:rsid w:val="001C1D23"/>
    <w:rsid w:val="001C2276"/>
    <w:rsid w:val="001C2670"/>
    <w:rsid w:val="001C358C"/>
    <w:rsid w:val="001C3702"/>
    <w:rsid w:val="001C3EA6"/>
    <w:rsid w:val="001C4189"/>
    <w:rsid w:val="001C474C"/>
    <w:rsid w:val="001C4970"/>
    <w:rsid w:val="001C52AB"/>
    <w:rsid w:val="001C5EA9"/>
    <w:rsid w:val="001C64C3"/>
    <w:rsid w:val="001C6A20"/>
    <w:rsid w:val="001C6D00"/>
    <w:rsid w:val="001C740A"/>
    <w:rsid w:val="001C7D4A"/>
    <w:rsid w:val="001C7F38"/>
    <w:rsid w:val="001D017C"/>
    <w:rsid w:val="001D04CE"/>
    <w:rsid w:val="001D12F0"/>
    <w:rsid w:val="001D3010"/>
    <w:rsid w:val="001D3750"/>
    <w:rsid w:val="001D392B"/>
    <w:rsid w:val="001D3ABE"/>
    <w:rsid w:val="001D48E8"/>
    <w:rsid w:val="001D4B52"/>
    <w:rsid w:val="001D4F2A"/>
    <w:rsid w:val="001D557D"/>
    <w:rsid w:val="001D5B8C"/>
    <w:rsid w:val="001D5F14"/>
    <w:rsid w:val="001D605A"/>
    <w:rsid w:val="001D60C4"/>
    <w:rsid w:val="001D6720"/>
    <w:rsid w:val="001D7329"/>
    <w:rsid w:val="001E001C"/>
    <w:rsid w:val="001E0041"/>
    <w:rsid w:val="001E057F"/>
    <w:rsid w:val="001E0710"/>
    <w:rsid w:val="001E1C5E"/>
    <w:rsid w:val="001E2379"/>
    <w:rsid w:val="001E34E9"/>
    <w:rsid w:val="001E40A4"/>
    <w:rsid w:val="001E4A8D"/>
    <w:rsid w:val="001E4E31"/>
    <w:rsid w:val="001E6766"/>
    <w:rsid w:val="001E6812"/>
    <w:rsid w:val="001E6D8C"/>
    <w:rsid w:val="001E7008"/>
    <w:rsid w:val="001E76FA"/>
    <w:rsid w:val="001E7EED"/>
    <w:rsid w:val="001F0A4D"/>
    <w:rsid w:val="001F133C"/>
    <w:rsid w:val="001F1678"/>
    <w:rsid w:val="001F1735"/>
    <w:rsid w:val="001F210E"/>
    <w:rsid w:val="001F214F"/>
    <w:rsid w:val="001F2514"/>
    <w:rsid w:val="001F2CA5"/>
    <w:rsid w:val="001F2F89"/>
    <w:rsid w:val="001F3800"/>
    <w:rsid w:val="001F3B91"/>
    <w:rsid w:val="001F3C0D"/>
    <w:rsid w:val="001F4511"/>
    <w:rsid w:val="001F4C5A"/>
    <w:rsid w:val="001F5EA1"/>
    <w:rsid w:val="001F6470"/>
    <w:rsid w:val="001F6502"/>
    <w:rsid w:val="001F658D"/>
    <w:rsid w:val="001F663A"/>
    <w:rsid w:val="001F6D7D"/>
    <w:rsid w:val="001F72B4"/>
    <w:rsid w:val="00200158"/>
    <w:rsid w:val="00200200"/>
    <w:rsid w:val="00200699"/>
    <w:rsid w:val="00200D8E"/>
    <w:rsid w:val="00200E83"/>
    <w:rsid w:val="00201198"/>
    <w:rsid w:val="00201423"/>
    <w:rsid w:val="0020164A"/>
    <w:rsid w:val="00202B14"/>
    <w:rsid w:val="00202F2E"/>
    <w:rsid w:val="00202F90"/>
    <w:rsid w:val="00202FA5"/>
    <w:rsid w:val="00203B5A"/>
    <w:rsid w:val="00203F7B"/>
    <w:rsid w:val="002041CA"/>
    <w:rsid w:val="002049BB"/>
    <w:rsid w:val="00205803"/>
    <w:rsid w:val="00207C61"/>
    <w:rsid w:val="00210166"/>
    <w:rsid w:val="00210321"/>
    <w:rsid w:val="0021084D"/>
    <w:rsid w:val="002116EB"/>
    <w:rsid w:val="002117E0"/>
    <w:rsid w:val="00211A83"/>
    <w:rsid w:val="00211C80"/>
    <w:rsid w:val="00212905"/>
    <w:rsid w:val="00212A3F"/>
    <w:rsid w:val="00212E0E"/>
    <w:rsid w:val="00212E5D"/>
    <w:rsid w:val="0021303B"/>
    <w:rsid w:val="00213199"/>
    <w:rsid w:val="0021353C"/>
    <w:rsid w:val="00213DA1"/>
    <w:rsid w:val="002144F0"/>
    <w:rsid w:val="0021497E"/>
    <w:rsid w:val="00214D03"/>
    <w:rsid w:val="002154E2"/>
    <w:rsid w:val="00215F28"/>
    <w:rsid w:val="00216119"/>
    <w:rsid w:val="002162E0"/>
    <w:rsid w:val="00217533"/>
    <w:rsid w:val="0021780E"/>
    <w:rsid w:val="00217C20"/>
    <w:rsid w:val="00220300"/>
    <w:rsid w:val="0022067D"/>
    <w:rsid w:val="00220852"/>
    <w:rsid w:val="0022262A"/>
    <w:rsid w:val="002232C7"/>
    <w:rsid w:val="0022356B"/>
    <w:rsid w:val="00223D04"/>
    <w:rsid w:val="00223EB6"/>
    <w:rsid w:val="00224195"/>
    <w:rsid w:val="00224331"/>
    <w:rsid w:val="002249EE"/>
    <w:rsid w:val="00225150"/>
    <w:rsid w:val="00225156"/>
    <w:rsid w:val="00225DFF"/>
    <w:rsid w:val="00225E71"/>
    <w:rsid w:val="00225EB7"/>
    <w:rsid w:val="00225F5B"/>
    <w:rsid w:val="00226150"/>
    <w:rsid w:val="002266DA"/>
    <w:rsid w:val="00226D68"/>
    <w:rsid w:val="00227323"/>
    <w:rsid w:val="00227CBE"/>
    <w:rsid w:val="00227CF4"/>
    <w:rsid w:val="00230063"/>
    <w:rsid w:val="002306FA"/>
    <w:rsid w:val="00230EF4"/>
    <w:rsid w:val="0023156F"/>
    <w:rsid w:val="0023189F"/>
    <w:rsid w:val="002324CB"/>
    <w:rsid w:val="0023271D"/>
    <w:rsid w:val="00232D47"/>
    <w:rsid w:val="00233BF1"/>
    <w:rsid w:val="002341B3"/>
    <w:rsid w:val="00234782"/>
    <w:rsid w:val="00234F25"/>
    <w:rsid w:val="00235ADA"/>
    <w:rsid w:val="00237017"/>
    <w:rsid w:val="00237213"/>
    <w:rsid w:val="00237269"/>
    <w:rsid w:val="002372BD"/>
    <w:rsid w:val="002374A0"/>
    <w:rsid w:val="002374DB"/>
    <w:rsid w:val="002374E8"/>
    <w:rsid w:val="0023752D"/>
    <w:rsid w:val="00237A87"/>
    <w:rsid w:val="00237EE6"/>
    <w:rsid w:val="002404AA"/>
    <w:rsid w:val="002419EE"/>
    <w:rsid w:val="00241AA4"/>
    <w:rsid w:val="00242143"/>
    <w:rsid w:val="00242172"/>
    <w:rsid w:val="0024244D"/>
    <w:rsid w:val="00242F0A"/>
    <w:rsid w:val="002433D2"/>
    <w:rsid w:val="00243698"/>
    <w:rsid w:val="00245825"/>
    <w:rsid w:val="00245998"/>
    <w:rsid w:val="0024644B"/>
    <w:rsid w:val="00246879"/>
    <w:rsid w:val="00246D8B"/>
    <w:rsid w:val="002478D5"/>
    <w:rsid w:val="00247EE5"/>
    <w:rsid w:val="00250004"/>
    <w:rsid w:val="002500EB"/>
    <w:rsid w:val="00250690"/>
    <w:rsid w:val="0025070A"/>
    <w:rsid w:val="00250B4D"/>
    <w:rsid w:val="00250C2F"/>
    <w:rsid w:val="002515DA"/>
    <w:rsid w:val="00251FCE"/>
    <w:rsid w:val="00252053"/>
    <w:rsid w:val="0025301C"/>
    <w:rsid w:val="002535D9"/>
    <w:rsid w:val="002536C2"/>
    <w:rsid w:val="002536FD"/>
    <w:rsid w:val="002539FA"/>
    <w:rsid w:val="00253C99"/>
    <w:rsid w:val="0025416B"/>
    <w:rsid w:val="002543AA"/>
    <w:rsid w:val="00254469"/>
    <w:rsid w:val="00254784"/>
    <w:rsid w:val="00254CEF"/>
    <w:rsid w:val="00255343"/>
    <w:rsid w:val="0025535A"/>
    <w:rsid w:val="00255C29"/>
    <w:rsid w:val="00255E64"/>
    <w:rsid w:val="002561A1"/>
    <w:rsid w:val="00256522"/>
    <w:rsid w:val="0025658F"/>
    <w:rsid w:val="00256C14"/>
    <w:rsid w:val="00256C23"/>
    <w:rsid w:val="00256D42"/>
    <w:rsid w:val="00256D61"/>
    <w:rsid w:val="00257242"/>
    <w:rsid w:val="00257AB4"/>
    <w:rsid w:val="00257B64"/>
    <w:rsid w:val="0026056E"/>
    <w:rsid w:val="002608AB"/>
    <w:rsid w:val="002613BA"/>
    <w:rsid w:val="00261551"/>
    <w:rsid w:val="00262ACA"/>
    <w:rsid w:val="00263D89"/>
    <w:rsid w:val="00263ED0"/>
    <w:rsid w:val="0026432F"/>
    <w:rsid w:val="002643A6"/>
    <w:rsid w:val="0026490A"/>
    <w:rsid w:val="002651B0"/>
    <w:rsid w:val="0026595A"/>
    <w:rsid w:val="00266225"/>
    <w:rsid w:val="0026634C"/>
    <w:rsid w:val="0026679F"/>
    <w:rsid w:val="002667B0"/>
    <w:rsid w:val="00266F6C"/>
    <w:rsid w:val="002670FF"/>
    <w:rsid w:val="00267A88"/>
    <w:rsid w:val="00270050"/>
    <w:rsid w:val="002705C9"/>
    <w:rsid w:val="0027176A"/>
    <w:rsid w:val="002724BB"/>
    <w:rsid w:val="0027254B"/>
    <w:rsid w:val="002730FD"/>
    <w:rsid w:val="00273677"/>
    <w:rsid w:val="00273823"/>
    <w:rsid w:val="00273A8F"/>
    <w:rsid w:val="0027454A"/>
    <w:rsid w:val="00274634"/>
    <w:rsid w:val="00275555"/>
    <w:rsid w:val="00275C01"/>
    <w:rsid w:val="00275EF6"/>
    <w:rsid w:val="00276F3B"/>
    <w:rsid w:val="0027712F"/>
    <w:rsid w:val="00277441"/>
    <w:rsid w:val="00277D52"/>
    <w:rsid w:val="00277F51"/>
    <w:rsid w:val="002800D0"/>
    <w:rsid w:val="002805AD"/>
    <w:rsid w:val="00281142"/>
    <w:rsid w:val="002813EA"/>
    <w:rsid w:val="002819ED"/>
    <w:rsid w:val="002819F9"/>
    <w:rsid w:val="00281CCF"/>
    <w:rsid w:val="00281F2C"/>
    <w:rsid w:val="00281F3D"/>
    <w:rsid w:val="00283770"/>
    <w:rsid w:val="00283A14"/>
    <w:rsid w:val="00283C22"/>
    <w:rsid w:val="0028415D"/>
    <w:rsid w:val="00285A8D"/>
    <w:rsid w:val="00285E38"/>
    <w:rsid w:val="00285ECB"/>
    <w:rsid w:val="002863F3"/>
    <w:rsid w:val="002864B1"/>
    <w:rsid w:val="002866E4"/>
    <w:rsid w:val="00286B9E"/>
    <w:rsid w:val="00286D57"/>
    <w:rsid w:val="002875AA"/>
    <w:rsid w:val="002878B4"/>
    <w:rsid w:val="002909E3"/>
    <w:rsid w:val="00290AC5"/>
    <w:rsid w:val="00290CBC"/>
    <w:rsid w:val="0029109B"/>
    <w:rsid w:val="00291886"/>
    <w:rsid w:val="002918DF"/>
    <w:rsid w:val="00291A3E"/>
    <w:rsid w:val="00292281"/>
    <w:rsid w:val="00292417"/>
    <w:rsid w:val="00292479"/>
    <w:rsid w:val="0029256B"/>
    <w:rsid w:val="00292E82"/>
    <w:rsid w:val="002932DB"/>
    <w:rsid w:val="00293750"/>
    <w:rsid w:val="00293928"/>
    <w:rsid w:val="00293C1D"/>
    <w:rsid w:val="002941C5"/>
    <w:rsid w:val="00294FA7"/>
    <w:rsid w:val="002951B9"/>
    <w:rsid w:val="00295299"/>
    <w:rsid w:val="002957BA"/>
    <w:rsid w:val="002957ED"/>
    <w:rsid w:val="002959F6"/>
    <w:rsid w:val="00295BDB"/>
    <w:rsid w:val="00295EB0"/>
    <w:rsid w:val="00295F1F"/>
    <w:rsid w:val="0029698B"/>
    <w:rsid w:val="00297BC5"/>
    <w:rsid w:val="002A0019"/>
    <w:rsid w:val="002A04FD"/>
    <w:rsid w:val="002A10A4"/>
    <w:rsid w:val="002A130A"/>
    <w:rsid w:val="002A1FBF"/>
    <w:rsid w:val="002A3276"/>
    <w:rsid w:val="002A3956"/>
    <w:rsid w:val="002A3AE0"/>
    <w:rsid w:val="002A4BAA"/>
    <w:rsid w:val="002A4BEF"/>
    <w:rsid w:val="002A4D96"/>
    <w:rsid w:val="002A5416"/>
    <w:rsid w:val="002A6116"/>
    <w:rsid w:val="002A621B"/>
    <w:rsid w:val="002A637F"/>
    <w:rsid w:val="002A6E68"/>
    <w:rsid w:val="002A6EEC"/>
    <w:rsid w:val="002A6F6C"/>
    <w:rsid w:val="002B00D3"/>
    <w:rsid w:val="002B0A1F"/>
    <w:rsid w:val="002B0C18"/>
    <w:rsid w:val="002B0E33"/>
    <w:rsid w:val="002B13E4"/>
    <w:rsid w:val="002B1675"/>
    <w:rsid w:val="002B191E"/>
    <w:rsid w:val="002B1D76"/>
    <w:rsid w:val="002B248E"/>
    <w:rsid w:val="002B2681"/>
    <w:rsid w:val="002B2690"/>
    <w:rsid w:val="002B373D"/>
    <w:rsid w:val="002B4D9B"/>
    <w:rsid w:val="002B538A"/>
    <w:rsid w:val="002B55AD"/>
    <w:rsid w:val="002B5887"/>
    <w:rsid w:val="002B6077"/>
    <w:rsid w:val="002B6349"/>
    <w:rsid w:val="002B6355"/>
    <w:rsid w:val="002B67A8"/>
    <w:rsid w:val="002B6F82"/>
    <w:rsid w:val="002B72CE"/>
    <w:rsid w:val="002B792C"/>
    <w:rsid w:val="002C02C4"/>
    <w:rsid w:val="002C09AE"/>
    <w:rsid w:val="002C09D9"/>
    <w:rsid w:val="002C0E8E"/>
    <w:rsid w:val="002C0EFA"/>
    <w:rsid w:val="002C1269"/>
    <w:rsid w:val="002C1A31"/>
    <w:rsid w:val="002C1B0A"/>
    <w:rsid w:val="002C1FC8"/>
    <w:rsid w:val="002C2194"/>
    <w:rsid w:val="002C2DE7"/>
    <w:rsid w:val="002C3404"/>
    <w:rsid w:val="002C44EE"/>
    <w:rsid w:val="002C48A6"/>
    <w:rsid w:val="002C4E64"/>
    <w:rsid w:val="002C5027"/>
    <w:rsid w:val="002C5139"/>
    <w:rsid w:val="002C7902"/>
    <w:rsid w:val="002C7D39"/>
    <w:rsid w:val="002D003F"/>
    <w:rsid w:val="002D079E"/>
    <w:rsid w:val="002D0B75"/>
    <w:rsid w:val="002D0E56"/>
    <w:rsid w:val="002D10D1"/>
    <w:rsid w:val="002D1280"/>
    <w:rsid w:val="002D20ED"/>
    <w:rsid w:val="002D2554"/>
    <w:rsid w:val="002D2BAE"/>
    <w:rsid w:val="002D300B"/>
    <w:rsid w:val="002D33E9"/>
    <w:rsid w:val="002D3685"/>
    <w:rsid w:val="002D38CA"/>
    <w:rsid w:val="002D38FC"/>
    <w:rsid w:val="002D3ABC"/>
    <w:rsid w:val="002D588D"/>
    <w:rsid w:val="002D6886"/>
    <w:rsid w:val="002D691C"/>
    <w:rsid w:val="002D6D6F"/>
    <w:rsid w:val="002D6D86"/>
    <w:rsid w:val="002D70FD"/>
    <w:rsid w:val="002D72FF"/>
    <w:rsid w:val="002D75B2"/>
    <w:rsid w:val="002D765D"/>
    <w:rsid w:val="002E00E7"/>
    <w:rsid w:val="002E039E"/>
    <w:rsid w:val="002E048A"/>
    <w:rsid w:val="002E0E69"/>
    <w:rsid w:val="002E1339"/>
    <w:rsid w:val="002E183C"/>
    <w:rsid w:val="002E19E5"/>
    <w:rsid w:val="002E224F"/>
    <w:rsid w:val="002E3321"/>
    <w:rsid w:val="002E37BD"/>
    <w:rsid w:val="002E4334"/>
    <w:rsid w:val="002E4360"/>
    <w:rsid w:val="002E44FD"/>
    <w:rsid w:val="002E4F91"/>
    <w:rsid w:val="002E5166"/>
    <w:rsid w:val="002E5EED"/>
    <w:rsid w:val="002E60B8"/>
    <w:rsid w:val="002E62A8"/>
    <w:rsid w:val="002E6A87"/>
    <w:rsid w:val="002E6B87"/>
    <w:rsid w:val="002E7093"/>
    <w:rsid w:val="002E7872"/>
    <w:rsid w:val="002F0227"/>
    <w:rsid w:val="002F0EB2"/>
    <w:rsid w:val="002F1737"/>
    <w:rsid w:val="002F1774"/>
    <w:rsid w:val="002F1A0F"/>
    <w:rsid w:val="002F1B58"/>
    <w:rsid w:val="002F1CD9"/>
    <w:rsid w:val="002F3603"/>
    <w:rsid w:val="002F3A26"/>
    <w:rsid w:val="002F3E71"/>
    <w:rsid w:val="002F4B0F"/>
    <w:rsid w:val="002F4C0D"/>
    <w:rsid w:val="002F4CA2"/>
    <w:rsid w:val="002F530F"/>
    <w:rsid w:val="002F5A65"/>
    <w:rsid w:val="002F5AFC"/>
    <w:rsid w:val="002F6418"/>
    <w:rsid w:val="002F6DF1"/>
    <w:rsid w:val="002F6ED5"/>
    <w:rsid w:val="002F7224"/>
    <w:rsid w:val="002F724E"/>
    <w:rsid w:val="003002D6"/>
    <w:rsid w:val="00301107"/>
    <w:rsid w:val="00301B44"/>
    <w:rsid w:val="00301DE3"/>
    <w:rsid w:val="00301E63"/>
    <w:rsid w:val="00303048"/>
    <w:rsid w:val="003032B2"/>
    <w:rsid w:val="0030349A"/>
    <w:rsid w:val="00303CA1"/>
    <w:rsid w:val="00303DAD"/>
    <w:rsid w:val="0030430A"/>
    <w:rsid w:val="00304FB8"/>
    <w:rsid w:val="0030515D"/>
    <w:rsid w:val="00305535"/>
    <w:rsid w:val="00305781"/>
    <w:rsid w:val="00307294"/>
    <w:rsid w:val="00307C63"/>
    <w:rsid w:val="0031034E"/>
    <w:rsid w:val="003105E1"/>
    <w:rsid w:val="0031187A"/>
    <w:rsid w:val="003119E2"/>
    <w:rsid w:val="00311BD7"/>
    <w:rsid w:val="00312422"/>
    <w:rsid w:val="00312B59"/>
    <w:rsid w:val="00313D06"/>
    <w:rsid w:val="003148BB"/>
    <w:rsid w:val="003150D7"/>
    <w:rsid w:val="00315116"/>
    <w:rsid w:val="003153F1"/>
    <w:rsid w:val="003155D0"/>
    <w:rsid w:val="00315FD7"/>
    <w:rsid w:val="003165F3"/>
    <w:rsid w:val="00316AFC"/>
    <w:rsid w:val="00316E12"/>
    <w:rsid w:val="003200A7"/>
    <w:rsid w:val="003205CC"/>
    <w:rsid w:val="00320E34"/>
    <w:rsid w:val="0032176C"/>
    <w:rsid w:val="00321818"/>
    <w:rsid w:val="003218BD"/>
    <w:rsid w:val="00322376"/>
    <w:rsid w:val="00322602"/>
    <w:rsid w:val="00322BED"/>
    <w:rsid w:val="00322E48"/>
    <w:rsid w:val="003230CB"/>
    <w:rsid w:val="003237F1"/>
    <w:rsid w:val="00323A2F"/>
    <w:rsid w:val="00323A30"/>
    <w:rsid w:val="0032411D"/>
    <w:rsid w:val="0032435E"/>
    <w:rsid w:val="00324526"/>
    <w:rsid w:val="003245A0"/>
    <w:rsid w:val="003249B9"/>
    <w:rsid w:val="00324B13"/>
    <w:rsid w:val="0032502B"/>
    <w:rsid w:val="0032582B"/>
    <w:rsid w:val="00325E60"/>
    <w:rsid w:val="00326373"/>
    <w:rsid w:val="00326480"/>
    <w:rsid w:val="00326641"/>
    <w:rsid w:val="003278E1"/>
    <w:rsid w:val="00327B30"/>
    <w:rsid w:val="00327B6C"/>
    <w:rsid w:val="0033056B"/>
    <w:rsid w:val="00330801"/>
    <w:rsid w:val="00330DC6"/>
    <w:rsid w:val="00330E93"/>
    <w:rsid w:val="003315F7"/>
    <w:rsid w:val="00332D98"/>
    <w:rsid w:val="00332E77"/>
    <w:rsid w:val="00333008"/>
    <w:rsid w:val="00333066"/>
    <w:rsid w:val="00333320"/>
    <w:rsid w:val="0033378E"/>
    <w:rsid w:val="00333EA0"/>
    <w:rsid w:val="0033419D"/>
    <w:rsid w:val="00334910"/>
    <w:rsid w:val="003352B6"/>
    <w:rsid w:val="003369F8"/>
    <w:rsid w:val="00337DDE"/>
    <w:rsid w:val="0034038F"/>
    <w:rsid w:val="00340874"/>
    <w:rsid w:val="00340F7C"/>
    <w:rsid w:val="0034103D"/>
    <w:rsid w:val="00342F6F"/>
    <w:rsid w:val="00342FFB"/>
    <w:rsid w:val="00343419"/>
    <w:rsid w:val="00344353"/>
    <w:rsid w:val="0034471D"/>
    <w:rsid w:val="00344940"/>
    <w:rsid w:val="00344D0E"/>
    <w:rsid w:val="003451CD"/>
    <w:rsid w:val="00345719"/>
    <w:rsid w:val="00345BE3"/>
    <w:rsid w:val="00346101"/>
    <w:rsid w:val="003466EA"/>
    <w:rsid w:val="00346767"/>
    <w:rsid w:val="00346895"/>
    <w:rsid w:val="00347CF7"/>
    <w:rsid w:val="003505AE"/>
    <w:rsid w:val="00350BC0"/>
    <w:rsid w:val="00352317"/>
    <w:rsid w:val="0035262C"/>
    <w:rsid w:val="003527FB"/>
    <w:rsid w:val="00352AE2"/>
    <w:rsid w:val="00352F78"/>
    <w:rsid w:val="003533EF"/>
    <w:rsid w:val="0035427F"/>
    <w:rsid w:val="00354505"/>
    <w:rsid w:val="00354656"/>
    <w:rsid w:val="003555E2"/>
    <w:rsid w:val="0035566E"/>
    <w:rsid w:val="003556E2"/>
    <w:rsid w:val="0035643A"/>
    <w:rsid w:val="00357B1A"/>
    <w:rsid w:val="00357D0D"/>
    <w:rsid w:val="00360291"/>
    <w:rsid w:val="00360907"/>
    <w:rsid w:val="003614AF"/>
    <w:rsid w:val="003615A1"/>
    <w:rsid w:val="003620B7"/>
    <w:rsid w:val="003628A5"/>
    <w:rsid w:val="00363020"/>
    <w:rsid w:val="003633E1"/>
    <w:rsid w:val="00363B67"/>
    <w:rsid w:val="00364383"/>
    <w:rsid w:val="0036445C"/>
    <w:rsid w:val="00364AA6"/>
    <w:rsid w:val="00365350"/>
    <w:rsid w:val="003653F7"/>
    <w:rsid w:val="003657F5"/>
    <w:rsid w:val="00365AB5"/>
    <w:rsid w:val="00365C0C"/>
    <w:rsid w:val="00366332"/>
    <w:rsid w:val="00366700"/>
    <w:rsid w:val="00366D75"/>
    <w:rsid w:val="00371544"/>
    <w:rsid w:val="003718D3"/>
    <w:rsid w:val="00371A76"/>
    <w:rsid w:val="0037299F"/>
    <w:rsid w:val="00372E4A"/>
    <w:rsid w:val="00373099"/>
    <w:rsid w:val="00373287"/>
    <w:rsid w:val="003737B7"/>
    <w:rsid w:val="0037498B"/>
    <w:rsid w:val="00374CB6"/>
    <w:rsid w:val="00374ED6"/>
    <w:rsid w:val="003750C7"/>
    <w:rsid w:val="003753C9"/>
    <w:rsid w:val="00375ABF"/>
    <w:rsid w:val="0037610A"/>
    <w:rsid w:val="00377272"/>
    <w:rsid w:val="003776A9"/>
    <w:rsid w:val="0037786F"/>
    <w:rsid w:val="00377C92"/>
    <w:rsid w:val="00377D06"/>
    <w:rsid w:val="00377FB5"/>
    <w:rsid w:val="00380354"/>
    <w:rsid w:val="003804D5"/>
    <w:rsid w:val="0038093A"/>
    <w:rsid w:val="00380E3B"/>
    <w:rsid w:val="003811AF"/>
    <w:rsid w:val="00382258"/>
    <w:rsid w:val="00382338"/>
    <w:rsid w:val="0038235D"/>
    <w:rsid w:val="0038259C"/>
    <w:rsid w:val="00382AFA"/>
    <w:rsid w:val="00383027"/>
    <w:rsid w:val="00383C42"/>
    <w:rsid w:val="0038400D"/>
    <w:rsid w:val="003842D1"/>
    <w:rsid w:val="00384832"/>
    <w:rsid w:val="00384CBD"/>
    <w:rsid w:val="00384F0A"/>
    <w:rsid w:val="00384F26"/>
    <w:rsid w:val="00385071"/>
    <w:rsid w:val="0038509F"/>
    <w:rsid w:val="00385614"/>
    <w:rsid w:val="00385C6C"/>
    <w:rsid w:val="00386627"/>
    <w:rsid w:val="003877AE"/>
    <w:rsid w:val="00390515"/>
    <w:rsid w:val="0039085B"/>
    <w:rsid w:val="0039105B"/>
    <w:rsid w:val="003916CF"/>
    <w:rsid w:val="003916D3"/>
    <w:rsid w:val="00391E7F"/>
    <w:rsid w:val="003929F5"/>
    <w:rsid w:val="003942D2"/>
    <w:rsid w:val="003943EC"/>
    <w:rsid w:val="00394659"/>
    <w:rsid w:val="003948F9"/>
    <w:rsid w:val="00394DBC"/>
    <w:rsid w:val="00395794"/>
    <w:rsid w:val="003961E3"/>
    <w:rsid w:val="00396BF0"/>
    <w:rsid w:val="003971DA"/>
    <w:rsid w:val="00397704"/>
    <w:rsid w:val="00397CAF"/>
    <w:rsid w:val="00397F87"/>
    <w:rsid w:val="003A070C"/>
    <w:rsid w:val="003A09A6"/>
    <w:rsid w:val="003A0B42"/>
    <w:rsid w:val="003A0FDD"/>
    <w:rsid w:val="003A139D"/>
    <w:rsid w:val="003A17C1"/>
    <w:rsid w:val="003A19B9"/>
    <w:rsid w:val="003A3B2C"/>
    <w:rsid w:val="003A3C9C"/>
    <w:rsid w:val="003A3CA6"/>
    <w:rsid w:val="003A42F9"/>
    <w:rsid w:val="003A5342"/>
    <w:rsid w:val="003A53EE"/>
    <w:rsid w:val="003A5D81"/>
    <w:rsid w:val="003A62A8"/>
    <w:rsid w:val="003A669E"/>
    <w:rsid w:val="003A6A17"/>
    <w:rsid w:val="003A7305"/>
    <w:rsid w:val="003B03BF"/>
    <w:rsid w:val="003B0491"/>
    <w:rsid w:val="003B0761"/>
    <w:rsid w:val="003B0E1C"/>
    <w:rsid w:val="003B142E"/>
    <w:rsid w:val="003B1565"/>
    <w:rsid w:val="003B15A5"/>
    <w:rsid w:val="003B23CB"/>
    <w:rsid w:val="003B2B38"/>
    <w:rsid w:val="003B356D"/>
    <w:rsid w:val="003B4558"/>
    <w:rsid w:val="003B492F"/>
    <w:rsid w:val="003B493D"/>
    <w:rsid w:val="003B4FD1"/>
    <w:rsid w:val="003B5091"/>
    <w:rsid w:val="003B524E"/>
    <w:rsid w:val="003B63CC"/>
    <w:rsid w:val="003B66F7"/>
    <w:rsid w:val="003B680C"/>
    <w:rsid w:val="003B6ACC"/>
    <w:rsid w:val="003B72D7"/>
    <w:rsid w:val="003B732A"/>
    <w:rsid w:val="003B75A9"/>
    <w:rsid w:val="003B79E0"/>
    <w:rsid w:val="003B7D13"/>
    <w:rsid w:val="003B7DC6"/>
    <w:rsid w:val="003C0DD7"/>
    <w:rsid w:val="003C0EE5"/>
    <w:rsid w:val="003C2051"/>
    <w:rsid w:val="003C29C6"/>
    <w:rsid w:val="003C2E4F"/>
    <w:rsid w:val="003C315D"/>
    <w:rsid w:val="003C31DB"/>
    <w:rsid w:val="003C3E90"/>
    <w:rsid w:val="003C44C6"/>
    <w:rsid w:val="003C473A"/>
    <w:rsid w:val="003C4786"/>
    <w:rsid w:val="003C4AE3"/>
    <w:rsid w:val="003C4E9A"/>
    <w:rsid w:val="003C52A6"/>
    <w:rsid w:val="003C52FA"/>
    <w:rsid w:val="003C57EF"/>
    <w:rsid w:val="003C5DFD"/>
    <w:rsid w:val="003C64EF"/>
    <w:rsid w:val="003C6F47"/>
    <w:rsid w:val="003C703F"/>
    <w:rsid w:val="003C709C"/>
    <w:rsid w:val="003D00EC"/>
    <w:rsid w:val="003D107A"/>
    <w:rsid w:val="003D10C8"/>
    <w:rsid w:val="003D14A2"/>
    <w:rsid w:val="003D1D24"/>
    <w:rsid w:val="003D1E2F"/>
    <w:rsid w:val="003D2153"/>
    <w:rsid w:val="003D2395"/>
    <w:rsid w:val="003D2595"/>
    <w:rsid w:val="003D2926"/>
    <w:rsid w:val="003D2FB3"/>
    <w:rsid w:val="003D3156"/>
    <w:rsid w:val="003D33A9"/>
    <w:rsid w:val="003D409B"/>
    <w:rsid w:val="003D4162"/>
    <w:rsid w:val="003D4888"/>
    <w:rsid w:val="003D49B3"/>
    <w:rsid w:val="003D4A1B"/>
    <w:rsid w:val="003D4EC3"/>
    <w:rsid w:val="003D5031"/>
    <w:rsid w:val="003D5417"/>
    <w:rsid w:val="003D5472"/>
    <w:rsid w:val="003D5AFA"/>
    <w:rsid w:val="003D5C7D"/>
    <w:rsid w:val="003D5D81"/>
    <w:rsid w:val="003D6306"/>
    <w:rsid w:val="003D65BD"/>
    <w:rsid w:val="003D65E1"/>
    <w:rsid w:val="003D664F"/>
    <w:rsid w:val="003D684A"/>
    <w:rsid w:val="003D6981"/>
    <w:rsid w:val="003D6FE5"/>
    <w:rsid w:val="003D7A4D"/>
    <w:rsid w:val="003E00E9"/>
    <w:rsid w:val="003E0313"/>
    <w:rsid w:val="003E0628"/>
    <w:rsid w:val="003E07E8"/>
    <w:rsid w:val="003E109B"/>
    <w:rsid w:val="003E1609"/>
    <w:rsid w:val="003E291C"/>
    <w:rsid w:val="003E327E"/>
    <w:rsid w:val="003E3AE6"/>
    <w:rsid w:val="003E3BA6"/>
    <w:rsid w:val="003E3BFA"/>
    <w:rsid w:val="003E4171"/>
    <w:rsid w:val="003E4FF5"/>
    <w:rsid w:val="003E53CE"/>
    <w:rsid w:val="003E60D2"/>
    <w:rsid w:val="003E640E"/>
    <w:rsid w:val="003E6F26"/>
    <w:rsid w:val="003E755F"/>
    <w:rsid w:val="003E7827"/>
    <w:rsid w:val="003E784D"/>
    <w:rsid w:val="003E7C98"/>
    <w:rsid w:val="003E7D7F"/>
    <w:rsid w:val="003F01D4"/>
    <w:rsid w:val="003F0496"/>
    <w:rsid w:val="003F0C8B"/>
    <w:rsid w:val="003F1171"/>
    <w:rsid w:val="003F1B1E"/>
    <w:rsid w:val="003F1DA2"/>
    <w:rsid w:val="003F23E3"/>
    <w:rsid w:val="003F2F2D"/>
    <w:rsid w:val="003F352B"/>
    <w:rsid w:val="003F3C4F"/>
    <w:rsid w:val="003F3D8E"/>
    <w:rsid w:val="003F44DE"/>
    <w:rsid w:val="003F4EC7"/>
    <w:rsid w:val="003F5042"/>
    <w:rsid w:val="003F5761"/>
    <w:rsid w:val="003F5779"/>
    <w:rsid w:val="003F583D"/>
    <w:rsid w:val="003F6CEE"/>
    <w:rsid w:val="003F704D"/>
    <w:rsid w:val="003F7CCD"/>
    <w:rsid w:val="004009F6"/>
    <w:rsid w:val="00400A5E"/>
    <w:rsid w:val="00402348"/>
    <w:rsid w:val="004052D6"/>
    <w:rsid w:val="004055D2"/>
    <w:rsid w:val="004058E7"/>
    <w:rsid w:val="00405940"/>
    <w:rsid w:val="00405A32"/>
    <w:rsid w:val="00405D95"/>
    <w:rsid w:val="00406BD2"/>
    <w:rsid w:val="00407232"/>
    <w:rsid w:val="004072DA"/>
    <w:rsid w:val="00407B87"/>
    <w:rsid w:val="00407C1A"/>
    <w:rsid w:val="00410C49"/>
    <w:rsid w:val="004118F8"/>
    <w:rsid w:val="00411A9A"/>
    <w:rsid w:val="0041207D"/>
    <w:rsid w:val="00412844"/>
    <w:rsid w:val="00413027"/>
    <w:rsid w:val="00414C5E"/>
    <w:rsid w:val="00415EAF"/>
    <w:rsid w:val="00417459"/>
    <w:rsid w:val="00417E41"/>
    <w:rsid w:val="004201D5"/>
    <w:rsid w:val="004202DC"/>
    <w:rsid w:val="004202E7"/>
    <w:rsid w:val="004214C2"/>
    <w:rsid w:val="00423115"/>
    <w:rsid w:val="00423240"/>
    <w:rsid w:val="0042334A"/>
    <w:rsid w:val="004236F5"/>
    <w:rsid w:val="00423CFD"/>
    <w:rsid w:val="00423D90"/>
    <w:rsid w:val="00423D99"/>
    <w:rsid w:val="004246A7"/>
    <w:rsid w:val="004251D7"/>
    <w:rsid w:val="004252C0"/>
    <w:rsid w:val="00425A44"/>
    <w:rsid w:val="00425CEB"/>
    <w:rsid w:val="00425F57"/>
    <w:rsid w:val="004271D7"/>
    <w:rsid w:val="00427B40"/>
    <w:rsid w:val="00427BDB"/>
    <w:rsid w:val="00430190"/>
    <w:rsid w:val="0043043B"/>
    <w:rsid w:val="004306AF"/>
    <w:rsid w:val="00430A0E"/>
    <w:rsid w:val="00433088"/>
    <w:rsid w:val="0043378A"/>
    <w:rsid w:val="00433EEA"/>
    <w:rsid w:val="004346EA"/>
    <w:rsid w:val="00434DF5"/>
    <w:rsid w:val="004350BD"/>
    <w:rsid w:val="00435253"/>
    <w:rsid w:val="00435A39"/>
    <w:rsid w:val="00436E6B"/>
    <w:rsid w:val="004379B5"/>
    <w:rsid w:val="00437AB9"/>
    <w:rsid w:val="00437AE7"/>
    <w:rsid w:val="00437BCB"/>
    <w:rsid w:val="00440002"/>
    <w:rsid w:val="004403AB"/>
    <w:rsid w:val="00440869"/>
    <w:rsid w:val="00440D73"/>
    <w:rsid w:val="0044199E"/>
    <w:rsid w:val="00441C21"/>
    <w:rsid w:val="00441DD8"/>
    <w:rsid w:val="00441E03"/>
    <w:rsid w:val="00442621"/>
    <w:rsid w:val="004427F1"/>
    <w:rsid w:val="00442882"/>
    <w:rsid w:val="00442978"/>
    <w:rsid w:val="00443829"/>
    <w:rsid w:val="00443837"/>
    <w:rsid w:val="00443EDA"/>
    <w:rsid w:val="004440C7"/>
    <w:rsid w:val="004441E1"/>
    <w:rsid w:val="00444363"/>
    <w:rsid w:val="004449BC"/>
    <w:rsid w:val="00444D9A"/>
    <w:rsid w:val="00445555"/>
    <w:rsid w:val="00445C52"/>
    <w:rsid w:val="00446266"/>
    <w:rsid w:val="00446A7F"/>
    <w:rsid w:val="00447A83"/>
    <w:rsid w:val="00447EE0"/>
    <w:rsid w:val="004501C8"/>
    <w:rsid w:val="004507AF"/>
    <w:rsid w:val="004508CB"/>
    <w:rsid w:val="00450E82"/>
    <w:rsid w:val="0045101E"/>
    <w:rsid w:val="00451196"/>
    <w:rsid w:val="00451816"/>
    <w:rsid w:val="00452912"/>
    <w:rsid w:val="00452AE3"/>
    <w:rsid w:val="00452B2F"/>
    <w:rsid w:val="00453FC2"/>
    <w:rsid w:val="0045457C"/>
    <w:rsid w:val="00454ABB"/>
    <w:rsid w:val="00454DD9"/>
    <w:rsid w:val="004551FF"/>
    <w:rsid w:val="00456299"/>
    <w:rsid w:val="0045693A"/>
    <w:rsid w:val="004573E2"/>
    <w:rsid w:val="0045777E"/>
    <w:rsid w:val="00457EA7"/>
    <w:rsid w:val="0046036A"/>
    <w:rsid w:val="0046037E"/>
    <w:rsid w:val="00460ACE"/>
    <w:rsid w:val="00461282"/>
    <w:rsid w:val="00461379"/>
    <w:rsid w:val="004618D0"/>
    <w:rsid w:val="00462330"/>
    <w:rsid w:val="0046298B"/>
    <w:rsid w:val="00462A8A"/>
    <w:rsid w:val="00462EE9"/>
    <w:rsid w:val="0046329F"/>
    <w:rsid w:val="00463446"/>
    <w:rsid w:val="0046385D"/>
    <w:rsid w:val="00463DAD"/>
    <w:rsid w:val="004644B5"/>
    <w:rsid w:val="004647E0"/>
    <w:rsid w:val="0046487D"/>
    <w:rsid w:val="00464FD9"/>
    <w:rsid w:val="0046536F"/>
    <w:rsid w:val="0046551A"/>
    <w:rsid w:val="00466BE1"/>
    <w:rsid w:val="0046727F"/>
    <w:rsid w:val="00467298"/>
    <w:rsid w:val="0046750C"/>
    <w:rsid w:val="00467605"/>
    <w:rsid w:val="00467BC1"/>
    <w:rsid w:val="00470025"/>
    <w:rsid w:val="00470134"/>
    <w:rsid w:val="00470CE9"/>
    <w:rsid w:val="004714AA"/>
    <w:rsid w:val="00471770"/>
    <w:rsid w:val="004718C9"/>
    <w:rsid w:val="0047193E"/>
    <w:rsid w:val="00471D72"/>
    <w:rsid w:val="004721B7"/>
    <w:rsid w:val="00472CED"/>
    <w:rsid w:val="00472E9C"/>
    <w:rsid w:val="00473E33"/>
    <w:rsid w:val="004745CC"/>
    <w:rsid w:val="004748F2"/>
    <w:rsid w:val="00474906"/>
    <w:rsid w:val="00474C6F"/>
    <w:rsid w:val="00475064"/>
    <w:rsid w:val="00475447"/>
    <w:rsid w:val="00475843"/>
    <w:rsid w:val="00475C9B"/>
    <w:rsid w:val="004761A5"/>
    <w:rsid w:val="00476B67"/>
    <w:rsid w:val="0047753F"/>
    <w:rsid w:val="0047795F"/>
    <w:rsid w:val="00480270"/>
    <w:rsid w:val="00480754"/>
    <w:rsid w:val="00480788"/>
    <w:rsid w:val="00480F94"/>
    <w:rsid w:val="00482199"/>
    <w:rsid w:val="0048237B"/>
    <w:rsid w:val="00482982"/>
    <w:rsid w:val="00482C43"/>
    <w:rsid w:val="00482EF4"/>
    <w:rsid w:val="00483098"/>
    <w:rsid w:val="0048327C"/>
    <w:rsid w:val="004837DE"/>
    <w:rsid w:val="004841DF"/>
    <w:rsid w:val="00485052"/>
    <w:rsid w:val="00485D5D"/>
    <w:rsid w:val="004861C1"/>
    <w:rsid w:val="004861DD"/>
    <w:rsid w:val="004867AB"/>
    <w:rsid w:val="0048706D"/>
    <w:rsid w:val="00487412"/>
    <w:rsid w:val="0048747A"/>
    <w:rsid w:val="00487A8C"/>
    <w:rsid w:val="00487BD8"/>
    <w:rsid w:val="0049001A"/>
    <w:rsid w:val="00490508"/>
    <w:rsid w:val="0049095C"/>
    <w:rsid w:val="00490B9E"/>
    <w:rsid w:val="004914E7"/>
    <w:rsid w:val="004917D0"/>
    <w:rsid w:val="00491E76"/>
    <w:rsid w:val="00492188"/>
    <w:rsid w:val="00492237"/>
    <w:rsid w:val="00493735"/>
    <w:rsid w:val="00493A4F"/>
    <w:rsid w:val="00493D63"/>
    <w:rsid w:val="00494263"/>
    <w:rsid w:val="0049426E"/>
    <w:rsid w:val="00494405"/>
    <w:rsid w:val="00494C59"/>
    <w:rsid w:val="00495EA9"/>
    <w:rsid w:val="00497460"/>
    <w:rsid w:val="00497AEA"/>
    <w:rsid w:val="004A0DC0"/>
    <w:rsid w:val="004A0FBE"/>
    <w:rsid w:val="004A11F2"/>
    <w:rsid w:val="004A1CD3"/>
    <w:rsid w:val="004A1F41"/>
    <w:rsid w:val="004A23B8"/>
    <w:rsid w:val="004A291D"/>
    <w:rsid w:val="004A297F"/>
    <w:rsid w:val="004A3878"/>
    <w:rsid w:val="004A3AFE"/>
    <w:rsid w:val="004A3E29"/>
    <w:rsid w:val="004A47B5"/>
    <w:rsid w:val="004A610D"/>
    <w:rsid w:val="004A6859"/>
    <w:rsid w:val="004B02AB"/>
    <w:rsid w:val="004B0728"/>
    <w:rsid w:val="004B0776"/>
    <w:rsid w:val="004B103D"/>
    <w:rsid w:val="004B10A3"/>
    <w:rsid w:val="004B11E3"/>
    <w:rsid w:val="004B13FE"/>
    <w:rsid w:val="004B1B68"/>
    <w:rsid w:val="004B1E9B"/>
    <w:rsid w:val="004B24A1"/>
    <w:rsid w:val="004B268C"/>
    <w:rsid w:val="004B2A2F"/>
    <w:rsid w:val="004B33A7"/>
    <w:rsid w:val="004B3989"/>
    <w:rsid w:val="004B4444"/>
    <w:rsid w:val="004B44B4"/>
    <w:rsid w:val="004B4B86"/>
    <w:rsid w:val="004B5C3C"/>
    <w:rsid w:val="004B5CB9"/>
    <w:rsid w:val="004B5FC6"/>
    <w:rsid w:val="004B63AB"/>
    <w:rsid w:val="004B6FE5"/>
    <w:rsid w:val="004B72C7"/>
    <w:rsid w:val="004C09C4"/>
    <w:rsid w:val="004C1371"/>
    <w:rsid w:val="004C1F6E"/>
    <w:rsid w:val="004C2266"/>
    <w:rsid w:val="004C33ED"/>
    <w:rsid w:val="004C3888"/>
    <w:rsid w:val="004C3AD0"/>
    <w:rsid w:val="004C4A70"/>
    <w:rsid w:val="004C4DFA"/>
    <w:rsid w:val="004C52B8"/>
    <w:rsid w:val="004C550A"/>
    <w:rsid w:val="004C5795"/>
    <w:rsid w:val="004C61E4"/>
    <w:rsid w:val="004C62FD"/>
    <w:rsid w:val="004C6322"/>
    <w:rsid w:val="004C6454"/>
    <w:rsid w:val="004C6898"/>
    <w:rsid w:val="004C77CE"/>
    <w:rsid w:val="004C7FB7"/>
    <w:rsid w:val="004C7FCF"/>
    <w:rsid w:val="004D0010"/>
    <w:rsid w:val="004D0235"/>
    <w:rsid w:val="004D0533"/>
    <w:rsid w:val="004D182E"/>
    <w:rsid w:val="004D26F7"/>
    <w:rsid w:val="004D2A09"/>
    <w:rsid w:val="004D2D93"/>
    <w:rsid w:val="004D3416"/>
    <w:rsid w:val="004D39C8"/>
    <w:rsid w:val="004D3B4A"/>
    <w:rsid w:val="004D41C9"/>
    <w:rsid w:val="004D471F"/>
    <w:rsid w:val="004D49F5"/>
    <w:rsid w:val="004D512F"/>
    <w:rsid w:val="004D532F"/>
    <w:rsid w:val="004D543E"/>
    <w:rsid w:val="004D5982"/>
    <w:rsid w:val="004D6189"/>
    <w:rsid w:val="004D7589"/>
    <w:rsid w:val="004D7B4E"/>
    <w:rsid w:val="004E04D0"/>
    <w:rsid w:val="004E052C"/>
    <w:rsid w:val="004E0579"/>
    <w:rsid w:val="004E0614"/>
    <w:rsid w:val="004E069C"/>
    <w:rsid w:val="004E0A3B"/>
    <w:rsid w:val="004E15F6"/>
    <w:rsid w:val="004E1CEE"/>
    <w:rsid w:val="004E1D67"/>
    <w:rsid w:val="004E2369"/>
    <w:rsid w:val="004E239B"/>
    <w:rsid w:val="004E23A2"/>
    <w:rsid w:val="004E29ED"/>
    <w:rsid w:val="004E2C48"/>
    <w:rsid w:val="004E3C23"/>
    <w:rsid w:val="004E4101"/>
    <w:rsid w:val="004E41FE"/>
    <w:rsid w:val="004E532C"/>
    <w:rsid w:val="004E6215"/>
    <w:rsid w:val="004E622D"/>
    <w:rsid w:val="004E6486"/>
    <w:rsid w:val="004E654F"/>
    <w:rsid w:val="004E6E95"/>
    <w:rsid w:val="004E72F8"/>
    <w:rsid w:val="004E7459"/>
    <w:rsid w:val="004E7F67"/>
    <w:rsid w:val="004F0A6E"/>
    <w:rsid w:val="004F0ED9"/>
    <w:rsid w:val="004F1BD5"/>
    <w:rsid w:val="004F26D8"/>
    <w:rsid w:val="004F2B48"/>
    <w:rsid w:val="004F2C38"/>
    <w:rsid w:val="004F2D3C"/>
    <w:rsid w:val="004F31A2"/>
    <w:rsid w:val="004F33A3"/>
    <w:rsid w:val="004F3CF0"/>
    <w:rsid w:val="004F40F9"/>
    <w:rsid w:val="004F4E2F"/>
    <w:rsid w:val="004F5174"/>
    <w:rsid w:val="004F57E6"/>
    <w:rsid w:val="004F654E"/>
    <w:rsid w:val="004F67F6"/>
    <w:rsid w:val="004F694E"/>
    <w:rsid w:val="004F7760"/>
    <w:rsid w:val="004F7850"/>
    <w:rsid w:val="00500DAF"/>
    <w:rsid w:val="00500EE5"/>
    <w:rsid w:val="00501423"/>
    <w:rsid w:val="00502673"/>
    <w:rsid w:val="0050281D"/>
    <w:rsid w:val="00502C68"/>
    <w:rsid w:val="00503926"/>
    <w:rsid w:val="00503A6A"/>
    <w:rsid w:val="00503C51"/>
    <w:rsid w:val="005044DD"/>
    <w:rsid w:val="00504581"/>
    <w:rsid w:val="00504794"/>
    <w:rsid w:val="00504B08"/>
    <w:rsid w:val="00504CA7"/>
    <w:rsid w:val="00504FF9"/>
    <w:rsid w:val="00505248"/>
    <w:rsid w:val="00505746"/>
    <w:rsid w:val="0050595A"/>
    <w:rsid w:val="00505EAC"/>
    <w:rsid w:val="00506239"/>
    <w:rsid w:val="005062A2"/>
    <w:rsid w:val="00506FAE"/>
    <w:rsid w:val="00507A81"/>
    <w:rsid w:val="005102BE"/>
    <w:rsid w:val="00510A4D"/>
    <w:rsid w:val="00510E40"/>
    <w:rsid w:val="00511645"/>
    <w:rsid w:val="00511AC7"/>
    <w:rsid w:val="00513473"/>
    <w:rsid w:val="005134A4"/>
    <w:rsid w:val="00513A19"/>
    <w:rsid w:val="005140AA"/>
    <w:rsid w:val="005142DB"/>
    <w:rsid w:val="005144EF"/>
    <w:rsid w:val="005144FF"/>
    <w:rsid w:val="00514DA4"/>
    <w:rsid w:val="00514DD7"/>
    <w:rsid w:val="00515C32"/>
    <w:rsid w:val="00516591"/>
    <w:rsid w:val="00516C01"/>
    <w:rsid w:val="0051767D"/>
    <w:rsid w:val="00517833"/>
    <w:rsid w:val="00517A3B"/>
    <w:rsid w:val="0052009B"/>
    <w:rsid w:val="005203F0"/>
    <w:rsid w:val="00520BF0"/>
    <w:rsid w:val="00520C71"/>
    <w:rsid w:val="00520CD5"/>
    <w:rsid w:val="00521416"/>
    <w:rsid w:val="005217A5"/>
    <w:rsid w:val="00523287"/>
    <w:rsid w:val="005234D0"/>
    <w:rsid w:val="00524174"/>
    <w:rsid w:val="005246B4"/>
    <w:rsid w:val="005249F9"/>
    <w:rsid w:val="00525594"/>
    <w:rsid w:val="00525E73"/>
    <w:rsid w:val="00526789"/>
    <w:rsid w:val="00526CA7"/>
    <w:rsid w:val="005275CD"/>
    <w:rsid w:val="00527E63"/>
    <w:rsid w:val="00530244"/>
    <w:rsid w:val="00531046"/>
    <w:rsid w:val="00531614"/>
    <w:rsid w:val="00531942"/>
    <w:rsid w:val="00531B0E"/>
    <w:rsid w:val="00531EB0"/>
    <w:rsid w:val="0053225D"/>
    <w:rsid w:val="00533335"/>
    <w:rsid w:val="00533573"/>
    <w:rsid w:val="00533814"/>
    <w:rsid w:val="00533A82"/>
    <w:rsid w:val="00533D5B"/>
    <w:rsid w:val="00533F6E"/>
    <w:rsid w:val="00534DE2"/>
    <w:rsid w:val="0053569B"/>
    <w:rsid w:val="00536082"/>
    <w:rsid w:val="00536108"/>
    <w:rsid w:val="00536159"/>
    <w:rsid w:val="00536286"/>
    <w:rsid w:val="00536F59"/>
    <w:rsid w:val="00536F7A"/>
    <w:rsid w:val="0053704F"/>
    <w:rsid w:val="005371BF"/>
    <w:rsid w:val="005377A4"/>
    <w:rsid w:val="0053787E"/>
    <w:rsid w:val="005379AB"/>
    <w:rsid w:val="005409D8"/>
    <w:rsid w:val="00541326"/>
    <w:rsid w:val="00541E9D"/>
    <w:rsid w:val="00542386"/>
    <w:rsid w:val="00542A13"/>
    <w:rsid w:val="00542DAB"/>
    <w:rsid w:val="00543015"/>
    <w:rsid w:val="005437BB"/>
    <w:rsid w:val="005439F3"/>
    <w:rsid w:val="00543F6B"/>
    <w:rsid w:val="0054452D"/>
    <w:rsid w:val="005448B2"/>
    <w:rsid w:val="00544A4F"/>
    <w:rsid w:val="00544FAB"/>
    <w:rsid w:val="00544FC7"/>
    <w:rsid w:val="005450D1"/>
    <w:rsid w:val="0054516E"/>
    <w:rsid w:val="00545202"/>
    <w:rsid w:val="00545986"/>
    <w:rsid w:val="00545CB8"/>
    <w:rsid w:val="00545CEE"/>
    <w:rsid w:val="00545D4C"/>
    <w:rsid w:val="0054739D"/>
    <w:rsid w:val="00547503"/>
    <w:rsid w:val="0054789C"/>
    <w:rsid w:val="0055016D"/>
    <w:rsid w:val="00550D25"/>
    <w:rsid w:val="00550D73"/>
    <w:rsid w:val="005513F0"/>
    <w:rsid w:val="0055158A"/>
    <w:rsid w:val="00551FED"/>
    <w:rsid w:val="00552B3A"/>
    <w:rsid w:val="00552DF2"/>
    <w:rsid w:val="00552F05"/>
    <w:rsid w:val="005531FF"/>
    <w:rsid w:val="00553312"/>
    <w:rsid w:val="00553A6B"/>
    <w:rsid w:val="00553F90"/>
    <w:rsid w:val="005540EB"/>
    <w:rsid w:val="00554BBC"/>
    <w:rsid w:val="005554C8"/>
    <w:rsid w:val="00556528"/>
    <w:rsid w:val="00556B1D"/>
    <w:rsid w:val="00556B6C"/>
    <w:rsid w:val="00556F94"/>
    <w:rsid w:val="005576A6"/>
    <w:rsid w:val="00557DBF"/>
    <w:rsid w:val="00557EA2"/>
    <w:rsid w:val="0056021B"/>
    <w:rsid w:val="005603C6"/>
    <w:rsid w:val="00560B5F"/>
    <w:rsid w:val="00560F78"/>
    <w:rsid w:val="00561FEB"/>
    <w:rsid w:val="005637D4"/>
    <w:rsid w:val="00564458"/>
    <w:rsid w:val="00564EAB"/>
    <w:rsid w:val="0056534E"/>
    <w:rsid w:val="00565376"/>
    <w:rsid w:val="00565911"/>
    <w:rsid w:val="00565954"/>
    <w:rsid w:val="00565C11"/>
    <w:rsid w:val="00565E90"/>
    <w:rsid w:val="00565FD0"/>
    <w:rsid w:val="005666E7"/>
    <w:rsid w:val="00566A65"/>
    <w:rsid w:val="00566DFC"/>
    <w:rsid w:val="00566E67"/>
    <w:rsid w:val="00566EF5"/>
    <w:rsid w:val="00567102"/>
    <w:rsid w:val="0056756F"/>
    <w:rsid w:val="00567682"/>
    <w:rsid w:val="005678AB"/>
    <w:rsid w:val="00567E60"/>
    <w:rsid w:val="0057094A"/>
    <w:rsid w:val="00571EB4"/>
    <w:rsid w:val="005727E8"/>
    <w:rsid w:val="005729D1"/>
    <w:rsid w:val="0057353A"/>
    <w:rsid w:val="00573DCA"/>
    <w:rsid w:val="005747D0"/>
    <w:rsid w:val="00575A3B"/>
    <w:rsid w:val="00575BC4"/>
    <w:rsid w:val="00575D18"/>
    <w:rsid w:val="00575F04"/>
    <w:rsid w:val="00575F78"/>
    <w:rsid w:val="00576737"/>
    <w:rsid w:val="00576885"/>
    <w:rsid w:val="00576CE1"/>
    <w:rsid w:val="00576CED"/>
    <w:rsid w:val="00576D33"/>
    <w:rsid w:val="00577036"/>
    <w:rsid w:val="00577381"/>
    <w:rsid w:val="00577545"/>
    <w:rsid w:val="00577904"/>
    <w:rsid w:val="00577CDB"/>
    <w:rsid w:val="0058014B"/>
    <w:rsid w:val="00580B6E"/>
    <w:rsid w:val="00580DF4"/>
    <w:rsid w:val="00580FF8"/>
    <w:rsid w:val="00582601"/>
    <w:rsid w:val="005827C9"/>
    <w:rsid w:val="00582A32"/>
    <w:rsid w:val="00583243"/>
    <w:rsid w:val="00583594"/>
    <w:rsid w:val="00584281"/>
    <w:rsid w:val="005848C0"/>
    <w:rsid w:val="00584F04"/>
    <w:rsid w:val="005856A0"/>
    <w:rsid w:val="005866D2"/>
    <w:rsid w:val="0058670B"/>
    <w:rsid w:val="00586A08"/>
    <w:rsid w:val="00590857"/>
    <w:rsid w:val="00590E22"/>
    <w:rsid w:val="00591069"/>
    <w:rsid w:val="005911B4"/>
    <w:rsid w:val="00591253"/>
    <w:rsid w:val="005918EB"/>
    <w:rsid w:val="00592270"/>
    <w:rsid w:val="0059231E"/>
    <w:rsid w:val="00592BD4"/>
    <w:rsid w:val="005937F5"/>
    <w:rsid w:val="00594821"/>
    <w:rsid w:val="00594878"/>
    <w:rsid w:val="00594F9C"/>
    <w:rsid w:val="00595736"/>
    <w:rsid w:val="00595EC7"/>
    <w:rsid w:val="00596602"/>
    <w:rsid w:val="00596C22"/>
    <w:rsid w:val="00596C71"/>
    <w:rsid w:val="005A0FF7"/>
    <w:rsid w:val="005A1134"/>
    <w:rsid w:val="005A13F2"/>
    <w:rsid w:val="005A1960"/>
    <w:rsid w:val="005A2125"/>
    <w:rsid w:val="005A2400"/>
    <w:rsid w:val="005A2402"/>
    <w:rsid w:val="005A25C4"/>
    <w:rsid w:val="005A262E"/>
    <w:rsid w:val="005A2C49"/>
    <w:rsid w:val="005A33DB"/>
    <w:rsid w:val="005A39C8"/>
    <w:rsid w:val="005A3A14"/>
    <w:rsid w:val="005A3BDF"/>
    <w:rsid w:val="005A4BDF"/>
    <w:rsid w:val="005A4C72"/>
    <w:rsid w:val="005A4CEA"/>
    <w:rsid w:val="005A5EF9"/>
    <w:rsid w:val="005A5F85"/>
    <w:rsid w:val="005A5FD9"/>
    <w:rsid w:val="005A63FB"/>
    <w:rsid w:val="005A64C6"/>
    <w:rsid w:val="005A6500"/>
    <w:rsid w:val="005A652F"/>
    <w:rsid w:val="005A665B"/>
    <w:rsid w:val="005A6A84"/>
    <w:rsid w:val="005A6DDF"/>
    <w:rsid w:val="005A6E81"/>
    <w:rsid w:val="005A7221"/>
    <w:rsid w:val="005A7AC5"/>
    <w:rsid w:val="005A7BF9"/>
    <w:rsid w:val="005B03EB"/>
    <w:rsid w:val="005B170B"/>
    <w:rsid w:val="005B1A14"/>
    <w:rsid w:val="005B330C"/>
    <w:rsid w:val="005B3620"/>
    <w:rsid w:val="005B3BEA"/>
    <w:rsid w:val="005B3C2F"/>
    <w:rsid w:val="005B46A5"/>
    <w:rsid w:val="005B496B"/>
    <w:rsid w:val="005B4F21"/>
    <w:rsid w:val="005B53CD"/>
    <w:rsid w:val="005B5699"/>
    <w:rsid w:val="005B6637"/>
    <w:rsid w:val="005B6C45"/>
    <w:rsid w:val="005B7EE6"/>
    <w:rsid w:val="005C103E"/>
    <w:rsid w:val="005C17FC"/>
    <w:rsid w:val="005C18C0"/>
    <w:rsid w:val="005C190A"/>
    <w:rsid w:val="005C1A88"/>
    <w:rsid w:val="005C1E85"/>
    <w:rsid w:val="005C24BD"/>
    <w:rsid w:val="005C2742"/>
    <w:rsid w:val="005C3BE3"/>
    <w:rsid w:val="005C4280"/>
    <w:rsid w:val="005C46A0"/>
    <w:rsid w:val="005C4ED7"/>
    <w:rsid w:val="005C5120"/>
    <w:rsid w:val="005C537B"/>
    <w:rsid w:val="005C5508"/>
    <w:rsid w:val="005C6842"/>
    <w:rsid w:val="005C6C5E"/>
    <w:rsid w:val="005C6E1C"/>
    <w:rsid w:val="005C6E85"/>
    <w:rsid w:val="005C77E2"/>
    <w:rsid w:val="005D00EE"/>
    <w:rsid w:val="005D075F"/>
    <w:rsid w:val="005D0E39"/>
    <w:rsid w:val="005D0FD5"/>
    <w:rsid w:val="005D1D5F"/>
    <w:rsid w:val="005D234E"/>
    <w:rsid w:val="005D26A3"/>
    <w:rsid w:val="005D2ABA"/>
    <w:rsid w:val="005D2B2A"/>
    <w:rsid w:val="005D2C07"/>
    <w:rsid w:val="005D306F"/>
    <w:rsid w:val="005D3263"/>
    <w:rsid w:val="005D34AE"/>
    <w:rsid w:val="005D3866"/>
    <w:rsid w:val="005D411A"/>
    <w:rsid w:val="005D4A7C"/>
    <w:rsid w:val="005D4E5D"/>
    <w:rsid w:val="005D5E15"/>
    <w:rsid w:val="005D5F4D"/>
    <w:rsid w:val="005D66E2"/>
    <w:rsid w:val="005D68F5"/>
    <w:rsid w:val="005D718A"/>
    <w:rsid w:val="005D73FF"/>
    <w:rsid w:val="005D752D"/>
    <w:rsid w:val="005E08F0"/>
    <w:rsid w:val="005E09B4"/>
    <w:rsid w:val="005E101D"/>
    <w:rsid w:val="005E105B"/>
    <w:rsid w:val="005E1772"/>
    <w:rsid w:val="005E1884"/>
    <w:rsid w:val="005E1BB8"/>
    <w:rsid w:val="005E1BCE"/>
    <w:rsid w:val="005E1D63"/>
    <w:rsid w:val="005E1E4D"/>
    <w:rsid w:val="005E227D"/>
    <w:rsid w:val="005E2445"/>
    <w:rsid w:val="005E2A11"/>
    <w:rsid w:val="005E2BEF"/>
    <w:rsid w:val="005E2F1A"/>
    <w:rsid w:val="005E3134"/>
    <w:rsid w:val="005E35A5"/>
    <w:rsid w:val="005E3C86"/>
    <w:rsid w:val="005E3D27"/>
    <w:rsid w:val="005E546E"/>
    <w:rsid w:val="005E58A6"/>
    <w:rsid w:val="005E5A94"/>
    <w:rsid w:val="005E5BBD"/>
    <w:rsid w:val="005E62BE"/>
    <w:rsid w:val="005E6637"/>
    <w:rsid w:val="005E7320"/>
    <w:rsid w:val="005E7670"/>
    <w:rsid w:val="005E7A52"/>
    <w:rsid w:val="005F02E9"/>
    <w:rsid w:val="005F0434"/>
    <w:rsid w:val="005F0631"/>
    <w:rsid w:val="005F16FB"/>
    <w:rsid w:val="005F2032"/>
    <w:rsid w:val="005F21C1"/>
    <w:rsid w:val="005F26B3"/>
    <w:rsid w:val="005F35AD"/>
    <w:rsid w:val="005F3AA4"/>
    <w:rsid w:val="005F494B"/>
    <w:rsid w:val="005F4F29"/>
    <w:rsid w:val="005F5340"/>
    <w:rsid w:val="005F5AF5"/>
    <w:rsid w:val="005F5F38"/>
    <w:rsid w:val="005F61CA"/>
    <w:rsid w:val="005F6A4E"/>
    <w:rsid w:val="005F6D42"/>
    <w:rsid w:val="005F6DB7"/>
    <w:rsid w:val="005F6F3C"/>
    <w:rsid w:val="005F78FB"/>
    <w:rsid w:val="005F7A23"/>
    <w:rsid w:val="005F7AC0"/>
    <w:rsid w:val="00600281"/>
    <w:rsid w:val="00600A1C"/>
    <w:rsid w:val="006011AA"/>
    <w:rsid w:val="00601200"/>
    <w:rsid w:val="00601752"/>
    <w:rsid w:val="00601809"/>
    <w:rsid w:val="006023B9"/>
    <w:rsid w:val="006027B6"/>
    <w:rsid w:val="00603A19"/>
    <w:rsid w:val="00604027"/>
    <w:rsid w:val="00604AA3"/>
    <w:rsid w:val="00604CE9"/>
    <w:rsid w:val="006056AE"/>
    <w:rsid w:val="00605AC8"/>
    <w:rsid w:val="00605C59"/>
    <w:rsid w:val="0060600F"/>
    <w:rsid w:val="006061A8"/>
    <w:rsid w:val="00606324"/>
    <w:rsid w:val="006069A3"/>
    <w:rsid w:val="00606B56"/>
    <w:rsid w:val="00607003"/>
    <w:rsid w:val="006070B8"/>
    <w:rsid w:val="00607393"/>
    <w:rsid w:val="006073CF"/>
    <w:rsid w:val="006074BA"/>
    <w:rsid w:val="00607685"/>
    <w:rsid w:val="00607795"/>
    <w:rsid w:val="00607B91"/>
    <w:rsid w:val="006103E4"/>
    <w:rsid w:val="006107BA"/>
    <w:rsid w:val="006108A1"/>
    <w:rsid w:val="006111CD"/>
    <w:rsid w:val="00612335"/>
    <w:rsid w:val="006123B8"/>
    <w:rsid w:val="006128AB"/>
    <w:rsid w:val="0061347F"/>
    <w:rsid w:val="006138EB"/>
    <w:rsid w:val="00613CC2"/>
    <w:rsid w:val="00613D34"/>
    <w:rsid w:val="006140C9"/>
    <w:rsid w:val="006144F3"/>
    <w:rsid w:val="006145AD"/>
    <w:rsid w:val="006146DD"/>
    <w:rsid w:val="00614E0A"/>
    <w:rsid w:val="00615209"/>
    <w:rsid w:val="00615825"/>
    <w:rsid w:val="00615D6B"/>
    <w:rsid w:val="00615D88"/>
    <w:rsid w:val="00616E3C"/>
    <w:rsid w:val="006174FA"/>
    <w:rsid w:val="0061789B"/>
    <w:rsid w:val="00617E67"/>
    <w:rsid w:val="0062058F"/>
    <w:rsid w:val="00620804"/>
    <w:rsid w:val="00620921"/>
    <w:rsid w:val="00620A0F"/>
    <w:rsid w:val="00620A26"/>
    <w:rsid w:val="00620B73"/>
    <w:rsid w:val="00620D08"/>
    <w:rsid w:val="00620D7B"/>
    <w:rsid w:val="0062230F"/>
    <w:rsid w:val="0062281E"/>
    <w:rsid w:val="00622AC3"/>
    <w:rsid w:val="0062485C"/>
    <w:rsid w:val="006248F4"/>
    <w:rsid w:val="00625324"/>
    <w:rsid w:val="00626244"/>
    <w:rsid w:val="00626961"/>
    <w:rsid w:val="00626B5F"/>
    <w:rsid w:val="00626C08"/>
    <w:rsid w:val="00626CBD"/>
    <w:rsid w:val="006275A4"/>
    <w:rsid w:val="00630225"/>
    <w:rsid w:val="00630231"/>
    <w:rsid w:val="0063028C"/>
    <w:rsid w:val="0063071C"/>
    <w:rsid w:val="0063093E"/>
    <w:rsid w:val="00630A2D"/>
    <w:rsid w:val="00630A80"/>
    <w:rsid w:val="00630BBD"/>
    <w:rsid w:val="00630CDE"/>
    <w:rsid w:val="00631211"/>
    <w:rsid w:val="0063161B"/>
    <w:rsid w:val="006325FD"/>
    <w:rsid w:val="00633553"/>
    <w:rsid w:val="00633672"/>
    <w:rsid w:val="00633957"/>
    <w:rsid w:val="006339B0"/>
    <w:rsid w:val="0063469C"/>
    <w:rsid w:val="0063494A"/>
    <w:rsid w:val="00634A66"/>
    <w:rsid w:val="00635119"/>
    <w:rsid w:val="0063530A"/>
    <w:rsid w:val="0063558B"/>
    <w:rsid w:val="00635E4B"/>
    <w:rsid w:val="006360F6"/>
    <w:rsid w:val="0063636B"/>
    <w:rsid w:val="00637A8F"/>
    <w:rsid w:val="00637D65"/>
    <w:rsid w:val="006403FD"/>
    <w:rsid w:val="00640591"/>
    <w:rsid w:val="00640B97"/>
    <w:rsid w:val="0064132A"/>
    <w:rsid w:val="006413AD"/>
    <w:rsid w:val="00641663"/>
    <w:rsid w:val="006417FE"/>
    <w:rsid w:val="006421A1"/>
    <w:rsid w:val="00642509"/>
    <w:rsid w:val="00642F52"/>
    <w:rsid w:val="006433C8"/>
    <w:rsid w:val="006433CB"/>
    <w:rsid w:val="00643EAD"/>
    <w:rsid w:val="00644C3E"/>
    <w:rsid w:val="00645871"/>
    <w:rsid w:val="006458EA"/>
    <w:rsid w:val="00645900"/>
    <w:rsid w:val="00645B4B"/>
    <w:rsid w:val="006463A3"/>
    <w:rsid w:val="00650439"/>
    <w:rsid w:val="00650CCA"/>
    <w:rsid w:val="00651268"/>
    <w:rsid w:val="00651434"/>
    <w:rsid w:val="00651681"/>
    <w:rsid w:val="00651A8B"/>
    <w:rsid w:val="0065228A"/>
    <w:rsid w:val="00653FA2"/>
    <w:rsid w:val="00654442"/>
    <w:rsid w:val="0065478F"/>
    <w:rsid w:val="00654ABE"/>
    <w:rsid w:val="00654C31"/>
    <w:rsid w:val="00654CD9"/>
    <w:rsid w:val="00654E37"/>
    <w:rsid w:val="0065548E"/>
    <w:rsid w:val="00655888"/>
    <w:rsid w:val="006562E6"/>
    <w:rsid w:val="006567F4"/>
    <w:rsid w:val="0065714D"/>
    <w:rsid w:val="006572D0"/>
    <w:rsid w:val="0065730F"/>
    <w:rsid w:val="006576FC"/>
    <w:rsid w:val="0065799D"/>
    <w:rsid w:val="00657B5D"/>
    <w:rsid w:val="00657CEC"/>
    <w:rsid w:val="006605F8"/>
    <w:rsid w:val="00660B29"/>
    <w:rsid w:val="00660B50"/>
    <w:rsid w:val="006610B3"/>
    <w:rsid w:val="00661773"/>
    <w:rsid w:val="00661AE9"/>
    <w:rsid w:val="006623C3"/>
    <w:rsid w:val="00662966"/>
    <w:rsid w:val="00662AAA"/>
    <w:rsid w:val="00662E9C"/>
    <w:rsid w:val="00662FCA"/>
    <w:rsid w:val="00663010"/>
    <w:rsid w:val="00663105"/>
    <w:rsid w:val="00663109"/>
    <w:rsid w:val="00663215"/>
    <w:rsid w:val="006635BB"/>
    <w:rsid w:val="00663D5D"/>
    <w:rsid w:val="00663E25"/>
    <w:rsid w:val="00664A0C"/>
    <w:rsid w:val="00664B3A"/>
    <w:rsid w:val="00664D90"/>
    <w:rsid w:val="00665519"/>
    <w:rsid w:val="00665A80"/>
    <w:rsid w:val="00666295"/>
    <w:rsid w:val="006667B5"/>
    <w:rsid w:val="006669F1"/>
    <w:rsid w:val="00666FE8"/>
    <w:rsid w:val="0066703D"/>
    <w:rsid w:val="0067009F"/>
    <w:rsid w:val="00670716"/>
    <w:rsid w:val="00670C34"/>
    <w:rsid w:val="00671BC7"/>
    <w:rsid w:val="00672231"/>
    <w:rsid w:val="00672578"/>
    <w:rsid w:val="0067279B"/>
    <w:rsid w:val="00673201"/>
    <w:rsid w:val="006734F2"/>
    <w:rsid w:val="006738DB"/>
    <w:rsid w:val="00674581"/>
    <w:rsid w:val="00674610"/>
    <w:rsid w:val="00674877"/>
    <w:rsid w:val="00675650"/>
    <w:rsid w:val="00675F4B"/>
    <w:rsid w:val="006761AC"/>
    <w:rsid w:val="006761F9"/>
    <w:rsid w:val="00676410"/>
    <w:rsid w:val="0067676F"/>
    <w:rsid w:val="00676D5A"/>
    <w:rsid w:val="00676E90"/>
    <w:rsid w:val="00677341"/>
    <w:rsid w:val="006773F3"/>
    <w:rsid w:val="0067744A"/>
    <w:rsid w:val="006774E1"/>
    <w:rsid w:val="006774F8"/>
    <w:rsid w:val="00677611"/>
    <w:rsid w:val="006803FF"/>
    <w:rsid w:val="00680DA2"/>
    <w:rsid w:val="0068475C"/>
    <w:rsid w:val="006848D2"/>
    <w:rsid w:val="00685EE0"/>
    <w:rsid w:val="00690894"/>
    <w:rsid w:val="00690A22"/>
    <w:rsid w:val="00690BD3"/>
    <w:rsid w:val="00690D85"/>
    <w:rsid w:val="00690E74"/>
    <w:rsid w:val="00690FBB"/>
    <w:rsid w:val="00691597"/>
    <w:rsid w:val="0069163A"/>
    <w:rsid w:val="00691A3A"/>
    <w:rsid w:val="00691BC0"/>
    <w:rsid w:val="00691E23"/>
    <w:rsid w:val="00692F56"/>
    <w:rsid w:val="00694345"/>
    <w:rsid w:val="0069470F"/>
    <w:rsid w:val="006956A3"/>
    <w:rsid w:val="00695FC5"/>
    <w:rsid w:val="00696229"/>
    <w:rsid w:val="00696335"/>
    <w:rsid w:val="00696523"/>
    <w:rsid w:val="00696535"/>
    <w:rsid w:val="00696548"/>
    <w:rsid w:val="00696601"/>
    <w:rsid w:val="006974F8"/>
    <w:rsid w:val="0069769D"/>
    <w:rsid w:val="006A03B1"/>
    <w:rsid w:val="006A0860"/>
    <w:rsid w:val="006A0EAB"/>
    <w:rsid w:val="006A1AF7"/>
    <w:rsid w:val="006A21C9"/>
    <w:rsid w:val="006A232B"/>
    <w:rsid w:val="006A24EA"/>
    <w:rsid w:val="006A250B"/>
    <w:rsid w:val="006A2652"/>
    <w:rsid w:val="006A27B4"/>
    <w:rsid w:val="006A27E8"/>
    <w:rsid w:val="006A2828"/>
    <w:rsid w:val="006A2AE6"/>
    <w:rsid w:val="006A381E"/>
    <w:rsid w:val="006A3EF1"/>
    <w:rsid w:val="006A43C2"/>
    <w:rsid w:val="006A474B"/>
    <w:rsid w:val="006A4846"/>
    <w:rsid w:val="006A49A2"/>
    <w:rsid w:val="006A4CE5"/>
    <w:rsid w:val="006A5221"/>
    <w:rsid w:val="006A552D"/>
    <w:rsid w:val="006A55AE"/>
    <w:rsid w:val="006A5835"/>
    <w:rsid w:val="006A59AB"/>
    <w:rsid w:val="006A6396"/>
    <w:rsid w:val="006A6CE7"/>
    <w:rsid w:val="006A6F7E"/>
    <w:rsid w:val="006A7D2D"/>
    <w:rsid w:val="006B002B"/>
    <w:rsid w:val="006B0569"/>
    <w:rsid w:val="006B08BD"/>
    <w:rsid w:val="006B09F7"/>
    <w:rsid w:val="006B1019"/>
    <w:rsid w:val="006B1FB2"/>
    <w:rsid w:val="006B2708"/>
    <w:rsid w:val="006B3E8D"/>
    <w:rsid w:val="006B4FEA"/>
    <w:rsid w:val="006B52FC"/>
    <w:rsid w:val="006B57FD"/>
    <w:rsid w:val="006B6E8C"/>
    <w:rsid w:val="006B6EAE"/>
    <w:rsid w:val="006B70C0"/>
    <w:rsid w:val="006B7329"/>
    <w:rsid w:val="006B7BEF"/>
    <w:rsid w:val="006B7D85"/>
    <w:rsid w:val="006C06EE"/>
    <w:rsid w:val="006C0726"/>
    <w:rsid w:val="006C0D0D"/>
    <w:rsid w:val="006C116E"/>
    <w:rsid w:val="006C1601"/>
    <w:rsid w:val="006C17F9"/>
    <w:rsid w:val="006C1AFF"/>
    <w:rsid w:val="006C2190"/>
    <w:rsid w:val="006C276B"/>
    <w:rsid w:val="006C3B50"/>
    <w:rsid w:val="006C3D2D"/>
    <w:rsid w:val="006C40D4"/>
    <w:rsid w:val="006C45E8"/>
    <w:rsid w:val="006C4A0C"/>
    <w:rsid w:val="006C4F75"/>
    <w:rsid w:val="006C57B6"/>
    <w:rsid w:val="006C58DF"/>
    <w:rsid w:val="006C622B"/>
    <w:rsid w:val="006C627D"/>
    <w:rsid w:val="006C6288"/>
    <w:rsid w:val="006C6322"/>
    <w:rsid w:val="006C6DFC"/>
    <w:rsid w:val="006C7401"/>
    <w:rsid w:val="006C7411"/>
    <w:rsid w:val="006C7625"/>
    <w:rsid w:val="006C7FD5"/>
    <w:rsid w:val="006D0A82"/>
    <w:rsid w:val="006D0EFA"/>
    <w:rsid w:val="006D12EC"/>
    <w:rsid w:val="006D2562"/>
    <w:rsid w:val="006D258B"/>
    <w:rsid w:val="006D28F1"/>
    <w:rsid w:val="006D34A1"/>
    <w:rsid w:val="006D4079"/>
    <w:rsid w:val="006D4424"/>
    <w:rsid w:val="006D45C5"/>
    <w:rsid w:val="006D4D21"/>
    <w:rsid w:val="006D52A2"/>
    <w:rsid w:val="006D559B"/>
    <w:rsid w:val="006D69FC"/>
    <w:rsid w:val="006D7E0E"/>
    <w:rsid w:val="006D7F09"/>
    <w:rsid w:val="006E0355"/>
    <w:rsid w:val="006E0533"/>
    <w:rsid w:val="006E0914"/>
    <w:rsid w:val="006E0C33"/>
    <w:rsid w:val="006E2178"/>
    <w:rsid w:val="006E257B"/>
    <w:rsid w:val="006E25AA"/>
    <w:rsid w:val="006E291A"/>
    <w:rsid w:val="006E2FB9"/>
    <w:rsid w:val="006E3AE4"/>
    <w:rsid w:val="006E3EF1"/>
    <w:rsid w:val="006E4AA7"/>
    <w:rsid w:val="006E4D43"/>
    <w:rsid w:val="006E50FD"/>
    <w:rsid w:val="006E589F"/>
    <w:rsid w:val="006E618F"/>
    <w:rsid w:val="006E66EC"/>
    <w:rsid w:val="006E6DB8"/>
    <w:rsid w:val="006E71C9"/>
    <w:rsid w:val="006E7B7A"/>
    <w:rsid w:val="006E7E2B"/>
    <w:rsid w:val="006F0145"/>
    <w:rsid w:val="006F148F"/>
    <w:rsid w:val="006F1F13"/>
    <w:rsid w:val="006F2297"/>
    <w:rsid w:val="006F2391"/>
    <w:rsid w:val="006F3297"/>
    <w:rsid w:val="006F36DE"/>
    <w:rsid w:val="006F460F"/>
    <w:rsid w:val="006F5046"/>
    <w:rsid w:val="006F5616"/>
    <w:rsid w:val="006F6A31"/>
    <w:rsid w:val="006F763C"/>
    <w:rsid w:val="006F769E"/>
    <w:rsid w:val="006F777F"/>
    <w:rsid w:val="006F7976"/>
    <w:rsid w:val="006F7AC4"/>
    <w:rsid w:val="00700331"/>
    <w:rsid w:val="00700612"/>
    <w:rsid w:val="0070065F"/>
    <w:rsid w:val="00700AAA"/>
    <w:rsid w:val="00700BB5"/>
    <w:rsid w:val="00700DBC"/>
    <w:rsid w:val="00701183"/>
    <w:rsid w:val="007019F4"/>
    <w:rsid w:val="00701F86"/>
    <w:rsid w:val="00702481"/>
    <w:rsid w:val="007035CD"/>
    <w:rsid w:val="007044D8"/>
    <w:rsid w:val="0070512D"/>
    <w:rsid w:val="00705197"/>
    <w:rsid w:val="00705DC3"/>
    <w:rsid w:val="00706939"/>
    <w:rsid w:val="0070737C"/>
    <w:rsid w:val="00707459"/>
    <w:rsid w:val="00707660"/>
    <w:rsid w:val="007076D8"/>
    <w:rsid w:val="007102F5"/>
    <w:rsid w:val="0071035A"/>
    <w:rsid w:val="007114F1"/>
    <w:rsid w:val="00712598"/>
    <w:rsid w:val="00712B92"/>
    <w:rsid w:val="00713E06"/>
    <w:rsid w:val="00713FDB"/>
    <w:rsid w:val="00714516"/>
    <w:rsid w:val="00714584"/>
    <w:rsid w:val="007146EF"/>
    <w:rsid w:val="00714E40"/>
    <w:rsid w:val="0071570B"/>
    <w:rsid w:val="007159F7"/>
    <w:rsid w:val="00715B99"/>
    <w:rsid w:val="00716114"/>
    <w:rsid w:val="00716F01"/>
    <w:rsid w:val="00717A1A"/>
    <w:rsid w:val="00717E73"/>
    <w:rsid w:val="007204B8"/>
    <w:rsid w:val="007205D8"/>
    <w:rsid w:val="00720851"/>
    <w:rsid w:val="00721227"/>
    <w:rsid w:val="00721298"/>
    <w:rsid w:val="007217CE"/>
    <w:rsid w:val="0072263F"/>
    <w:rsid w:val="00723286"/>
    <w:rsid w:val="0072331D"/>
    <w:rsid w:val="00723CB2"/>
    <w:rsid w:val="00724207"/>
    <w:rsid w:val="0072460F"/>
    <w:rsid w:val="00725012"/>
    <w:rsid w:val="00725924"/>
    <w:rsid w:val="00725B3E"/>
    <w:rsid w:val="00726046"/>
    <w:rsid w:val="00726125"/>
    <w:rsid w:val="0072636A"/>
    <w:rsid w:val="007263E5"/>
    <w:rsid w:val="007271E7"/>
    <w:rsid w:val="00727411"/>
    <w:rsid w:val="00727B22"/>
    <w:rsid w:val="0073136F"/>
    <w:rsid w:val="0073211E"/>
    <w:rsid w:val="007321F2"/>
    <w:rsid w:val="007327A1"/>
    <w:rsid w:val="00732E68"/>
    <w:rsid w:val="007334F0"/>
    <w:rsid w:val="00734055"/>
    <w:rsid w:val="00734155"/>
    <w:rsid w:val="0073428A"/>
    <w:rsid w:val="00734360"/>
    <w:rsid w:val="00734688"/>
    <w:rsid w:val="00734CEB"/>
    <w:rsid w:val="00735940"/>
    <w:rsid w:val="00735A0E"/>
    <w:rsid w:val="00735BA8"/>
    <w:rsid w:val="00736A43"/>
    <w:rsid w:val="00736D6D"/>
    <w:rsid w:val="0073733A"/>
    <w:rsid w:val="00737991"/>
    <w:rsid w:val="00737C38"/>
    <w:rsid w:val="007402E3"/>
    <w:rsid w:val="00740435"/>
    <w:rsid w:val="00740522"/>
    <w:rsid w:val="00740B24"/>
    <w:rsid w:val="00740BB8"/>
    <w:rsid w:val="00740C5C"/>
    <w:rsid w:val="00740CCE"/>
    <w:rsid w:val="00741446"/>
    <w:rsid w:val="0074190B"/>
    <w:rsid w:val="00741C8D"/>
    <w:rsid w:val="007426FB"/>
    <w:rsid w:val="00742710"/>
    <w:rsid w:val="00742B37"/>
    <w:rsid w:val="00742B56"/>
    <w:rsid w:val="00743B44"/>
    <w:rsid w:val="00744709"/>
    <w:rsid w:val="00744AA9"/>
    <w:rsid w:val="007450B8"/>
    <w:rsid w:val="007451A2"/>
    <w:rsid w:val="007454B4"/>
    <w:rsid w:val="00745D1F"/>
    <w:rsid w:val="007461E5"/>
    <w:rsid w:val="007468AD"/>
    <w:rsid w:val="007474E8"/>
    <w:rsid w:val="00747C0C"/>
    <w:rsid w:val="00747FB8"/>
    <w:rsid w:val="00750BBA"/>
    <w:rsid w:val="00750FEA"/>
    <w:rsid w:val="00751C58"/>
    <w:rsid w:val="00752002"/>
    <w:rsid w:val="007524F8"/>
    <w:rsid w:val="00752543"/>
    <w:rsid w:val="00752A27"/>
    <w:rsid w:val="007535FD"/>
    <w:rsid w:val="007548C1"/>
    <w:rsid w:val="00754D0E"/>
    <w:rsid w:val="00755967"/>
    <w:rsid w:val="00755A3A"/>
    <w:rsid w:val="00756129"/>
    <w:rsid w:val="00756911"/>
    <w:rsid w:val="00756B92"/>
    <w:rsid w:val="00756F1F"/>
    <w:rsid w:val="00756F8F"/>
    <w:rsid w:val="0075704E"/>
    <w:rsid w:val="0076043A"/>
    <w:rsid w:val="00760955"/>
    <w:rsid w:val="00760986"/>
    <w:rsid w:val="00760C53"/>
    <w:rsid w:val="00761A9B"/>
    <w:rsid w:val="00761D37"/>
    <w:rsid w:val="007622F3"/>
    <w:rsid w:val="0076382D"/>
    <w:rsid w:val="00763921"/>
    <w:rsid w:val="007645D6"/>
    <w:rsid w:val="007647AB"/>
    <w:rsid w:val="00764DB7"/>
    <w:rsid w:val="00764F08"/>
    <w:rsid w:val="007663FB"/>
    <w:rsid w:val="007665D7"/>
    <w:rsid w:val="00766D70"/>
    <w:rsid w:val="00766DD7"/>
    <w:rsid w:val="007673EA"/>
    <w:rsid w:val="007674B7"/>
    <w:rsid w:val="00767532"/>
    <w:rsid w:val="00767540"/>
    <w:rsid w:val="007678F2"/>
    <w:rsid w:val="0076791B"/>
    <w:rsid w:val="00767AB5"/>
    <w:rsid w:val="0077031A"/>
    <w:rsid w:val="0077053E"/>
    <w:rsid w:val="00770A9E"/>
    <w:rsid w:val="00771981"/>
    <w:rsid w:val="00771A6A"/>
    <w:rsid w:val="00771ACE"/>
    <w:rsid w:val="0077214B"/>
    <w:rsid w:val="007723E2"/>
    <w:rsid w:val="00772528"/>
    <w:rsid w:val="00772E6B"/>
    <w:rsid w:val="00773617"/>
    <w:rsid w:val="00773E86"/>
    <w:rsid w:val="007741BE"/>
    <w:rsid w:val="007747A9"/>
    <w:rsid w:val="007748CE"/>
    <w:rsid w:val="00775018"/>
    <w:rsid w:val="00775464"/>
    <w:rsid w:val="0077568A"/>
    <w:rsid w:val="00775910"/>
    <w:rsid w:val="00776107"/>
    <w:rsid w:val="00776482"/>
    <w:rsid w:val="00776FA9"/>
    <w:rsid w:val="0077708A"/>
    <w:rsid w:val="00777238"/>
    <w:rsid w:val="00777B1F"/>
    <w:rsid w:val="007800D1"/>
    <w:rsid w:val="00780483"/>
    <w:rsid w:val="007805AF"/>
    <w:rsid w:val="007806DA"/>
    <w:rsid w:val="00781012"/>
    <w:rsid w:val="00781029"/>
    <w:rsid w:val="007812AF"/>
    <w:rsid w:val="00781A7D"/>
    <w:rsid w:val="00782448"/>
    <w:rsid w:val="00782510"/>
    <w:rsid w:val="007828F0"/>
    <w:rsid w:val="00782CB8"/>
    <w:rsid w:val="00782F07"/>
    <w:rsid w:val="00783208"/>
    <w:rsid w:val="0078402D"/>
    <w:rsid w:val="0078451B"/>
    <w:rsid w:val="00784ABD"/>
    <w:rsid w:val="00785307"/>
    <w:rsid w:val="00785942"/>
    <w:rsid w:val="00785ABC"/>
    <w:rsid w:val="00785B7F"/>
    <w:rsid w:val="00785D89"/>
    <w:rsid w:val="007860CE"/>
    <w:rsid w:val="00786203"/>
    <w:rsid w:val="00787866"/>
    <w:rsid w:val="00790DF3"/>
    <w:rsid w:val="007910FB"/>
    <w:rsid w:val="007912DC"/>
    <w:rsid w:val="00791474"/>
    <w:rsid w:val="00791DAE"/>
    <w:rsid w:val="0079212E"/>
    <w:rsid w:val="00792204"/>
    <w:rsid w:val="00792E48"/>
    <w:rsid w:val="00793099"/>
    <w:rsid w:val="007935F2"/>
    <w:rsid w:val="0079396D"/>
    <w:rsid w:val="007940F0"/>
    <w:rsid w:val="00794383"/>
    <w:rsid w:val="00794603"/>
    <w:rsid w:val="00794A64"/>
    <w:rsid w:val="00794A9F"/>
    <w:rsid w:val="00794B54"/>
    <w:rsid w:val="00795170"/>
    <w:rsid w:val="007959B0"/>
    <w:rsid w:val="00795B5B"/>
    <w:rsid w:val="00795DC5"/>
    <w:rsid w:val="00796602"/>
    <w:rsid w:val="00796D89"/>
    <w:rsid w:val="00796DB3"/>
    <w:rsid w:val="00797518"/>
    <w:rsid w:val="007979E5"/>
    <w:rsid w:val="00797ACA"/>
    <w:rsid w:val="00797B84"/>
    <w:rsid w:val="00797EB8"/>
    <w:rsid w:val="007A00E1"/>
    <w:rsid w:val="007A0F76"/>
    <w:rsid w:val="007A1543"/>
    <w:rsid w:val="007A170B"/>
    <w:rsid w:val="007A19EA"/>
    <w:rsid w:val="007A1E1B"/>
    <w:rsid w:val="007A1E69"/>
    <w:rsid w:val="007A2615"/>
    <w:rsid w:val="007A31E9"/>
    <w:rsid w:val="007A380F"/>
    <w:rsid w:val="007A3B01"/>
    <w:rsid w:val="007A44ED"/>
    <w:rsid w:val="007A45CE"/>
    <w:rsid w:val="007A46EC"/>
    <w:rsid w:val="007A4AE3"/>
    <w:rsid w:val="007A4FE9"/>
    <w:rsid w:val="007A579A"/>
    <w:rsid w:val="007A5B49"/>
    <w:rsid w:val="007B07A2"/>
    <w:rsid w:val="007B1041"/>
    <w:rsid w:val="007B1443"/>
    <w:rsid w:val="007B157A"/>
    <w:rsid w:val="007B18DA"/>
    <w:rsid w:val="007B1914"/>
    <w:rsid w:val="007B1D88"/>
    <w:rsid w:val="007B2717"/>
    <w:rsid w:val="007B351E"/>
    <w:rsid w:val="007B3749"/>
    <w:rsid w:val="007B3D11"/>
    <w:rsid w:val="007B3F1E"/>
    <w:rsid w:val="007B43CA"/>
    <w:rsid w:val="007B4769"/>
    <w:rsid w:val="007B514D"/>
    <w:rsid w:val="007B5291"/>
    <w:rsid w:val="007B5817"/>
    <w:rsid w:val="007B5C2F"/>
    <w:rsid w:val="007B5DC2"/>
    <w:rsid w:val="007B6102"/>
    <w:rsid w:val="007B69B8"/>
    <w:rsid w:val="007B69FB"/>
    <w:rsid w:val="007B6CAC"/>
    <w:rsid w:val="007B704F"/>
    <w:rsid w:val="007B7723"/>
    <w:rsid w:val="007B7E51"/>
    <w:rsid w:val="007C0384"/>
    <w:rsid w:val="007C08F9"/>
    <w:rsid w:val="007C095B"/>
    <w:rsid w:val="007C0FA0"/>
    <w:rsid w:val="007C11B5"/>
    <w:rsid w:val="007C1B72"/>
    <w:rsid w:val="007C2211"/>
    <w:rsid w:val="007C2238"/>
    <w:rsid w:val="007C22E8"/>
    <w:rsid w:val="007C3046"/>
    <w:rsid w:val="007C32CA"/>
    <w:rsid w:val="007C389D"/>
    <w:rsid w:val="007C3AE5"/>
    <w:rsid w:val="007C45FC"/>
    <w:rsid w:val="007C4D8B"/>
    <w:rsid w:val="007C4DA4"/>
    <w:rsid w:val="007C57BA"/>
    <w:rsid w:val="007C5A51"/>
    <w:rsid w:val="007C5F3D"/>
    <w:rsid w:val="007C62B9"/>
    <w:rsid w:val="007C6D1F"/>
    <w:rsid w:val="007C6DA6"/>
    <w:rsid w:val="007C7631"/>
    <w:rsid w:val="007C7BE7"/>
    <w:rsid w:val="007D0540"/>
    <w:rsid w:val="007D1778"/>
    <w:rsid w:val="007D226B"/>
    <w:rsid w:val="007D27B2"/>
    <w:rsid w:val="007D45AD"/>
    <w:rsid w:val="007D4810"/>
    <w:rsid w:val="007D482D"/>
    <w:rsid w:val="007D5186"/>
    <w:rsid w:val="007D5579"/>
    <w:rsid w:val="007D5829"/>
    <w:rsid w:val="007D5B9E"/>
    <w:rsid w:val="007D690E"/>
    <w:rsid w:val="007D692B"/>
    <w:rsid w:val="007D6E24"/>
    <w:rsid w:val="007D7A33"/>
    <w:rsid w:val="007D7C4A"/>
    <w:rsid w:val="007D7EFE"/>
    <w:rsid w:val="007D7F6E"/>
    <w:rsid w:val="007E0165"/>
    <w:rsid w:val="007E042E"/>
    <w:rsid w:val="007E0D53"/>
    <w:rsid w:val="007E0E01"/>
    <w:rsid w:val="007E1B6E"/>
    <w:rsid w:val="007E1CB1"/>
    <w:rsid w:val="007E1F48"/>
    <w:rsid w:val="007E2497"/>
    <w:rsid w:val="007E277F"/>
    <w:rsid w:val="007E2954"/>
    <w:rsid w:val="007E3BF1"/>
    <w:rsid w:val="007E4D2F"/>
    <w:rsid w:val="007E55A1"/>
    <w:rsid w:val="007E58CE"/>
    <w:rsid w:val="007E5E86"/>
    <w:rsid w:val="007E6AE9"/>
    <w:rsid w:val="007E6EC4"/>
    <w:rsid w:val="007E6F28"/>
    <w:rsid w:val="007E752C"/>
    <w:rsid w:val="007F0183"/>
    <w:rsid w:val="007F067F"/>
    <w:rsid w:val="007F07B9"/>
    <w:rsid w:val="007F0F12"/>
    <w:rsid w:val="007F11E0"/>
    <w:rsid w:val="007F1FF6"/>
    <w:rsid w:val="007F2499"/>
    <w:rsid w:val="007F2748"/>
    <w:rsid w:val="007F2D82"/>
    <w:rsid w:val="007F2F5B"/>
    <w:rsid w:val="007F348E"/>
    <w:rsid w:val="007F34D6"/>
    <w:rsid w:val="007F36E7"/>
    <w:rsid w:val="007F3C3A"/>
    <w:rsid w:val="007F413E"/>
    <w:rsid w:val="007F4331"/>
    <w:rsid w:val="007F4478"/>
    <w:rsid w:val="007F4A2A"/>
    <w:rsid w:val="007F54E3"/>
    <w:rsid w:val="007F56FB"/>
    <w:rsid w:val="007F60FA"/>
    <w:rsid w:val="007F6A60"/>
    <w:rsid w:val="007F7195"/>
    <w:rsid w:val="00800420"/>
    <w:rsid w:val="00800B31"/>
    <w:rsid w:val="00801661"/>
    <w:rsid w:val="00801A9A"/>
    <w:rsid w:val="00801DC9"/>
    <w:rsid w:val="00802034"/>
    <w:rsid w:val="00802421"/>
    <w:rsid w:val="00802A40"/>
    <w:rsid w:val="00802BEA"/>
    <w:rsid w:val="00803061"/>
    <w:rsid w:val="008032F4"/>
    <w:rsid w:val="00803362"/>
    <w:rsid w:val="008033FA"/>
    <w:rsid w:val="0080345A"/>
    <w:rsid w:val="00804016"/>
    <w:rsid w:val="0080465C"/>
    <w:rsid w:val="00805DE6"/>
    <w:rsid w:val="00805E59"/>
    <w:rsid w:val="00806634"/>
    <w:rsid w:val="0080694B"/>
    <w:rsid w:val="00806ABF"/>
    <w:rsid w:val="00806F07"/>
    <w:rsid w:val="008071F8"/>
    <w:rsid w:val="00807CA3"/>
    <w:rsid w:val="00810677"/>
    <w:rsid w:val="008106A4"/>
    <w:rsid w:val="00810CF2"/>
    <w:rsid w:val="00810F59"/>
    <w:rsid w:val="00811126"/>
    <w:rsid w:val="00811B28"/>
    <w:rsid w:val="00811F3C"/>
    <w:rsid w:val="00812288"/>
    <w:rsid w:val="00812722"/>
    <w:rsid w:val="00812C19"/>
    <w:rsid w:val="00812FC4"/>
    <w:rsid w:val="0081368D"/>
    <w:rsid w:val="00814685"/>
    <w:rsid w:val="00814718"/>
    <w:rsid w:val="00814799"/>
    <w:rsid w:val="00814875"/>
    <w:rsid w:val="00814DAA"/>
    <w:rsid w:val="00814DFA"/>
    <w:rsid w:val="00815598"/>
    <w:rsid w:val="008155E0"/>
    <w:rsid w:val="008159E5"/>
    <w:rsid w:val="00815A03"/>
    <w:rsid w:val="00815DFF"/>
    <w:rsid w:val="00815EC9"/>
    <w:rsid w:val="00816230"/>
    <w:rsid w:val="008164D2"/>
    <w:rsid w:val="008168CF"/>
    <w:rsid w:val="00816A39"/>
    <w:rsid w:val="00816C28"/>
    <w:rsid w:val="008175A3"/>
    <w:rsid w:val="00817640"/>
    <w:rsid w:val="00817728"/>
    <w:rsid w:val="0081775E"/>
    <w:rsid w:val="008200E5"/>
    <w:rsid w:val="008202D1"/>
    <w:rsid w:val="00820767"/>
    <w:rsid w:val="008216E0"/>
    <w:rsid w:val="00821958"/>
    <w:rsid w:val="00821B88"/>
    <w:rsid w:val="008243D3"/>
    <w:rsid w:val="00824992"/>
    <w:rsid w:val="00824B7F"/>
    <w:rsid w:val="0082698C"/>
    <w:rsid w:val="00827005"/>
    <w:rsid w:val="008270F3"/>
    <w:rsid w:val="00827C77"/>
    <w:rsid w:val="00827CD2"/>
    <w:rsid w:val="008309CA"/>
    <w:rsid w:val="00830BC4"/>
    <w:rsid w:val="00831601"/>
    <w:rsid w:val="0083287F"/>
    <w:rsid w:val="00833155"/>
    <w:rsid w:val="008337A4"/>
    <w:rsid w:val="00833EB4"/>
    <w:rsid w:val="00834540"/>
    <w:rsid w:val="00834F9E"/>
    <w:rsid w:val="00834FC6"/>
    <w:rsid w:val="0083578A"/>
    <w:rsid w:val="00836366"/>
    <w:rsid w:val="008363B6"/>
    <w:rsid w:val="008366C5"/>
    <w:rsid w:val="008367F3"/>
    <w:rsid w:val="00837BE7"/>
    <w:rsid w:val="00840418"/>
    <w:rsid w:val="0084073D"/>
    <w:rsid w:val="008408FC"/>
    <w:rsid w:val="00840BB0"/>
    <w:rsid w:val="0084161C"/>
    <w:rsid w:val="00841DE1"/>
    <w:rsid w:val="00842CB4"/>
    <w:rsid w:val="008431AE"/>
    <w:rsid w:val="00843850"/>
    <w:rsid w:val="00843AB1"/>
    <w:rsid w:val="00844589"/>
    <w:rsid w:val="00844762"/>
    <w:rsid w:val="0084509E"/>
    <w:rsid w:val="008452D7"/>
    <w:rsid w:val="008452FB"/>
    <w:rsid w:val="0084544C"/>
    <w:rsid w:val="00845F13"/>
    <w:rsid w:val="008470E0"/>
    <w:rsid w:val="00847376"/>
    <w:rsid w:val="008475E4"/>
    <w:rsid w:val="00847960"/>
    <w:rsid w:val="008479B9"/>
    <w:rsid w:val="00850596"/>
    <w:rsid w:val="00850B94"/>
    <w:rsid w:val="00850F0E"/>
    <w:rsid w:val="00851086"/>
    <w:rsid w:val="00851118"/>
    <w:rsid w:val="0085161F"/>
    <w:rsid w:val="008520CC"/>
    <w:rsid w:val="00852198"/>
    <w:rsid w:val="00852341"/>
    <w:rsid w:val="008536FE"/>
    <w:rsid w:val="00853C26"/>
    <w:rsid w:val="00853E1F"/>
    <w:rsid w:val="00853F07"/>
    <w:rsid w:val="0085414C"/>
    <w:rsid w:val="008541AE"/>
    <w:rsid w:val="0085498E"/>
    <w:rsid w:val="008549DC"/>
    <w:rsid w:val="00854EFF"/>
    <w:rsid w:val="00855505"/>
    <w:rsid w:val="008555B2"/>
    <w:rsid w:val="00855A0C"/>
    <w:rsid w:val="00855A7F"/>
    <w:rsid w:val="00855BCF"/>
    <w:rsid w:val="00856AB4"/>
    <w:rsid w:val="00856D58"/>
    <w:rsid w:val="0085707B"/>
    <w:rsid w:val="00860611"/>
    <w:rsid w:val="008606E2"/>
    <w:rsid w:val="00860936"/>
    <w:rsid w:val="00861267"/>
    <w:rsid w:val="008613EB"/>
    <w:rsid w:val="008616BF"/>
    <w:rsid w:val="0086178D"/>
    <w:rsid w:val="00862356"/>
    <w:rsid w:val="008625A2"/>
    <w:rsid w:val="00863BA4"/>
    <w:rsid w:val="008640D4"/>
    <w:rsid w:val="00864517"/>
    <w:rsid w:val="0086459F"/>
    <w:rsid w:val="008645CD"/>
    <w:rsid w:val="00864716"/>
    <w:rsid w:val="00864A66"/>
    <w:rsid w:val="00864FF1"/>
    <w:rsid w:val="00865381"/>
    <w:rsid w:val="0086545D"/>
    <w:rsid w:val="008659A0"/>
    <w:rsid w:val="00865A58"/>
    <w:rsid w:val="00866167"/>
    <w:rsid w:val="0086671A"/>
    <w:rsid w:val="00866F29"/>
    <w:rsid w:val="0086755F"/>
    <w:rsid w:val="0086790A"/>
    <w:rsid w:val="008707CD"/>
    <w:rsid w:val="00870B14"/>
    <w:rsid w:val="00870CD3"/>
    <w:rsid w:val="00870CF1"/>
    <w:rsid w:val="00870F12"/>
    <w:rsid w:val="00872178"/>
    <w:rsid w:val="00872B59"/>
    <w:rsid w:val="00872C76"/>
    <w:rsid w:val="00872E92"/>
    <w:rsid w:val="008730C3"/>
    <w:rsid w:val="008732B7"/>
    <w:rsid w:val="008733DC"/>
    <w:rsid w:val="00873516"/>
    <w:rsid w:val="0087389E"/>
    <w:rsid w:val="008738F1"/>
    <w:rsid w:val="00873D2D"/>
    <w:rsid w:val="00874D9B"/>
    <w:rsid w:val="00874EC9"/>
    <w:rsid w:val="00875073"/>
    <w:rsid w:val="008750E8"/>
    <w:rsid w:val="008756CC"/>
    <w:rsid w:val="00875759"/>
    <w:rsid w:val="00875D25"/>
    <w:rsid w:val="00876277"/>
    <w:rsid w:val="00876767"/>
    <w:rsid w:val="008773EB"/>
    <w:rsid w:val="00877C57"/>
    <w:rsid w:val="00877CA3"/>
    <w:rsid w:val="00880011"/>
    <w:rsid w:val="008802D3"/>
    <w:rsid w:val="00881971"/>
    <w:rsid w:val="00881C76"/>
    <w:rsid w:val="00882785"/>
    <w:rsid w:val="00882F98"/>
    <w:rsid w:val="0088407D"/>
    <w:rsid w:val="00884231"/>
    <w:rsid w:val="00884CDA"/>
    <w:rsid w:val="00884F5E"/>
    <w:rsid w:val="00884F9A"/>
    <w:rsid w:val="008853A6"/>
    <w:rsid w:val="00886066"/>
    <w:rsid w:val="00886410"/>
    <w:rsid w:val="00886C9F"/>
    <w:rsid w:val="00886DC8"/>
    <w:rsid w:val="00886FEA"/>
    <w:rsid w:val="00887444"/>
    <w:rsid w:val="008875CB"/>
    <w:rsid w:val="0088787D"/>
    <w:rsid w:val="00887D4E"/>
    <w:rsid w:val="00887D5E"/>
    <w:rsid w:val="00890EAC"/>
    <w:rsid w:val="008914C2"/>
    <w:rsid w:val="00891725"/>
    <w:rsid w:val="00891D2C"/>
    <w:rsid w:val="00892296"/>
    <w:rsid w:val="008922F6"/>
    <w:rsid w:val="0089285D"/>
    <w:rsid w:val="00892D4D"/>
    <w:rsid w:val="00893107"/>
    <w:rsid w:val="00893417"/>
    <w:rsid w:val="00894C34"/>
    <w:rsid w:val="008952DA"/>
    <w:rsid w:val="00896334"/>
    <w:rsid w:val="00896547"/>
    <w:rsid w:val="00896991"/>
    <w:rsid w:val="00896B2A"/>
    <w:rsid w:val="00896D83"/>
    <w:rsid w:val="0089772E"/>
    <w:rsid w:val="00897E59"/>
    <w:rsid w:val="008A084A"/>
    <w:rsid w:val="008A08AE"/>
    <w:rsid w:val="008A0970"/>
    <w:rsid w:val="008A10FD"/>
    <w:rsid w:val="008A1AB8"/>
    <w:rsid w:val="008A1FB2"/>
    <w:rsid w:val="008A28D1"/>
    <w:rsid w:val="008A3E99"/>
    <w:rsid w:val="008A4791"/>
    <w:rsid w:val="008A4836"/>
    <w:rsid w:val="008A5872"/>
    <w:rsid w:val="008A5DC6"/>
    <w:rsid w:val="008A6114"/>
    <w:rsid w:val="008A661A"/>
    <w:rsid w:val="008A6786"/>
    <w:rsid w:val="008A6950"/>
    <w:rsid w:val="008A6ECA"/>
    <w:rsid w:val="008A730B"/>
    <w:rsid w:val="008A762B"/>
    <w:rsid w:val="008B0A29"/>
    <w:rsid w:val="008B1894"/>
    <w:rsid w:val="008B1C9E"/>
    <w:rsid w:val="008B1D33"/>
    <w:rsid w:val="008B215C"/>
    <w:rsid w:val="008B2675"/>
    <w:rsid w:val="008B2912"/>
    <w:rsid w:val="008B2959"/>
    <w:rsid w:val="008B2D28"/>
    <w:rsid w:val="008B4C03"/>
    <w:rsid w:val="008B4FD4"/>
    <w:rsid w:val="008B5995"/>
    <w:rsid w:val="008B5E95"/>
    <w:rsid w:val="008B5EF6"/>
    <w:rsid w:val="008B6349"/>
    <w:rsid w:val="008B69FE"/>
    <w:rsid w:val="008B712E"/>
    <w:rsid w:val="008B74EF"/>
    <w:rsid w:val="008B751B"/>
    <w:rsid w:val="008B78CC"/>
    <w:rsid w:val="008C01B3"/>
    <w:rsid w:val="008C058F"/>
    <w:rsid w:val="008C0797"/>
    <w:rsid w:val="008C0942"/>
    <w:rsid w:val="008C09BD"/>
    <w:rsid w:val="008C0C74"/>
    <w:rsid w:val="008C14AF"/>
    <w:rsid w:val="008C165C"/>
    <w:rsid w:val="008C1D97"/>
    <w:rsid w:val="008C24C1"/>
    <w:rsid w:val="008C2A87"/>
    <w:rsid w:val="008C2A97"/>
    <w:rsid w:val="008C37E9"/>
    <w:rsid w:val="008C4B68"/>
    <w:rsid w:val="008C4F2F"/>
    <w:rsid w:val="008C5478"/>
    <w:rsid w:val="008C5A49"/>
    <w:rsid w:val="008C5E67"/>
    <w:rsid w:val="008C62C3"/>
    <w:rsid w:val="008C6378"/>
    <w:rsid w:val="008C6463"/>
    <w:rsid w:val="008C6D4C"/>
    <w:rsid w:val="008C6E2F"/>
    <w:rsid w:val="008C6F72"/>
    <w:rsid w:val="008C720B"/>
    <w:rsid w:val="008C7C16"/>
    <w:rsid w:val="008D0297"/>
    <w:rsid w:val="008D0D19"/>
    <w:rsid w:val="008D0F2E"/>
    <w:rsid w:val="008D12C1"/>
    <w:rsid w:val="008D1F87"/>
    <w:rsid w:val="008D20D5"/>
    <w:rsid w:val="008D22BC"/>
    <w:rsid w:val="008D28C8"/>
    <w:rsid w:val="008D3861"/>
    <w:rsid w:val="008D46AE"/>
    <w:rsid w:val="008D4783"/>
    <w:rsid w:val="008D4909"/>
    <w:rsid w:val="008D4D21"/>
    <w:rsid w:val="008D5051"/>
    <w:rsid w:val="008D542F"/>
    <w:rsid w:val="008D5740"/>
    <w:rsid w:val="008D5AF1"/>
    <w:rsid w:val="008D5D9D"/>
    <w:rsid w:val="008D5F66"/>
    <w:rsid w:val="008D6931"/>
    <w:rsid w:val="008D7647"/>
    <w:rsid w:val="008E0308"/>
    <w:rsid w:val="008E0A93"/>
    <w:rsid w:val="008E12A7"/>
    <w:rsid w:val="008E2947"/>
    <w:rsid w:val="008E308C"/>
    <w:rsid w:val="008E3E41"/>
    <w:rsid w:val="008E3EEF"/>
    <w:rsid w:val="008E424F"/>
    <w:rsid w:val="008E4803"/>
    <w:rsid w:val="008E5824"/>
    <w:rsid w:val="008E63BF"/>
    <w:rsid w:val="008E6821"/>
    <w:rsid w:val="008E71C0"/>
    <w:rsid w:val="008F10E0"/>
    <w:rsid w:val="008F1168"/>
    <w:rsid w:val="008F139C"/>
    <w:rsid w:val="008F1E84"/>
    <w:rsid w:val="008F28F3"/>
    <w:rsid w:val="008F2969"/>
    <w:rsid w:val="008F3785"/>
    <w:rsid w:val="008F39A2"/>
    <w:rsid w:val="008F3F26"/>
    <w:rsid w:val="008F4198"/>
    <w:rsid w:val="008F41CD"/>
    <w:rsid w:val="008F43CD"/>
    <w:rsid w:val="008F61CA"/>
    <w:rsid w:val="008F6B02"/>
    <w:rsid w:val="008F6EB0"/>
    <w:rsid w:val="008F789B"/>
    <w:rsid w:val="00900468"/>
    <w:rsid w:val="00901277"/>
    <w:rsid w:val="0090146C"/>
    <w:rsid w:val="00901A8F"/>
    <w:rsid w:val="00901E5F"/>
    <w:rsid w:val="00901F5E"/>
    <w:rsid w:val="009024F5"/>
    <w:rsid w:val="009032B0"/>
    <w:rsid w:val="00903C20"/>
    <w:rsid w:val="00903CD3"/>
    <w:rsid w:val="00903DA0"/>
    <w:rsid w:val="009042D1"/>
    <w:rsid w:val="009045CF"/>
    <w:rsid w:val="00904F4C"/>
    <w:rsid w:val="009051DD"/>
    <w:rsid w:val="00905D31"/>
    <w:rsid w:val="00906366"/>
    <w:rsid w:val="00906399"/>
    <w:rsid w:val="009065A1"/>
    <w:rsid w:val="00906E4D"/>
    <w:rsid w:val="00910B01"/>
    <w:rsid w:val="00910BF4"/>
    <w:rsid w:val="00910E5D"/>
    <w:rsid w:val="00911083"/>
    <w:rsid w:val="00911166"/>
    <w:rsid w:val="0091196E"/>
    <w:rsid w:val="00911D9D"/>
    <w:rsid w:val="0091247B"/>
    <w:rsid w:val="00912B57"/>
    <w:rsid w:val="00912B6B"/>
    <w:rsid w:val="00912C45"/>
    <w:rsid w:val="009130C4"/>
    <w:rsid w:val="009133A5"/>
    <w:rsid w:val="0091384A"/>
    <w:rsid w:val="0091388C"/>
    <w:rsid w:val="00914708"/>
    <w:rsid w:val="00914A6E"/>
    <w:rsid w:val="00914DF7"/>
    <w:rsid w:val="009151B1"/>
    <w:rsid w:val="00915446"/>
    <w:rsid w:val="00915CE9"/>
    <w:rsid w:val="009165A1"/>
    <w:rsid w:val="00916681"/>
    <w:rsid w:val="0091680C"/>
    <w:rsid w:val="00916BB6"/>
    <w:rsid w:val="00916E86"/>
    <w:rsid w:val="00917BF0"/>
    <w:rsid w:val="009205AB"/>
    <w:rsid w:val="00920E8C"/>
    <w:rsid w:val="00921363"/>
    <w:rsid w:val="00921460"/>
    <w:rsid w:val="009225E9"/>
    <w:rsid w:val="00922850"/>
    <w:rsid w:val="009230A7"/>
    <w:rsid w:val="009235AE"/>
    <w:rsid w:val="00923614"/>
    <w:rsid w:val="00923A28"/>
    <w:rsid w:val="0092557E"/>
    <w:rsid w:val="00925B49"/>
    <w:rsid w:val="00925E7D"/>
    <w:rsid w:val="009264A1"/>
    <w:rsid w:val="009264DA"/>
    <w:rsid w:val="00926B1F"/>
    <w:rsid w:val="00926C82"/>
    <w:rsid w:val="00930700"/>
    <w:rsid w:val="00930B8F"/>
    <w:rsid w:val="00931059"/>
    <w:rsid w:val="0093155D"/>
    <w:rsid w:val="009317D3"/>
    <w:rsid w:val="00931EB2"/>
    <w:rsid w:val="00932588"/>
    <w:rsid w:val="00932748"/>
    <w:rsid w:val="00932D8F"/>
    <w:rsid w:val="00933411"/>
    <w:rsid w:val="00933451"/>
    <w:rsid w:val="009350C6"/>
    <w:rsid w:val="0093510A"/>
    <w:rsid w:val="0093566E"/>
    <w:rsid w:val="00935A52"/>
    <w:rsid w:val="00935ACA"/>
    <w:rsid w:val="009360D0"/>
    <w:rsid w:val="00936190"/>
    <w:rsid w:val="0093694F"/>
    <w:rsid w:val="00936BB5"/>
    <w:rsid w:val="009375A5"/>
    <w:rsid w:val="00937712"/>
    <w:rsid w:val="00937883"/>
    <w:rsid w:val="00937F9B"/>
    <w:rsid w:val="00940243"/>
    <w:rsid w:val="00940514"/>
    <w:rsid w:val="009405A7"/>
    <w:rsid w:val="00940873"/>
    <w:rsid w:val="009409DF"/>
    <w:rsid w:val="00940CDF"/>
    <w:rsid w:val="00941054"/>
    <w:rsid w:val="009412D9"/>
    <w:rsid w:val="009416F4"/>
    <w:rsid w:val="00941905"/>
    <w:rsid w:val="00941AF8"/>
    <w:rsid w:val="0094201D"/>
    <w:rsid w:val="0094214D"/>
    <w:rsid w:val="00942179"/>
    <w:rsid w:val="00943145"/>
    <w:rsid w:val="00943F98"/>
    <w:rsid w:val="00944031"/>
    <w:rsid w:val="00944510"/>
    <w:rsid w:val="00944847"/>
    <w:rsid w:val="00944BC8"/>
    <w:rsid w:val="0094530D"/>
    <w:rsid w:val="0094532A"/>
    <w:rsid w:val="00945F5C"/>
    <w:rsid w:val="00945FA6"/>
    <w:rsid w:val="009466C8"/>
    <w:rsid w:val="00946959"/>
    <w:rsid w:val="00946A6C"/>
    <w:rsid w:val="00946E23"/>
    <w:rsid w:val="0094705E"/>
    <w:rsid w:val="00947818"/>
    <w:rsid w:val="009479FB"/>
    <w:rsid w:val="009504F9"/>
    <w:rsid w:val="00950ACC"/>
    <w:rsid w:val="00950E28"/>
    <w:rsid w:val="0095100A"/>
    <w:rsid w:val="009510B9"/>
    <w:rsid w:val="00951138"/>
    <w:rsid w:val="00951386"/>
    <w:rsid w:val="00951BA7"/>
    <w:rsid w:val="00951C3C"/>
    <w:rsid w:val="009520BC"/>
    <w:rsid w:val="009524F2"/>
    <w:rsid w:val="009528AB"/>
    <w:rsid w:val="0095390E"/>
    <w:rsid w:val="00953D5E"/>
    <w:rsid w:val="0095421F"/>
    <w:rsid w:val="009556B1"/>
    <w:rsid w:val="00956004"/>
    <w:rsid w:val="009563F3"/>
    <w:rsid w:val="00956552"/>
    <w:rsid w:val="00956C67"/>
    <w:rsid w:val="00957245"/>
    <w:rsid w:val="00957B5F"/>
    <w:rsid w:val="00960122"/>
    <w:rsid w:val="0096028D"/>
    <w:rsid w:val="009603F4"/>
    <w:rsid w:val="0096045F"/>
    <w:rsid w:val="009614C2"/>
    <w:rsid w:val="009615E0"/>
    <w:rsid w:val="00962E66"/>
    <w:rsid w:val="00963638"/>
    <w:rsid w:val="0096374C"/>
    <w:rsid w:val="009639F0"/>
    <w:rsid w:val="00963B98"/>
    <w:rsid w:val="00964188"/>
    <w:rsid w:val="009646B7"/>
    <w:rsid w:val="00965A13"/>
    <w:rsid w:val="00965E38"/>
    <w:rsid w:val="0096640E"/>
    <w:rsid w:val="009669AF"/>
    <w:rsid w:val="00966C84"/>
    <w:rsid w:val="00967448"/>
    <w:rsid w:val="00967572"/>
    <w:rsid w:val="009676B0"/>
    <w:rsid w:val="00967BE6"/>
    <w:rsid w:val="00970760"/>
    <w:rsid w:val="0097235D"/>
    <w:rsid w:val="00972527"/>
    <w:rsid w:val="00972E62"/>
    <w:rsid w:val="009732D7"/>
    <w:rsid w:val="00973433"/>
    <w:rsid w:val="00973DEC"/>
    <w:rsid w:val="00974317"/>
    <w:rsid w:val="00975095"/>
    <w:rsid w:val="00975348"/>
    <w:rsid w:val="00975426"/>
    <w:rsid w:val="009761D3"/>
    <w:rsid w:val="00977072"/>
    <w:rsid w:val="0097712A"/>
    <w:rsid w:val="00977E09"/>
    <w:rsid w:val="009802E8"/>
    <w:rsid w:val="00980698"/>
    <w:rsid w:val="00981A89"/>
    <w:rsid w:val="00981FCB"/>
    <w:rsid w:val="0098217C"/>
    <w:rsid w:val="009822B1"/>
    <w:rsid w:val="009822C3"/>
    <w:rsid w:val="00982DA7"/>
    <w:rsid w:val="00982E09"/>
    <w:rsid w:val="00983B59"/>
    <w:rsid w:val="009840AA"/>
    <w:rsid w:val="009843FA"/>
    <w:rsid w:val="00984695"/>
    <w:rsid w:val="00984852"/>
    <w:rsid w:val="0098498D"/>
    <w:rsid w:val="00985830"/>
    <w:rsid w:val="00985BCE"/>
    <w:rsid w:val="009860C9"/>
    <w:rsid w:val="0098663C"/>
    <w:rsid w:val="00986683"/>
    <w:rsid w:val="00986754"/>
    <w:rsid w:val="0098677C"/>
    <w:rsid w:val="00986BE4"/>
    <w:rsid w:val="009875FB"/>
    <w:rsid w:val="009900ED"/>
    <w:rsid w:val="00990258"/>
    <w:rsid w:val="0099059B"/>
    <w:rsid w:val="0099150A"/>
    <w:rsid w:val="00992359"/>
    <w:rsid w:val="009923F5"/>
    <w:rsid w:val="009936A4"/>
    <w:rsid w:val="00994323"/>
    <w:rsid w:val="00994D50"/>
    <w:rsid w:val="00994E1D"/>
    <w:rsid w:val="009958D6"/>
    <w:rsid w:val="00995DC6"/>
    <w:rsid w:val="0099633F"/>
    <w:rsid w:val="009964E7"/>
    <w:rsid w:val="00996934"/>
    <w:rsid w:val="009973AF"/>
    <w:rsid w:val="0099750B"/>
    <w:rsid w:val="00997544"/>
    <w:rsid w:val="00997593"/>
    <w:rsid w:val="00997874"/>
    <w:rsid w:val="00997AAE"/>
    <w:rsid w:val="00997EB3"/>
    <w:rsid w:val="009A0159"/>
    <w:rsid w:val="009A03CE"/>
    <w:rsid w:val="009A052D"/>
    <w:rsid w:val="009A0A60"/>
    <w:rsid w:val="009A1D5B"/>
    <w:rsid w:val="009A2168"/>
    <w:rsid w:val="009A26AE"/>
    <w:rsid w:val="009A2E5F"/>
    <w:rsid w:val="009A326F"/>
    <w:rsid w:val="009A3C91"/>
    <w:rsid w:val="009A3E10"/>
    <w:rsid w:val="009A3E38"/>
    <w:rsid w:val="009A404B"/>
    <w:rsid w:val="009A40A8"/>
    <w:rsid w:val="009A41DB"/>
    <w:rsid w:val="009A4992"/>
    <w:rsid w:val="009A4E7B"/>
    <w:rsid w:val="009A51DD"/>
    <w:rsid w:val="009A5580"/>
    <w:rsid w:val="009A5628"/>
    <w:rsid w:val="009A5630"/>
    <w:rsid w:val="009A5A09"/>
    <w:rsid w:val="009A5DCF"/>
    <w:rsid w:val="009A5FAB"/>
    <w:rsid w:val="009A6646"/>
    <w:rsid w:val="009A6746"/>
    <w:rsid w:val="009B062D"/>
    <w:rsid w:val="009B0681"/>
    <w:rsid w:val="009B08CB"/>
    <w:rsid w:val="009B0A5E"/>
    <w:rsid w:val="009B0E66"/>
    <w:rsid w:val="009B240F"/>
    <w:rsid w:val="009B37FD"/>
    <w:rsid w:val="009B3DBB"/>
    <w:rsid w:val="009B3FC3"/>
    <w:rsid w:val="009B4540"/>
    <w:rsid w:val="009B4964"/>
    <w:rsid w:val="009B510D"/>
    <w:rsid w:val="009B5B8D"/>
    <w:rsid w:val="009B64CE"/>
    <w:rsid w:val="009B6C4F"/>
    <w:rsid w:val="009B72AE"/>
    <w:rsid w:val="009B7392"/>
    <w:rsid w:val="009B7930"/>
    <w:rsid w:val="009C0198"/>
    <w:rsid w:val="009C034E"/>
    <w:rsid w:val="009C03D9"/>
    <w:rsid w:val="009C0674"/>
    <w:rsid w:val="009C0A1E"/>
    <w:rsid w:val="009C0B81"/>
    <w:rsid w:val="009C13C7"/>
    <w:rsid w:val="009C163E"/>
    <w:rsid w:val="009C1E5B"/>
    <w:rsid w:val="009C2121"/>
    <w:rsid w:val="009C2288"/>
    <w:rsid w:val="009C23AB"/>
    <w:rsid w:val="009C24A8"/>
    <w:rsid w:val="009C2A03"/>
    <w:rsid w:val="009C2CA7"/>
    <w:rsid w:val="009C2DAC"/>
    <w:rsid w:val="009C4183"/>
    <w:rsid w:val="009C44E9"/>
    <w:rsid w:val="009C473A"/>
    <w:rsid w:val="009C4A8B"/>
    <w:rsid w:val="009C4A8D"/>
    <w:rsid w:val="009C515F"/>
    <w:rsid w:val="009C59A8"/>
    <w:rsid w:val="009C5AC8"/>
    <w:rsid w:val="009C6558"/>
    <w:rsid w:val="009C6628"/>
    <w:rsid w:val="009C6BD5"/>
    <w:rsid w:val="009C6CA1"/>
    <w:rsid w:val="009C726E"/>
    <w:rsid w:val="009C75FC"/>
    <w:rsid w:val="009D1128"/>
    <w:rsid w:val="009D1287"/>
    <w:rsid w:val="009D2396"/>
    <w:rsid w:val="009D368E"/>
    <w:rsid w:val="009D3748"/>
    <w:rsid w:val="009D4AB5"/>
    <w:rsid w:val="009D4CCF"/>
    <w:rsid w:val="009D4D75"/>
    <w:rsid w:val="009D4D87"/>
    <w:rsid w:val="009D4DB4"/>
    <w:rsid w:val="009D5759"/>
    <w:rsid w:val="009D69DB"/>
    <w:rsid w:val="009D6BB5"/>
    <w:rsid w:val="009D71BF"/>
    <w:rsid w:val="009D799A"/>
    <w:rsid w:val="009E06C7"/>
    <w:rsid w:val="009E0844"/>
    <w:rsid w:val="009E0CFB"/>
    <w:rsid w:val="009E0DFE"/>
    <w:rsid w:val="009E1094"/>
    <w:rsid w:val="009E19B2"/>
    <w:rsid w:val="009E259B"/>
    <w:rsid w:val="009E26A8"/>
    <w:rsid w:val="009E3037"/>
    <w:rsid w:val="009E3277"/>
    <w:rsid w:val="009E3B0D"/>
    <w:rsid w:val="009E3CB6"/>
    <w:rsid w:val="009E3DBC"/>
    <w:rsid w:val="009E4028"/>
    <w:rsid w:val="009E48F9"/>
    <w:rsid w:val="009E4A20"/>
    <w:rsid w:val="009E5014"/>
    <w:rsid w:val="009E581B"/>
    <w:rsid w:val="009E5CD1"/>
    <w:rsid w:val="009E635C"/>
    <w:rsid w:val="009E649A"/>
    <w:rsid w:val="009E6C78"/>
    <w:rsid w:val="009E6E77"/>
    <w:rsid w:val="009E70AC"/>
    <w:rsid w:val="009E76CB"/>
    <w:rsid w:val="009E7B40"/>
    <w:rsid w:val="009E7F3D"/>
    <w:rsid w:val="009F0127"/>
    <w:rsid w:val="009F02AB"/>
    <w:rsid w:val="009F0C81"/>
    <w:rsid w:val="009F1788"/>
    <w:rsid w:val="009F2710"/>
    <w:rsid w:val="009F2F1B"/>
    <w:rsid w:val="009F333F"/>
    <w:rsid w:val="009F4442"/>
    <w:rsid w:val="009F4743"/>
    <w:rsid w:val="009F539B"/>
    <w:rsid w:val="009F5588"/>
    <w:rsid w:val="009F574E"/>
    <w:rsid w:val="009F5A22"/>
    <w:rsid w:val="009F6EA9"/>
    <w:rsid w:val="009F7A0B"/>
    <w:rsid w:val="00A0024A"/>
    <w:rsid w:val="00A0046D"/>
    <w:rsid w:val="00A00E12"/>
    <w:rsid w:val="00A0138B"/>
    <w:rsid w:val="00A01ACA"/>
    <w:rsid w:val="00A01FAA"/>
    <w:rsid w:val="00A024D8"/>
    <w:rsid w:val="00A03530"/>
    <w:rsid w:val="00A03883"/>
    <w:rsid w:val="00A03BCF"/>
    <w:rsid w:val="00A03CF8"/>
    <w:rsid w:val="00A04255"/>
    <w:rsid w:val="00A043C1"/>
    <w:rsid w:val="00A04956"/>
    <w:rsid w:val="00A05176"/>
    <w:rsid w:val="00A06570"/>
    <w:rsid w:val="00A06653"/>
    <w:rsid w:val="00A06900"/>
    <w:rsid w:val="00A06BA0"/>
    <w:rsid w:val="00A0718F"/>
    <w:rsid w:val="00A07303"/>
    <w:rsid w:val="00A07910"/>
    <w:rsid w:val="00A1002F"/>
    <w:rsid w:val="00A107F1"/>
    <w:rsid w:val="00A10ED3"/>
    <w:rsid w:val="00A1150F"/>
    <w:rsid w:val="00A12B14"/>
    <w:rsid w:val="00A12BFA"/>
    <w:rsid w:val="00A12DB9"/>
    <w:rsid w:val="00A13880"/>
    <w:rsid w:val="00A13E40"/>
    <w:rsid w:val="00A15188"/>
    <w:rsid w:val="00A1548D"/>
    <w:rsid w:val="00A15502"/>
    <w:rsid w:val="00A1562A"/>
    <w:rsid w:val="00A157DD"/>
    <w:rsid w:val="00A15F68"/>
    <w:rsid w:val="00A1606C"/>
    <w:rsid w:val="00A16F5A"/>
    <w:rsid w:val="00A17195"/>
    <w:rsid w:val="00A20240"/>
    <w:rsid w:val="00A20574"/>
    <w:rsid w:val="00A20902"/>
    <w:rsid w:val="00A20DEC"/>
    <w:rsid w:val="00A20F28"/>
    <w:rsid w:val="00A210F6"/>
    <w:rsid w:val="00A21D52"/>
    <w:rsid w:val="00A224AD"/>
    <w:rsid w:val="00A22846"/>
    <w:rsid w:val="00A228C8"/>
    <w:rsid w:val="00A22947"/>
    <w:rsid w:val="00A2297E"/>
    <w:rsid w:val="00A23010"/>
    <w:rsid w:val="00A23BFD"/>
    <w:rsid w:val="00A2410A"/>
    <w:rsid w:val="00A24287"/>
    <w:rsid w:val="00A245F9"/>
    <w:rsid w:val="00A2472A"/>
    <w:rsid w:val="00A24A73"/>
    <w:rsid w:val="00A24ED8"/>
    <w:rsid w:val="00A24EEB"/>
    <w:rsid w:val="00A2501F"/>
    <w:rsid w:val="00A25714"/>
    <w:rsid w:val="00A2592F"/>
    <w:rsid w:val="00A2651E"/>
    <w:rsid w:val="00A267AC"/>
    <w:rsid w:val="00A26C16"/>
    <w:rsid w:val="00A26C69"/>
    <w:rsid w:val="00A2748D"/>
    <w:rsid w:val="00A27580"/>
    <w:rsid w:val="00A2794D"/>
    <w:rsid w:val="00A27A64"/>
    <w:rsid w:val="00A27D2D"/>
    <w:rsid w:val="00A30277"/>
    <w:rsid w:val="00A30934"/>
    <w:rsid w:val="00A30949"/>
    <w:rsid w:val="00A3130D"/>
    <w:rsid w:val="00A31551"/>
    <w:rsid w:val="00A316FA"/>
    <w:rsid w:val="00A31BF9"/>
    <w:rsid w:val="00A3258B"/>
    <w:rsid w:val="00A3260B"/>
    <w:rsid w:val="00A32DBD"/>
    <w:rsid w:val="00A332EB"/>
    <w:rsid w:val="00A33893"/>
    <w:rsid w:val="00A34AE2"/>
    <w:rsid w:val="00A34E06"/>
    <w:rsid w:val="00A34E59"/>
    <w:rsid w:val="00A3508C"/>
    <w:rsid w:val="00A350A1"/>
    <w:rsid w:val="00A35238"/>
    <w:rsid w:val="00A35260"/>
    <w:rsid w:val="00A35490"/>
    <w:rsid w:val="00A35D99"/>
    <w:rsid w:val="00A35F22"/>
    <w:rsid w:val="00A36029"/>
    <w:rsid w:val="00A367C9"/>
    <w:rsid w:val="00A36EA6"/>
    <w:rsid w:val="00A370F8"/>
    <w:rsid w:val="00A37102"/>
    <w:rsid w:val="00A37869"/>
    <w:rsid w:val="00A37CA2"/>
    <w:rsid w:val="00A37CAC"/>
    <w:rsid w:val="00A37E2E"/>
    <w:rsid w:val="00A40359"/>
    <w:rsid w:val="00A40476"/>
    <w:rsid w:val="00A40A5E"/>
    <w:rsid w:val="00A41673"/>
    <w:rsid w:val="00A41F32"/>
    <w:rsid w:val="00A423E8"/>
    <w:rsid w:val="00A4240C"/>
    <w:rsid w:val="00A425B3"/>
    <w:rsid w:val="00A427BB"/>
    <w:rsid w:val="00A432E3"/>
    <w:rsid w:val="00A43D0B"/>
    <w:rsid w:val="00A44630"/>
    <w:rsid w:val="00A44AFC"/>
    <w:rsid w:val="00A44E80"/>
    <w:rsid w:val="00A45D58"/>
    <w:rsid w:val="00A45E05"/>
    <w:rsid w:val="00A4644C"/>
    <w:rsid w:val="00A465C1"/>
    <w:rsid w:val="00A469A8"/>
    <w:rsid w:val="00A47154"/>
    <w:rsid w:val="00A479CD"/>
    <w:rsid w:val="00A47DAB"/>
    <w:rsid w:val="00A47DDB"/>
    <w:rsid w:val="00A506BA"/>
    <w:rsid w:val="00A508B2"/>
    <w:rsid w:val="00A514F3"/>
    <w:rsid w:val="00A51B0C"/>
    <w:rsid w:val="00A51C99"/>
    <w:rsid w:val="00A521CB"/>
    <w:rsid w:val="00A5224B"/>
    <w:rsid w:val="00A52285"/>
    <w:rsid w:val="00A52F6A"/>
    <w:rsid w:val="00A53F61"/>
    <w:rsid w:val="00A53F76"/>
    <w:rsid w:val="00A5403C"/>
    <w:rsid w:val="00A545AE"/>
    <w:rsid w:val="00A547BD"/>
    <w:rsid w:val="00A55B28"/>
    <w:rsid w:val="00A55C2C"/>
    <w:rsid w:val="00A55FE8"/>
    <w:rsid w:val="00A56D9E"/>
    <w:rsid w:val="00A570CA"/>
    <w:rsid w:val="00A57BC7"/>
    <w:rsid w:val="00A60121"/>
    <w:rsid w:val="00A602F4"/>
    <w:rsid w:val="00A60440"/>
    <w:rsid w:val="00A6091C"/>
    <w:rsid w:val="00A60A04"/>
    <w:rsid w:val="00A60A90"/>
    <w:rsid w:val="00A60B34"/>
    <w:rsid w:val="00A60C5D"/>
    <w:rsid w:val="00A60D75"/>
    <w:rsid w:val="00A6108B"/>
    <w:rsid w:val="00A61162"/>
    <w:rsid w:val="00A615C0"/>
    <w:rsid w:val="00A6282A"/>
    <w:rsid w:val="00A629D9"/>
    <w:rsid w:val="00A62A2A"/>
    <w:rsid w:val="00A62BC4"/>
    <w:rsid w:val="00A62C88"/>
    <w:rsid w:val="00A63004"/>
    <w:rsid w:val="00A63264"/>
    <w:rsid w:val="00A6347F"/>
    <w:rsid w:val="00A63F11"/>
    <w:rsid w:val="00A645D8"/>
    <w:rsid w:val="00A64683"/>
    <w:rsid w:val="00A64723"/>
    <w:rsid w:val="00A6534F"/>
    <w:rsid w:val="00A659AC"/>
    <w:rsid w:val="00A66A01"/>
    <w:rsid w:val="00A66B5F"/>
    <w:rsid w:val="00A673E4"/>
    <w:rsid w:val="00A67B19"/>
    <w:rsid w:val="00A700A8"/>
    <w:rsid w:val="00A70CCA"/>
    <w:rsid w:val="00A70F59"/>
    <w:rsid w:val="00A7159C"/>
    <w:rsid w:val="00A71F85"/>
    <w:rsid w:val="00A72262"/>
    <w:rsid w:val="00A729D5"/>
    <w:rsid w:val="00A72C77"/>
    <w:rsid w:val="00A73506"/>
    <w:rsid w:val="00A73C62"/>
    <w:rsid w:val="00A74EE0"/>
    <w:rsid w:val="00A754C3"/>
    <w:rsid w:val="00A76226"/>
    <w:rsid w:val="00A7627C"/>
    <w:rsid w:val="00A777EB"/>
    <w:rsid w:val="00A7781B"/>
    <w:rsid w:val="00A77AB7"/>
    <w:rsid w:val="00A77D84"/>
    <w:rsid w:val="00A80A21"/>
    <w:rsid w:val="00A80EB7"/>
    <w:rsid w:val="00A81EEB"/>
    <w:rsid w:val="00A8213C"/>
    <w:rsid w:val="00A821E9"/>
    <w:rsid w:val="00A8245D"/>
    <w:rsid w:val="00A827BB"/>
    <w:rsid w:val="00A82968"/>
    <w:rsid w:val="00A82C73"/>
    <w:rsid w:val="00A832EC"/>
    <w:rsid w:val="00A835CB"/>
    <w:rsid w:val="00A83717"/>
    <w:rsid w:val="00A84231"/>
    <w:rsid w:val="00A84572"/>
    <w:rsid w:val="00A846F7"/>
    <w:rsid w:val="00A849D1"/>
    <w:rsid w:val="00A84B2E"/>
    <w:rsid w:val="00A84EEF"/>
    <w:rsid w:val="00A856DD"/>
    <w:rsid w:val="00A85C98"/>
    <w:rsid w:val="00A86E1B"/>
    <w:rsid w:val="00A87984"/>
    <w:rsid w:val="00A87FD6"/>
    <w:rsid w:val="00A9124C"/>
    <w:rsid w:val="00A917B5"/>
    <w:rsid w:val="00A9190A"/>
    <w:rsid w:val="00A920E8"/>
    <w:rsid w:val="00A922AB"/>
    <w:rsid w:val="00A9275B"/>
    <w:rsid w:val="00A929B1"/>
    <w:rsid w:val="00A93BF7"/>
    <w:rsid w:val="00A94633"/>
    <w:rsid w:val="00A95455"/>
    <w:rsid w:val="00A96262"/>
    <w:rsid w:val="00A965C9"/>
    <w:rsid w:val="00A9705B"/>
    <w:rsid w:val="00A973F4"/>
    <w:rsid w:val="00A978E1"/>
    <w:rsid w:val="00A97B0D"/>
    <w:rsid w:val="00A97F36"/>
    <w:rsid w:val="00AA01C1"/>
    <w:rsid w:val="00AA03DA"/>
    <w:rsid w:val="00AA09B5"/>
    <w:rsid w:val="00AA0D79"/>
    <w:rsid w:val="00AA0ED7"/>
    <w:rsid w:val="00AA1328"/>
    <w:rsid w:val="00AA13A1"/>
    <w:rsid w:val="00AA261F"/>
    <w:rsid w:val="00AA3798"/>
    <w:rsid w:val="00AA386F"/>
    <w:rsid w:val="00AA493B"/>
    <w:rsid w:val="00AA4C3C"/>
    <w:rsid w:val="00AA6442"/>
    <w:rsid w:val="00AA687C"/>
    <w:rsid w:val="00AA6B97"/>
    <w:rsid w:val="00AA6E7A"/>
    <w:rsid w:val="00AA7E96"/>
    <w:rsid w:val="00AA7ED0"/>
    <w:rsid w:val="00AB04E3"/>
    <w:rsid w:val="00AB06BB"/>
    <w:rsid w:val="00AB16CB"/>
    <w:rsid w:val="00AB2611"/>
    <w:rsid w:val="00AB2F99"/>
    <w:rsid w:val="00AB31C5"/>
    <w:rsid w:val="00AB413B"/>
    <w:rsid w:val="00AB4250"/>
    <w:rsid w:val="00AB44DF"/>
    <w:rsid w:val="00AB4658"/>
    <w:rsid w:val="00AB4D13"/>
    <w:rsid w:val="00AB53A6"/>
    <w:rsid w:val="00AB56E3"/>
    <w:rsid w:val="00AB62E5"/>
    <w:rsid w:val="00AB6AE0"/>
    <w:rsid w:val="00AB722E"/>
    <w:rsid w:val="00AB7425"/>
    <w:rsid w:val="00AB76AF"/>
    <w:rsid w:val="00AB7CEC"/>
    <w:rsid w:val="00AB7ED0"/>
    <w:rsid w:val="00AC09E7"/>
    <w:rsid w:val="00AC09ED"/>
    <w:rsid w:val="00AC0F21"/>
    <w:rsid w:val="00AC1438"/>
    <w:rsid w:val="00AC157E"/>
    <w:rsid w:val="00AC19A7"/>
    <w:rsid w:val="00AC3470"/>
    <w:rsid w:val="00AC38F9"/>
    <w:rsid w:val="00AC3D52"/>
    <w:rsid w:val="00AC4077"/>
    <w:rsid w:val="00AC4392"/>
    <w:rsid w:val="00AC49AB"/>
    <w:rsid w:val="00AC55A2"/>
    <w:rsid w:val="00AC6438"/>
    <w:rsid w:val="00AC69E3"/>
    <w:rsid w:val="00AC6B46"/>
    <w:rsid w:val="00AC6C0B"/>
    <w:rsid w:val="00AC7327"/>
    <w:rsid w:val="00AC77B8"/>
    <w:rsid w:val="00AD0C8F"/>
    <w:rsid w:val="00AD1009"/>
    <w:rsid w:val="00AD250E"/>
    <w:rsid w:val="00AD2576"/>
    <w:rsid w:val="00AD2793"/>
    <w:rsid w:val="00AD3AEF"/>
    <w:rsid w:val="00AD3CCA"/>
    <w:rsid w:val="00AD3D5E"/>
    <w:rsid w:val="00AD40AA"/>
    <w:rsid w:val="00AD4828"/>
    <w:rsid w:val="00AD4E20"/>
    <w:rsid w:val="00AD4FE5"/>
    <w:rsid w:val="00AD5970"/>
    <w:rsid w:val="00AD5CB7"/>
    <w:rsid w:val="00AD6D76"/>
    <w:rsid w:val="00AD734C"/>
    <w:rsid w:val="00AD7350"/>
    <w:rsid w:val="00AD7488"/>
    <w:rsid w:val="00AD7568"/>
    <w:rsid w:val="00AD76C3"/>
    <w:rsid w:val="00AD783D"/>
    <w:rsid w:val="00AD7BF8"/>
    <w:rsid w:val="00AD7D66"/>
    <w:rsid w:val="00AD7D9B"/>
    <w:rsid w:val="00AE0096"/>
    <w:rsid w:val="00AE0591"/>
    <w:rsid w:val="00AE0806"/>
    <w:rsid w:val="00AE197E"/>
    <w:rsid w:val="00AE199B"/>
    <w:rsid w:val="00AE1B59"/>
    <w:rsid w:val="00AE1C0A"/>
    <w:rsid w:val="00AE1D7C"/>
    <w:rsid w:val="00AE1E40"/>
    <w:rsid w:val="00AE1EBD"/>
    <w:rsid w:val="00AE1F62"/>
    <w:rsid w:val="00AE21C3"/>
    <w:rsid w:val="00AE24F7"/>
    <w:rsid w:val="00AE2564"/>
    <w:rsid w:val="00AE2724"/>
    <w:rsid w:val="00AE2883"/>
    <w:rsid w:val="00AE28A0"/>
    <w:rsid w:val="00AE30D0"/>
    <w:rsid w:val="00AE340E"/>
    <w:rsid w:val="00AE3CC2"/>
    <w:rsid w:val="00AE4711"/>
    <w:rsid w:val="00AE4B76"/>
    <w:rsid w:val="00AE5070"/>
    <w:rsid w:val="00AE57D5"/>
    <w:rsid w:val="00AE61B1"/>
    <w:rsid w:val="00AE6975"/>
    <w:rsid w:val="00AE6FA1"/>
    <w:rsid w:val="00AE7F9B"/>
    <w:rsid w:val="00AF0CF2"/>
    <w:rsid w:val="00AF20A8"/>
    <w:rsid w:val="00AF2113"/>
    <w:rsid w:val="00AF23A4"/>
    <w:rsid w:val="00AF296F"/>
    <w:rsid w:val="00AF2BEC"/>
    <w:rsid w:val="00AF3A39"/>
    <w:rsid w:val="00AF3F1B"/>
    <w:rsid w:val="00AF3FFC"/>
    <w:rsid w:val="00AF4265"/>
    <w:rsid w:val="00AF4353"/>
    <w:rsid w:val="00AF48F4"/>
    <w:rsid w:val="00AF498E"/>
    <w:rsid w:val="00AF4A9E"/>
    <w:rsid w:val="00AF4CE4"/>
    <w:rsid w:val="00AF4E24"/>
    <w:rsid w:val="00AF4F83"/>
    <w:rsid w:val="00AF540C"/>
    <w:rsid w:val="00AF5711"/>
    <w:rsid w:val="00AF5D31"/>
    <w:rsid w:val="00AF5EAF"/>
    <w:rsid w:val="00AF6C3A"/>
    <w:rsid w:val="00AF6DA3"/>
    <w:rsid w:val="00AF7479"/>
    <w:rsid w:val="00AF7B6B"/>
    <w:rsid w:val="00B003FE"/>
    <w:rsid w:val="00B00496"/>
    <w:rsid w:val="00B00BE1"/>
    <w:rsid w:val="00B0138F"/>
    <w:rsid w:val="00B014CB"/>
    <w:rsid w:val="00B01DA9"/>
    <w:rsid w:val="00B0204A"/>
    <w:rsid w:val="00B02150"/>
    <w:rsid w:val="00B02A9C"/>
    <w:rsid w:val="00B0340A"/>
    <w:rsid w:val="00B03DDE"/>
    <w:rsid w:val="00B041B8"/>
    <w:rsid w:val="00B04397"/>
    <w:rsid w:val="00B05371"/>
    <w:rsid w:val="00B0546B"/>
    <w:rsid w:val="00B057D3"/>
    <w:rsid w:val="00B059D6"/>
    <w:rsid w:val="00B05CFB"/>
    <w:rsid w:val="00B062AF"/>
    <w:rsid w:val="00B069FF"/>
    <w:rsid w:val="00B06BA5"/>
    <w:rsid w:val="00B06E8D"/>
    <w:rsid w:val="00B0742F"/>
    <w:rsid w:val="00B0758E"/>
    <w:rsid w:val="00B07C9A"/>
    <w:rsid w:val="00B1065D"/>
    <w:rsid w:val="00B10C30"/>
    <w:rsid w:val="00B1190B"/>
    <w:rsid w:val="00B11FA9"/>
    <w:rsid w:val="00B12135"/>
    <w:rsid w:val="00B12813"/>
    <w:rsid w:val="00B129C1"/>
    <w:rsid w:val="00B12EFF"/>
    <w:rsid w:val="00B132A3"/>
    <w:rsid w:val="00B132B7"/>
    <w:rsid w:val="00B135F1"/>
    <w:rsid w:val="00B14340"/>
    <w:rsid w:val="00B14446"/>
    <w:rsid w:val="00B14651"/>
    <w:rsid w:val="00B14848"/>
    <w:rsid w:val="00B14D6F"/>
    <w:rsid w:val="00B1531F"/>
    <w:rsid w:val="00B1557F"/>
    <w:rsid w:val="00B15D6C"/>
    <w:rsid w:val="00B1615F"/>
    <w:rsid w:val="00B169AE"/>
    <w:rsid w:val="00B16B3B"/>
    <w:rsid w:val="00B16F3D"/>
    <w:rsid w:val="00B171CE"/>
    <w:rsid w:val="00B1726E"/>
    <w:rsid w:val="00B17405"/>
    <w:rsid w:val="00B20A51"/>
    <w:rsid w:val="00B20C62"/>
    <w:rsid w:val="00B20D97"/>
    <w:rsid w:val="00B2162F"/>
    <w:rsid w:val="00B21695"/>
    <w:rsid w:val="00B22249"/>
    <w:rsid w:val="00B22681"/>
    <w:rsid w:val="00B229D5"/>
    <w:rsid w:val="00B230A0"/>
    <w:rsid w:val="00B230E0"/>
    <w:rsid w:val="00B2394A"/>
    <w:rsid w:val="00B2431B"/>
    <w:rsid w:val="00B2494C"/>
    <w:rsid w:val="00B251E6"/>
    <w:rsid w:val="00B252C7"/>
    <w:rsid w:val="00B257E1"/>
    <w:rsid w:val="00B25FA5"/>
    <w:rsid w:val="00B25FD2"/>
    <w:rsid w:val="00B262B8"/>
    <w:rsid w:val="00B26370"/>
    <w:rsid w:val="00B267DD"/>
    <w:rsid w:val="00B26D75"/>
    <w:rsid w:val="00B2753D"/>
    <w:rsid w:val="00B27826"/>
    <w:rsid w:val="00B2796B"/>
    <w:rsid w:val="00B279B9"/>
    <w:rsid w:val="00B30515"/>
    <w:rsid w:val="00B30627"/>
    <w:rsid w:val="00B30E3B"/>
    <w:rsid w:val="00B30F8B"/>
    <w:rsid w:val="00B31196"/>
    <w:rsid w:val="00B311CD"/>
    <w:rsid w:val="00B32453"/>
    <w:rsid w:val="00B337AE"/>
    <w:rsid w:val="00B33D17"/>
    <w:rsid w:val="00B33E7C"/>
    <w:rsid w:val="00B33EF7"/>
    <w:rsid w:val="00B342B0"/>
    <w:rsid w:val="00B34786"/>
    <w:rsid w:val="00B34A05"/>
    <w:rsid w:val="00B34A09"/>
    <w:rsid w:val="00B34CDB"/>
    <w:rsid w:val="00B34F46"/>
    <w:rsid w:val="00B356F0"/>
    <w:rsid w:val="00B35827"/>
    <w:rsid w:val="00B35AF3"/>
    <w:rsid w:val="00B35B26"/>
    <w:rsid w:val="00B360B0"/>
    <w:rsid w:val="00B376C1"/>
    <w:rsid w:val="00B37A04"/>
    <w:rsid w:val="00B37B90"/>
    <w:rsid w:val="00B40B09"/>
    <w:rsid w:val="00B40F8E"/>
    <w:rsid w:val="00B41098"/>
    <w:rsid w:val="00B41134"/>
    <w:rsid w:val="00B411FF"/>
    <w:rsid w:val="00B41604"/>
    <w:rsid w:val="00B41923"/>
    <w:rsid w:val="00B41BC0"/>
    <w:rsid w:val="00B42405"/>
    <w:rsid w:val="00B433CA"/>
    <w:rsid w:val="00B43E3E"/>
    <w:rsid w:val="00B4427D"/>
    <w:rsid w:val="00B449CE"/>
    <w:rsid w:val="00B44F24"/>
    <w:rsid w:val="00B451F7"/>
    <w:rsid w:val="00B45E1C"/>
    <w:rsid w:val="00B46313"/>
    <w:rsid w:val="00B4660B"/>
    <w:rsid w:val="00B46CC2"/>
    <w:rsid w:val="00B50680"/>
    <w:rsid w:val="00B5088C"/>
    <w:rsid w:val="00B509ED"/>
    <w:rsid w:val="00B50EF1"/>
    <w:rsid w:val="00B517B6"/>
    <w:rsid w:val="00B51E5A"/>
    <w:rsid w:val="00B51F20"/>
    <w:rsid w:val="00B524EF"/>
    <w:rsid w:val="00B52785"/>
    <w:rsid w:val="00B527B7"/>
    <w:rsid w:val="00B5468A"/>
    <w:rsid w:val="00B546EA"/>
    <w:rsid w:val="00B54CD7"/>
    <w:rsid w:val="00B54E60"/>
    <w:rsid w:val="00B54F64"/>
    <w:rsid w:val="00B550FA"/>
    <w:rsid w:val="00B5549A"/>
    <w:rsid w:val="00B5569A"/>
    <w:rsid w:val="00B5572F"/>
    <w:rsid w:val="00B55FEF"/>
    <w:rsid w:val="00B5695A"/>
    <w:rsid w:val="00B56B41"/>
    <w:rsid w:val="00B56B77"/>
    <w:rsid w:val="00B5726A"/>
    <w:rsid w:val="00B57272"/>
    <w:rsid w:val="00B57305"/>
    <w:rsid w:val="00B57AD4"/>
    <w:rsid w:val="00B57F86"/>
    <w:rsid w:val="00B60991"/>
    <w:rsid w:val="00B60B92"/>
    <w:rsid w:val="00B610DE"/>
    <w:rsid w:val="00B612E1"/>
    <w:rsid w:val="00B61489"/>
    <w:rsid w:val="00B61751"/>
    <w:rsid w:val="00B6236B"/>
    <w:rsid w:val="00B62606"/>
    <w:rsid w:val="00B6311A"/>
    <w:rsid w:val="00B63177"/>
    <w:rsid w:val="00B6324C"/>
    <w:rsid w:val="00B63B98"/>
    <w:rsid w:val="00B63D21"/>
    <w:rsid w:val="00B63DE4"/>
    <w:rsid w:val="00B63ED5"/>
    <w:rsid w:val="00B640FB"/>
    <w:rsid w:val="00B64915"/>
    <w:rsid w:val="00B64BB2"/>
    <w:rsid w:val="00B64C97"/>
    <w:rsid w:val="00B65040"/>
    <w:rsid w:val="00B650EB"/>
    <w:rsid w:val="00B656C1"/>
    <w:rsid w:val="00B65841"/>
    <w:rsid w:val="00B658B2"/>
    <w:rsid w:val="00B668AE"/>
    <w:rsid w:val="00B669F0"/>
    <w:rsid w:val="00B66B06"/>
    <w:rsid w:val="00B66D6D"/>
    <w:rsid w:val="00B66DC7"/>
    <w:rsid w:val="00B6723E"/>
    <w:rsid w:val="00B67A87"/>
    <w:rsid w:val="00B7074E"/>
    <w:rsid w:val="00B707C9"/>
    <w:rsid w:val="00B70808"/>
    <w:rsid w:val="00B710E7"/>
    <w:rsid w:val="00B718A9"/>
    <w:rsid w:val="00B71D3B"/>
    <w:rsid w:val="00B71F0E"/>
    <w:rsid w:val="00B721CC"/>
    <w:rsid w:val="00B7264E"/>
    <w:rsid w:val="00B73378"/>
    <w:rsid w:val="00B73669"/>
    <w:rsid w:val="00B757A2"/>
    <w:rsid w:val="00B75C03"/>
    <w:rsid w:val="00B75DFF"/>
    <w:rsid w:val="00B76172"/>
    <w:rsid w:val="00B76C05"/>
    <w:rsid w:val="00B76C8F"/>
    <w:rsid w:val="00B77877"/>
    <w:rsid w:val="00B80439"/>
    <w:rsid w:val="00B80802"/>
    <w:rsid w:val="00B808EE"/>
    <w:rsid w:val="00B80AC5"/>
    <w:rsid w:val="00B8132A"/>
    <w:rsid w:val="00B816F1"/>
    <w:rsid w:val="00B8286C"/>
    <w:rsid w:val="00B829B9"/>
    <w:rsid w:val="00B82B45"/>
    <w:rsid w:val="00B830C1"/>
    <w:rsid w:val="00B837E5"/>
    <w:rsid w:val="00B8389A"/>
    <w:rsid w:val="00B843A3"/>
    <w:rsid w:val="00B84805"/>
    <w:rsid w:val="00B848C6"/>
    <w:rsid w:val="00B84A8A"/>
    <w:rsid w:val="00B8551F"/>
    <w:rsid w:val="00B85807"/>
    <w:rsid w:val="00B85DB2"/>
    <w:rsid w:val="00B85E3D"/>
    <w:rsid w:val="00B8606C"/>
    <w:rsid w:val="00B86A45"/>
    <w:rsid w:val="00B86D6C"/>
    <w:rsid w:val="00B86E71"/>
    <w:rsid w:val="00B8701B"/>
    <w:rsid w:val="00B87CF5"/>
    <w:rsid w:val="00B87F86"/>
    <w:rsid w:val="00B903BD"/>
    <w:rsid w:val="00B904A6"/>
    <w:rsid w:val="00B90505"/>
    <w:rsid w:val="00B9070D"/>
    <w:rsid w:val="00B90AFA"/>
    <w:rsid w:val="00B910F2"/>
    <w:rsid w:val="00B912A5"/>
    <w:rsid w:val="00B91E1C"/>
    <w:rsid w:val="00B92002"/>
    <w:rsid w:val="00B9267C"/>
    <w:rsid w:val="00B9328A"/>
    <w:rsid w:val="00B932DD"/>
    <w:rsid w:val="00B93559"/>
    <w:rsid w:val="00B93E1C"/>
    <w:rsid w:val="00B9410B"/>
    <w:rsid w:val="00B95FC7"/>
    <w:rsid w:val="00B96A17"/>
    <w:rsid w:val="00B96ACB"/>
    <w:rsid w:val="00B96D0A"/>
    <w:rsid w:val="00B96FD9"/>
    <w:rsid w:val="00B97140"/>
    <w:rsid w:val="00B9739B"/>
    <w:rsid w:val="00B973A0"/>
    <w:rsid w:val="00B97A44"/>
    <w:rsid w:val="00BA0E61"/>
    <w:rsid w:val="00BA0FD6"/>
    <w:rsid w:val="00BA149D"/>
    <w:rsid w:val="00BA16A9"/>
    <w:rsid w:val="00BA19D7"/>
    <w:rsid w:val="00BA328F"/>
    <w:rsid w:val="00BA359A"/>
    <w:rsid w:val="00BA3604"/>
    <w:rsid w:val="00BA36A7"/>
    <w:rsid w:val="00BA36C3"/>
    <w:rsid w:val="00BA36D8"/>
    <w:rsid w:val="00BA3B62"/>
    <w:rsid w:val="00BA3F81"/>
    <w:rsid w:val="00BA3FCA"/>
    <w:rsid w:val="00BA413B"/>
    <w:rsid w:val="00BA52B3"/>
    <w:rsid w:val="00BA52C8"/>
    <w:rsid w:val="00BA5DC2"/>
    <w:rsid w:val="00BA65C0"/>
    <w:rsid w:val="00BA69D7"/>
    <w:rsid w:val="00BA6B88"/>
    <w:rsid w:val="00BA754F"/>
    <w:rsid w:val="00BA7B77"/>
    <w:rsid w:val="00BB0581"/>
    <w:rsid w:val="00BB0BF9"/>
    <w:rsid w:val="00BB0F13"/>
    <w:rsid w:val="00BB3A34"/>
    <w:rsid w:val="00BB3A9A"/>
    <w:rsid w:val="00BB4109"/>
    <w:rsid w:val="00BB5B98"/>
    <w:rsid w:val="00BB5BBB"/>
    <w:rsid w:val="00BB5EC9"/>
    <w:rsid w:val="00BB6182"/>
    <w:rsid w:val="00BB643B"/>
    <w:rsid w:val="00BB66C8"/>
    <w:rsid w:val="00BB6AAA"/>
    <w:rsid w:val="00BB6D54"/>
    <w:rsid w:val="00BB7069"/>
    <w:rsid w:val="00BB7178"/>
    <w:rsid w:val="00BB7303"/>
    <w:rsid w:val="00BB7674"/>
    <w:rsid w:val="00BB7A96"/>
    <w:rsid w:val="00BC051A"/>
    <w:rsid w:val="00BC0CFB"/>
    <w:rsid w:val="00BC1474"/>
    <w:rsid w:val="00BC1570"/>
    <w:rsid w:val="00BC1DBB"/>
    <w:rsid w:val="00BC1F70"/>
    <w:rsid w:val="00BC32AB"/>
    <w:rsid w:val="00BC3F26"/>
    <w:rsid w:val="00BC41F0"/>
    <w:rsid w:val="00BC45FC"/>
    <w:rsid w:val="00BC524F"/>
    <w:rsid w:val="00BC563E"/>
    <w:rsid w:val="00BC5802"/>
    <w:rsid w:val="00BC6F77"/>
    <w:rsid w:val="00BC757F"/>
    <w:rsid w:val="00BC7741"/>
    <w:rsid w:val="00BC7D26"/>
    <w:rsid w:val="00BD017F"/>
    <w:rsid w:val="00BD0467"/>
    <w:rsid w:val="00BD0B03"/>
    <w:rsid w:val="00BD0C81"/>
    <w:rsid w:val="00BD0E87"/>
    <w:rsid w:val="00BD0EB1"/>
    <w:rsid w:val="00BD2801"/>
    <w:rsid w:val="00BD2A0D"/>
    <w:rsid w:val="00BD3494"/>
    <w:rsid w:val="00BD366F"/>
    <w:rsid w:val="00BD413E"/>
    <w:rsid w:val="00BD45BC"/>
    <w:rsid w:val="00BD5027"/>
    <w:rsid w:val="00BD557F"/>
    <w:rsid w:val="00BD574F"/>
    <w:rsid w:val="00BD6D3E"/>
    <w:rsid w:val="00BD6F1F"/>
    <w:rsid w:val="00BD719B"/>
    <w:rsid w:val="00BD7D8E"/>
    <w:rsid w:val="00BD7F76"/>
    <w:rsid w:val="00BE094A"/>
    <w:rsid w:val="00BE0ED1"/>
    <w:rsid w:val="00BE114A"/>
    <w:rsid w:val="00BE1D6D"/>
    <w:rsid w:val="00BE1DF5"/>
    <w:rsid w:val="00BE2314"/>
    <w:rsid w:val="00BE29BD"/>
    <w:rsid w:val="00BE31F1"/>
    <w:rsid w:val="00BE3955"/>
    <w:rsid w:val="00BE3B6C"/>
    <w:rsid w:val="00BE3D1E"/>
    <w:rsid w:val="00BE47DA"/>
    <w:rsid w:val="00BE539F"/>
    <w:rsid w:val="00BE555D"/>
    <w:rsid w:val="00BE617B"/>
    <w:rsid w:val="00BE648B"/>
    <w:rsid w:val="00BE6DBE"/>
    <w:rsid w:val="00BE6E20"/>
    <w:rsid w:val="00BE72F9"/>
    <w:rsid w:val="00BE7330"/>
    <w:rsid w:val="00BE7333"/>
    <w:rsid w:val="00BE7374"/>
    <w:rsid w:val="00BE7E20"/>
    <w:rsid w:val="00BE7FCA"/>
    <w:rsid w:val="00BF08BC"/>
    <w:rsid w:val="00BF0BC0"/>
    <w:rsid w:val="00BF0EAB"/>
    <w:rsid w:val="00BF0F0B"/>
    <w:rsid w:val="00BF0FB2"/>
    <w:rsid w:val="00BF15FE"/>
    <w:rsid w:val="00BF18D3"/>
    <w:rsid w:val="00BF236F"/>
    <w:rsid w:val="00BF3155"/>
    <w:rsid w:val="00BF3595"/>
    <w:rsid w:val="00BF3831"/>
    <w:rsid w:val="00BF3B15"/>
    <w:rsid w:val="00BF4395"/>
    <w:rsid w:val="00BF4740"/>
    <w:rsid w:val="00BF5AD0"/>
    <w:rsid w:val="00BF5C39"/>
    <w:rsid w:val="00BF5E37"/>
    <w:rsid w:val="00BF5FA2"/>
    <w:rsid w:val="00BF6338"/>
    <w:rsid w:val="00BF640A"/>
    <w:rsid w:val="00BF649E"/>
    <w:rsid w:val="00BF653A"/>
    <w:rsid w:val="00BF656D"/>
    <w:rsid w:val="00BF6748"/>
    <w:rsid w:val="00BF68AB"/>
    <w:rsid w:val="00BF6AA9"/>
    <w:rsid w:val="00BF7896"/>
    <w:rsid w:val="00BF7D7B"/>
    <w:rsid w:val="00BF7D89"/>
    <w:rsid w:val="00C000EC"/>
    <w:rsid w:val="00C00B6F"/>
    <w:rsid w:val="00C00C2C"/>
    <w:rsid w:val="00C016F6"/>
    <w:rsid w:val="00C0188E"/>
    <w:rsid w:val="00C01C29"/>
    <w:rsid w:val="00C01F19"/>
    <w:rsid w:val="00C02030"/>
    <w:rsid w:val="00C02121"/>
    <w:rsid w:val="00C021B1"/>
    <w:rsid w:val="00C02750"/>
    <w:rsid w:val="00C0281C"/>
    <w:rsid w:val="00C028D4"/>
    <w:rsid w:val="00C02E2E"/>
    <w:rsid w:val="00C03227"/>
    <w:rsid w:val="00C03346"/>
    <w:rsid w:val="00C0346B"/>
    <w:rsid w:val="00C038F7"/>
    <w:rsid w:val="00C03F3D"/>
    <w:rsid w:val="00C04457"/>
    <w:rsid w:val="00C04594"/>
    <w:rsid w:val="00C045CC"/>
    <w:rsid w:val="00C048C7"/>
    <w:rsid w:val="00C05911"/>
    <w:rsid w:val="00C068D9"/>
    <w:rsid w:val="00C06ABF"/>
    <w:rsid w:val="00C06CCF"/>
    <w:rsid w:val="00C07790"/>
    <w:rsid w:val="00C07AE5"/>
    <w:rsid w:val="00C07E0A"/>
    <w:rsid w:val="00C100BA"/>
    <w:rsid w:val="00C104EF"/>
    <w:rsid w:val="00C108D9"/>
    <w:rsid w:val="00C10B6F"/>
    <w:rsid w:val="00C11BF5"/>
    <w:rsid w:val="00C1210D"/>
    <w:rsid w:val="00C127FA"/>
    <w:rsid w:val="00C12908"/>
    <w:rsid w:val="00C12E7E"/>
    <w:rsid w:val="00C132C1"/>
    <w:rsid w:val="00C13403"/>
    <w:rsid w:val="00C134CE"/>
    <w:rsid w:val="00C1398F"/>
    <w:rsid w:val="00C146ED"/>
    <w:rsid w:val="00C15123"/>
    <w:rsid w:val="00C157DB"/>
    <w:rsid w:val="00C159C5"/>
    <w:rsid w:val="00C1611E"/>
    <w:rsid w:val="00C16429"/>
    <w:rsid w:val="00C1647B"/>
    <w:rsid w:val="00C165B5"/>
    <w:rsid w:val="00C174EB"/>
    <w:rsid w:val="00C17866"/>
    <w:rsid w:val="00C17E6E"/>
    <w:rsid w:val="00C20B18"/>
    <w:rsid w:val="00C211AB"/>
    <w:rsid w:val="00C21E11"/>
    <w:rsid w:val="00C21EC3"/>
    <w:rsid w:val="00C22762"/>
    <w:rsid w:val="00C24258"/>
    <w:rsid w:val="00C249D9"/>
    <w:rsid w:val="00C24ACB"/>
    <w:rsid w:val="00C254E3"/>
    <w:rsid w:val="00C25E98"/>
    <w:rsid w:val="00C265DD"/>
    <w:rsid w:val="00C265ED"/>
    <w:rsid w:val="00C26F0E"/>
    <w:rsid w:val="00C26F42"/>
    <w:rsid w:val="00C307F2"/>
    <w:rsid w:val="00C3091B"/>
    <w:rsid w:val="00C309BE"/>
    <w:rsid w:val="00C31324"/>
    <w:rsid w:val="00C31731"/>
    <w:rsid w:val="00C32127"/>
    <w:rsid w:val="00C3292E"/>
    <w:rsid w:val="00C330E1"/>
    <w:rsid w:val="00C33250"/>
    <w:rsid w:val="00C334FB"/>
    <w:rsid w:val="00C33D8C"/>
    <w:rsid w:val="00C34382"/>
    <w:rsid w:val="00C34A79"/>
    <w:rsid w:val="00C34B37"/>
    <w:rsid w:val="00C35126"/>
    <w:rsid w:val="00C35504"/>
    <w:rsid w:val="00C357B4"/>
    <w:rsid w:val="00C35D77"/>
    <w:rsid w:val="00C362FB"/>
    <w:rsid w:val="00C3636C"/>
    <w:rsid w:val="00C3651B"/>
    <w:rsid w:val="00C36FCC"/>
    <w:rsid w:val="00C374BC"/>
    <w:rsid w:val="00C37A3D"/>
    <w:rsid w:val="00C37C27"/>
    <w:rsid w:val="00C40D1F"/>
    <w:rsid w:val="00C425DF"/>
    <w:rsid w:val="00C42B4A"/>
    <w:rsid w:val="00C432E4"/>
    <w:rsid w:val="00C438F1"/>
    <w:rsid w:val="00C43E66"/>
    <w:rsid w:val="00C44438"/>
    <w:rsid w:val="00C44990"/>
    <w:rsid w:val="00C45332"/>
    <w:rsid w:val="00C454E9"/>
    <w:rsid w:val="00C45561"/>
    <w:rsid w:val="00C459E5"/>
    <w:rsid w:val="00C46C49"/>
    <w:rsid w:val="00C476FA"/>
    <w:rsid w:val="00C47A39"/>
    <w:rsid w:val="00C47D5E"/>
    <w:rsid w:val="00C50137"/>
    <w:rsid w:val="00C50295"/>
    <w:rsid w:val="00C50ABF"/>
    <w:rsid w:val="00C50DBE"/>
    <w:rsid w:val="00C50EBD"/>
    <w:rsid w:val="00C510C3"/>
    <w:rsid w:val="00C513B6"/>
    <w:rsid w:val="00C51E7B"/>
    <w:rsid w:val="00C520E7"/>
    <w:rsid w:val="00C52915"/>
    <w:rsid w:val="00C52B1A"/>
    <w:rsid w:val="00C52E48"/>
    <w:rsid w:val="00C539C3"/>
    <w:rsid w:val="00C54889"/>
    <w:rsid w:val="00C5553C"/>
    <w:rsid w:val="00C556C3"/>
    <w:rsid w:val="00C55FFB"/>
    <w:rsid w:val="00C561DE"/>
    <w:rsid w:val="00C56408"/>
    <w:rsid w:val="00C5664F"/>
    <w:rsid w:val="00C56F16"/>
    <w:rsid w:val="00C56FFD"/>
    <w:rsid w:val="00C57586"/>
    <w:rsid w:val="00C579C4"/>
    <w:rsid w:val="00C57B34"/>
    <w:rsid w:val="00C57CB8"/>
    <w:rsid w:val="00C57EF5"/>
    <w:rsid w:val="00C57FB2"/>
    <w:rsid w:val="00C60267"/>
    <w:rsid w:val="00C6112C"/>
    <w:rsid w:val="00C617BE"/>
    <w:rsid w:val="00C61D8C"/>
    <w:rsid w:val="00C626DE"/>
    <w:rsid w:val="00C6279F"/>
    <w:rsid w:val="00C629EF"/>
    <w:rsid w:val="00C62D52"/>
    <w:rsid w:val="00C62D96"/>
    <w:rsid w:val="00C6342F"/>
    <w:rsid w:val="00C6346C"/>
    <w:rsid w:val="00C635A3"/>
    <w:rsid w:val="00C636D5"/>
    <w:rsid w:val="00C63A92"/>
    <w:rsid w:val="00C643A1"/>
    <w:rsid w:val="00C64676"/>
    <w:rsid w:val="00C64A64"/>
    <w:rsid w:val="00C65731"/>
    <w:rsid w:val="00C6595F"/>
    <w:rsid w:val="00C65AF8"/>
    <w:rsid w:val="00C65B30"/>
    <w:rsid w:val="00C66A95"/>
    <w:rsid w:val="00C67240"/>
    <w:rsid w:val="00C678D7"/>
    <w:rsid w:val="00C703B7"/>
    <w:rsid w:val="00C71571"/>
    <w:rsid w:val="00C71B07"/>
    <w:rsid w:val="00C72483"/>
    <w:rsid w:val="00C72547"/>
    <w:rsid w:val="00C727CB"/>
    <w:rsid w:val="00C72B54"/>
    <w:rsid w:val="00C72C62"/>
    <w:rsid w:val="00C72CD0"/>
    <w:rsid w:val="00C73029"/>
    <w:rsid w:val="00C734B6"/>
    <w:rsid w:val="00C74038"/>
    <w:rsid w:val="00C7433C"/>
    <w:rsid w:val="00C748D4"/>
    <w:rsid w:val="00C7495B"/>
    <w:rsid w:val="00C74B45"/>
    <w:rsid w:val="00C74B53"/>
    <w:rsid w:val="00C74FDE"/>
    <w:rsid w:val="00C754CD"/>
    <w:rsid w:val="00C75A56"/>
    <w:rsid w:val="00C76417"/>
    <w:rsid w:val="00C767A1"/>
    <w:rsid w:val="00C76A3C"/>
    <w:rsid w:val="00C76B7E"/>
    <w:rsid w:val="00C76FF8"/>
    <w:rsid w:val="00C77048"/>
    <w:rsid w:val="00C77347"/>
    <w:rsid w:val="00C775E1"/>
    <w:rsid w:val="00C805AC"/>
    <w:rsid w:val="00C80833"/>
    <w:rsid w:val="00C80F6C"/>
    <w:rsid w:val="00C83A3E"/>
    <w:rsid w:val="00C83C8F"/>
    <w:rsid w:val="00C83D3E"/>
    <w:rsid w:val="00C843CF"/>
    <w:rsid w:val="00C85C33"/>
    <w:rsid w:val="00C85D4F"/>
    <w:rsid w:val="00C85ED9"/>
    <w:rsid w:val="00C86A30"/>
    <w:rsid w:val="00C86D7D"/>
    <w:rsid w:val="00C86E9C"/>
    <w:rsid w:val="00C87074"/>
    <w:rsid w:val="00C874E9"/>
    <w:rsid w:val="00C876EA"/>
    <w:rsid w:val="00C87B5A"/>
    <w:rsid w:val="00C87E01"/>
    <w:rsid w:val="00C87F3B"/>
    <w:rsid w:val="00C901CD"/>
    <w:rsid w:val="00C90540"/>
    <w:rsid w:val="00C906C4"/>
    <w:rsid w:val="00C90AC7"/>
    <w:rsid w:val="00C90CAB"/>
    <w:rsid w:val="00C915C8"/>
    <w:rsid w:val="00C91A49"/>
    <w:rsid w:val="00C92078"/>
    <w:rsid w:val="00C92C6E"/>
    <w:rsid w:val="00C93773"/>
    <w:rsid w:val="00C93A65"/>
    <w:rsid w:val="00C93C3A"/>
    <w:rsid w:val="00C9401B"/>
    <w:rsid w:val="00C94B88"/>
    <w:rsid w:val="00C94CDE"/>
    <w:rsid w:val="00C94E60"/>
    <w:rsid w:val="00C94FBD"/>
    <w:rsid w:val="00C950BE"/>
    <w:rsid w:val="00C95699"/>
    <w:rsid w:val="00C965D2"/>
    <w:rsid w:val="00C96690"/>
    <w:rsid w:val="00C96922"/>
    <w:rsid w:val="00C96B8B"/>
    <w:rsid w:val="00C976D0"/>
    <w:rsid w:val="00C97997"/>
    <w:rsid w:val="00C979CC"/>
    <w:rsid w:val="00CA03EF"/>
    <w:rsid w:val="00CA05CC"/>
    <w:rsid w:val="00CA07C7"/>
    <w:rsid w:val="00CA0C9B"/>
    <w:rsid w:val="00CA1657"/>
    <w:rsid w:val="00CA1CA9"/>
    <w:rsid w:val="00CA25B5"/>
    <w:rsid w:val="00CA2FDA"/>
    <w:rsid w:val="00CA3083"/>
    <w:rsid w:val="00CA3478"/>
    <w:rsid w:val="00CA3627"/>
    <w:rsid w:val="00CA391A"/>
    <w:rsid w:val="00CA3F24"/>
    <w:rsid w:val="00CA405E"/>
    <w:rsid w:val="00CA41FE"/>
    <w:rsid w:val="00CA425A"/>
    <w:rsid w:val="00CA45D1"/>
    <w:rsid w:val="00CA49A6"/>
    <w:rsid w:val="00CA58D3"/>
    <w:rsid w:val="00CA662E"/>
    <w:rsid w:val="00CA6A2C"/>
    <w:rsid w:val="00CA6E5D"/>
    <w:rsid w:val="00CA7857"/>
    <w:rsid w:val="00CA7A97"/>
    <w:rsid w:val="00CA7CA4"/>
    <w:rsid w:val="00CA7D90"/>
    <w:rsid w:val="00CA7DD8"/>
    <w:rsid w:val="00CB057C"/>
    <w:rsid w:val="00CB05D4"/>
    <w:rsid w:val="00CB0701"/>
    <w:rsid w:val="00CB071A"/>
    <w:rsid w:val="00CB076D"/>
    <w:rsid w:val="00CB0E69"/>
    <w:rsid w:val="00CB129F"/>
    <w:rsid w:val="00CB153E"/>
    <w:rsid w:val="00CB2064"/>
    <w:rsid w:val="00CB22E6"/>
    <w:rsid w:val="00CB2531"/>
    <w:rsid w:val="00CB2744"/>
    <w:rsid w:val="00CB32D0"/>
    <w:rsid w:val="00CB353D"/>
    <w:rsid w:val="00CB37A4"/>
    <w:rsid w:val="00CB398C"/>
    <w:rsid w:val="00CB40BB"/>
    <w:rsid w:val="00CB43A2"/>
    <w:rsid w:val="00CB49FF"/>
    <w:rsid w:val="00CB5161"/>
    <w:rsid w:val="00CB5171"/>
    <w:rsid w:val="00CB5AA4"/>
    <w:rsid w:val="00CB5BC9"/>
    <w:rsid w:val="00CB6475"/>
    <w:rsid w:val="00CB6D47"/>
    <w:rsid w:val="00CB6DC5"/>
    <w:rsid w:val="00CB7B69"/>
    <w:rsid w:val="00CB7C18"/>
    <w:rsid w:val="00CC0236"/>
    <w:rsid w:val="00CC1628"/>
    <w:rsid w:val="00CC1895"/>
    <w:rsid w:val="00CC1983"/>
    <w:rsid w:val="00CC19A8"/>
    <w:rsid w:val="00CC21CD"/>
    <w:rsid w:val="00CC22DC"/>
    <w:rsid w:val="00CC2544"/>
    <w:rsid w:val="00CC2C5A"/>
    <w:rsid w:val="00CC3660"/>
    <w:rsid w:val="00CC3D6C"/>
    <w:rsid w:val="00CC4027"/>
    <w:rsid w:val="00CC4305"/>
    <w:rsid w:val="00CC43C0"/>
    <w:rsid w:val="00CC442C"/>
    <w:rsid w:val="00CC5D33"/>
    <w:rsid w:val="00CC646D"/>
    <w:rsid w:val="00CC6DFD"/>
    <w:rsid w:val="00CD0906"/>
    <w:rsid w:val="00CD0F36"/>
    <w:rsid w:val="00CD1024"/>
    <w:rsid w:val="00CD11A9"/>
    <w:rsid w:val="00CD25E5"/>
    <w:rsid w:val="00CD2632"/>
    <w:rsid w:val="00CD279D"/>
    <w:rsid w:val="00CD3181"/>
    <w:rsid w:val="00CD37A6"/>
    <w:rsid w:val="00CD3D9E"/>
    <w:rsid w:val="00CD4001"/>
    <w:rsid w:val="00CD4253"/>
    <w:rsid w:val="00CD438C"/>
    <w:rsid w:val="00CD58EC"/>
    <w:rsid w:val="00CD5E4A"/>
    <w:rsid w:val="00CD67A3"/>
    <w:rsid w:val="00CD68AF"/>
    <w:rsid w:val="00CD7118"/>
    <w:rsid w:val="00CD7404"/>
    <w:rsid w:val="00CD7441"/>
    <w:rsid w:val="00CD7AB4"/>
    <w:rsid w:val="00CE06AD"/>
    <w:rsid w:val="00CE078F"/>
    <w:rsid w:val="00CE131A"/>
    <w:rsid w:val="00CE2AE1"/>
    <w:rsid w:val="00CE2D3D"/>
    <w:rsid w:val="00CE3371"/>
    <w:rsid w:val="00CE4612"/>
    <w:rsid w:val="00CE49E6"/>
    <w:rsid w:val="00CE4A7E"/>
    <w:rsid w:val="00CE549A"/>
    <w:rsid w:val="00CE5B10"/>
    <w:rsid w:val="00CE6472"/>
    <w:rsid w:val="00CE6AD1"/>
    <w:rsid w:val="00CE6FC3"/>
    <w:rsid w:val="00CE7292"/>
    <w:rsid w:val="00CE7BBF"/>
    <w:rsid w:val="00CF0083"/>
    <w:rsid w:val="00CF092D"/>
    <w:rsid w:val="00CF0AF9"/>
    <w:rsid w:val="00CF1C45"/>
    <w:rsid w:val="00CF1DE2"/>
    <w:rsid w:val="00CF2078"/>
    <w:rsid w:val="00CF2218"/>
    <w:rsid w:val="00CF247C"/>
    <w:rsid w:val="00CF2496"/>
    <w:rsid w:val="00CF2914"/>
    <w:rsid w:val="00CF3283"/>
    <w:rsid w:val="00CF3964"/>
    <w:rsid w:val="00CF49AF"/>
    <w:rsid w:val="00CF4CD0"/>
    <w:rsid w:val="00CF4DB0"/>
    <w:rsid w:val="00CF5468"/>
    <w:rsid w:val="00CF54D5"/>
    <w:rsid w:val="00CF5531"/>
    <w:rsid w:val="00CF5F75"/>
    <w:rsid w:val="00CF6B71"/>
    <w:rsid w:val="00CF6D39"/>
    <w:rsid w:val="00CF7016"/>
    <w:rsid w:val="00CF7F5A"/>
    <w:rsid w:val="00D0017F"/>
    <w:rsid w:val="00D003E2"/>
    <w:rsid w:val="00D009E5"/>
    <w:rsid w:val="00D01060"/>
    <w:rsid w:val="00D010F3"/>
    <w:rsid w:val="00D0174D"/>
    <w:rsid w:val="00D019A5"/>
    <w:rsid w:val="00D02492"/>
    <w:rsid w:val="00D025F2"/>
    <w:rsid w:val="00D029B2"/>
    <w:rsid w:val="00D02B22"/>
    <w:rsid w:val="00D03276"/>
    <w:rsid w:val="00D04E6A"/>
    <w:rsid w:val="00D04F6D"/>
    <w:rsid w:val="00D05275"/>
    <w:rsid w:val="00D05596"/>
    <w:rsid w:val="00D05942"/>
    <w:rsid w:val="00D06369"/>
    <w:rsid w:val="00D06383"/>
    <w:rsid w:val="00D073B6"/>
    <w:rsid w:val="00D07474"/>
    <w:rsid w:val="00D074C4"/>
    <w:rsid w:val="00D076A5"/>
    <w:rsid w:val="00D07748"/>
    <w:rsid w:val="00D07964"/>
    <w:rsid w:val="00D07D11"/>
    <w:rsid w:val="00D07D63"/>
    <w:rsid w:val="00D07FE3"/>
    <w:rsid w:val="00D10518"/>
    <w:rsid w:val="00D10603"/>
    <w:rsid w:val="00D108A0"/>
    <w:rsid w:val="00D11050"/>
    <w:rsid w:val="00D1112C"/>
    <w:rsid w:val="00D1163F"/>
    <w:rsid w:val="00D116C4"/>
    <w:rsid w:val="00D11E7E"/>
    <w:rsid w:val="00D1269D"/>
    <w:rsid w:val="00D13389"/>
    <w:rsid w:val="00D1353B"/>
    <w:rsid w:val="00D13915"/>
    <w:rsid w:val="00D13ED6"/>
    <w:rsid w:val="00D1561A"/>
    <w:rsid w:val="00D15AF7"/>
    <w:rsid w:val="00D15C61"/>
    <w:rsid w:val="00D162AE"/>
    <w:rsid w:val="00D163AE"/>
    <w:rsid w:val="00D17DC7"/>
    <w:rsid w:val="00D20C50"/>
    <w:rsid w:val="00D21341"/>
    <w:rsid w:val="00D22451"/>
    <w:rsid w:val="00D22470"/>
    <w:rsid w:val="00D226DF"/>
    <w:rsid w:val="00D226E9"/>
    <w:rsid w:val="00D229F8"/>
    <w:rsid w:val="00D23085"/>
    <w:rsid w:val="00D2312D"/>
    <w:rsid w:val="00D236CE"/>
    <w:rsid w:val="00D2424C"/>
    <w:rsid w:val="00D24BAB"/>
    <w:rsid w:val="00D25587"/>
    <w:rsid w:val="00D256A4"/>
    <w:rsid w:val="00D25AE1"/>
    <w:rsid w:val="00D262FB"/>
    <w:rsid w:val="00D267C6"/>
    <w:rsid w:val="00D27702"/>
    <w:rsid w:val="00D31845"/>
    <w:rsid w:val="00D318E7"/>
    <w:rsid w:val="00D31F71"/>
    <w:rsid w:val="00D321BD"/>
    <w:rsid w:val="00D3231E"/>
    <w:rsid w:val="00D32A10"/>
    <w:rsid w:val="00D33195"/>
    <w:rsid w:val="00D33B43"/>
    <w:rsid w:val="00D344D4"/>
    <w:rsid w:val="00D359DD"/>
    <w:rsid w:val="00D361D6"/>
    <w:rsid w:val="00D36ACB"/>
    <w:rsid w:val="00D36C8F"/>
    <w:rsid w:val="00D37D7A"/>
    <w:rsid w:val="00D40402"/>
    <w:rsid w:val="00D40E60"/>
    <w:rsid w:val="00D410DA"/>
    <w:rsid w:val="00D4140B"/>
    <w:rsid w:val="00D41709"/>
    <w:rsid w:val="00D41A0C"/>
    <w:rsid w:val="00D447DF"/>
    <w:rsid w:val="00D450FA"/>
    <w:rsid w:val="00D451D1"/>
    <w:rsid w:val="00D45457"/>
    <w:rsid w:val="00D45766"/>
    <w:rsid w:val="00D45E83"/>
    <w:rsid w:val="00D4660D"/>
    <w:rsid w:val="00D468A2"/>
    <w:rsid w:val="00D46F5B"/>
    <w:rsid w:val="00D47499"/>
    <w:rsid w:val="00D47AC5"/>
    <w:rsid w:val="00D47D55"/>
    <w:rsid w:val="00D50908"/>
    <w:rsid w:val="00D50DF3"/>
    <w:rsid w:val="00D51DCE"/>
    <w:rsid w:val="00D52CCF"/>
    <w:rsid w:val="00D533E5"/>
    <w:rsid w:val="00D53A2D"/>
    <w:rsid w:val="00D543B2"/>
    <w:rsid w:val="00D545E9"/>
    <w:rsid w:val="00D54B65"/>
    <w:rsid w:val="00D550E1"/>
    <w:rsid w:val="00D55241"/>
    <w:rsid w:val="00D5531C"/>
    <w:rsid w:val="00D55661"/>
    <w:rsid w:val="00D558FF"/>
    <w:rsid w:val="00D55D53"/>
    <w:rsid w:val="00D56605"/>
    <w:rsid w:val="00D568D5"/>
    <w:rsid w:val="00D57175"/>
    <w:rsid w:val="00D5793C"/>
    <w:rsid w:val="00D57EA0"/>
    <w:rsid w:val="00D600D5"/>
    <w:rsid w:val="00D601FE"/>
    <w:rsid w:val="00D61193"/>
    <w:rsid w:val="00D6189B"/>
    <w:rsid w:val="00D61B3D"/>
    <w:rsid w:val="00D62396"/>
    <w:rsid w:val="00D633D5"/>
    <w:rsid w:val="00D63556"/>
    <w:rsid w:val="00D63CBC"/>
    <w:rsid w:val="00D63FE3"/>
    <w:rsid w:val="00D640AE"/>
    <w:rsid w:val="00D6481A"/>
    <w:rsid w:val="00D64D78"/>
    <w:rsid w:val="00D653C2"/>
    <w:rsid w:val="00D65639"/>
    <w:rsid w:val="00D65C09"/>
    <w:rsid w:val="00D66083"/>
    <w:rsid w:val="00D663F4"/>
    <w:rsid w:val="00D66525"/>
    <w:rsid w:val="00D66E11"/>
    <w:rsid w:val="00D6755C"/>
    <w:rsid w:val="00D67757"/>
    <w:rsid w:val="00D678DB"/>
    <w:rsid w:val="00D70565"/>
    <w:rsid w:val="00D71C5B"/>
    <w:rsid w:val="00D7227E"/>
    <w:rsid w:val="00D7289A"/>
    <w:rsid w:val="00D72AFF"/>
    <w:rsid w:val="00D72BAA"/>
    <w:rsid w:val="00D72D60"/>
    <w:rsid w:val="00D73414"/>
    <w:rsid w:val="00D73D20"/>
    <w:rsid w:val="00D74381"/>
    <w:rsid w:val="00D744C5"/>
    <w:rsid w:val="00D756F7"/>
    <w:rsid w:val="00D76512"/>
    <w:rsid w:val="00D7655F"/>
    <w:rsid w:val="00D76829"/>
    <w:rsid w:val="00D76AD8"/>
    <w:rsid w:val="00D76F2A"/>
    <w:rsid w:val="00D76FE7"/>
    <w:rsid w:val="00D778E8"/>
    <w:rsid w:val="00D77AE1"/>
    <w:rsid w:val="00D803EF"/>
    <w:rsid w:val="00D80B8D"/>
    <w:rsid w:val="00D80DC8"/>
    <w:rsid w:val="00D81185"/>
    <w:rsid w:val="00D81340"/>
    <w:rsid w:val="00D814BA"/>
    <w:rsid w:val="00D817DE"/>
    <w:rsid w:val="00D819A9"/>
    <w:rsid w:val="00D81BEB"/>
    <w:rsid w:val="00D82318"/>
    <w:rsid w:val="00D823C1"/>
    <w:rsid w:val="00D82B54"/>
    <w:rsid w:val="00D82BF8"/>
    <w:rsid w:val="00D836E6"/>
    <w:rsid w:val="00D83872"/>
    <w:rsid w:val="00D83C0D"/>
    <w:rsid w:val="00D84AF9"/>
    <w:rsid w:val="00D8507F"/>
    <w:rsid w:val="00D85719"/>
    <w:rsid w:val="00D86286"/>
    <w:rsid w:val="00D86476"/>
    <w:rsid w:val="00D86C7F"/>
    <w:rsid w:val="00D87082"/>
    <w:rsid w:val="00D87825"/>
    <w:rsid w:val="00D87E67"/>
    <w:rsid w:val="00D87FAA"/>
    <w:rsid w:val="00D901B2"/>
    <w:rsid w:val="00D902A3"/>
    <w:rsid w:val="00D90A1B"/>
    <w:rsid w:val="00D90DA9"/>
    <w:rsid w:val="00D90F20"/>
    <w:rsid w:val="00D91030"/>
    <w:rsid w:val="00D91E72"/>
    <w:rsid w:val="00D91F5F"/>
    <w:rsid w:val="00D92469"/>
    <w:rsid w:val="00D92813"/>
    <w:rsid w:val="00D929AB"/>
    <w:rsid w:val="00D92C30"/>
    <w:rsid w:val="00D93DC7"/>
    <w:rsid w:val="00D9439E"/>
    <w:rsid w:val="00D9450C"/>
    <w:rsid w:val="00D945B7"/>
    <w:rsid w:val="00D94AE3"/>
    <w:rsid w:val="00D95B4F"/>
    <w:rsid w:val="00D96556"/>
    <w:rsid w:val="00D9723C"/>
    <w:rsid w:val="00D9754E"/>
    <w:rsid w:val="00D97894"/>
    <w:rsid w:val="00DA02A0"/>
    <w:rsid w:val="00DA073E"/>
    <w:rsid w:val="00DA0A4B"/>
    <w:rsid w:val="00DA0ACC"/>
    <w:rsid w:val="00DA0CFB"/>
    <w:rsid w:val="00DA1117"/>
    <w:rsid w:val="00DA1B53"/>
    <w:rsid w:val="00DA1CEE"/>
    <w:rsid w:val="00DA2340"/>
    <w:rsid w:val="00DA26C0"/>
    <w:rsid w:val="00DA2AE9"/>
    <w:rsid w:val="00DA2B6E"/>
    <w:rsid w:val="00DA2C01"/>
    <w:rsid w:val="00DA2E32"/>
    <w:rsid w:val="00DA372E"/>
    <w:rsid w:val="00DA3D60"/>
    <w:rsid w:val="00DA4189"/>
    <w:rsid w:val="00DA43EF"/>
    <w:rsid w:val="00DA441E"/>
    <w:rsid w:val="00DA490F"/>
    <w:rsid w:val="00DA4A75"/>
    <w:rsid w:val="00DA4B3D"/>
    <w:rsid w:val="00DA4E6B"/>
    <w:rsid w:val="00DA5136"/>
    <w:rsid w:val="00DA536B"/>
    <w:rsid w:val="00DA569E"/>
    <w:rsid w:val="00DA5856"/>
    <w:rsid w:val="00DA5960"/>
    <w:rsid w:val="00DA6160"/>
    <w:rsid w:val="00DA676D"/>
    <w:rsid w:val="00DB00D0"/>
    <w:rsid w:val="00DB0492"/>
    <w:rsid w:val="00DB15E5"/>
    <w:rsid w:val="00DB177D"/>
    <w:rsid w:val="00DB2271"/>
    <w:rsid w:val="00DB22E0"/>
    <w:rsid w:val="00DB2ACE"/>
    <w:rsid w:val="00DB2CCD"/>
    <w:rsid w:val="00DB2D40"/>
    <w:rsid w:val="00DB33F3"/>
    <w:rsid w:val="00DB3C4A"/>
    <w:rsid w:val="00DB47C9"/>
    <w:rsid w:val="00DB495D"/>
    <w:rsid w:val="00DB4964"/>
    <w:rsid w:val="00DB50BE"/>
    <w:rsid w:val="00DB5509"/>
    <w:rsid w:val="00DB5691"/>
    <w:rsid w:val="00DB5A70"/>
    <w:rsid w:val="00DB5C62"/>
    <w:rsid w:val="00DB6931"/>
    <w:rsid w:val="00DB7469"/>
    <w:rsid w:val="00DB74CD"/>
    <w:rsid w:val="00DB78DE"/>
    <w:rsid w:val="00DC0CA2"/>
    <w:rsid w:val="00DC182E"/>
    <w:rsid w:val="00DC1E52"/>
    <w:rsid w:val="00DC3224"/>
    <w:rsid w:val="00DC37E4"/>
    <w:rsid w:val="00DC469C"/>
    <w:rsid w:val="00DC4FDB"/>
    <w:rsid w:val="00DC5035"/>
    <w:rsid w:val="00DC53C8"/>
    <w:rsid w:val="00DC57F1"/>
    <w:rsid w:val="00DC5A22"/>
    <w:rsid w:val="00DC5C80"/>
    <w:rsid w:val="00DC62D7"/>
    <w:rsid w:val="00DC64A6"/>
    <w:rsid w:val="00DC6C85"/>
    <w:rsid w:val="00DC7140"/>
    <w:rsid w:val="00DC7A45"/>
    <w:rsid w:val="00DC7E1C"/>
    <w:rsid w:val="00DD1147"/>
    <w:rsid w:val="00DD15F2"/>
    <w:rsid w:val="00DD1BCE"/>
    <w:rsid w:val="00DD25A8"/>
    <w:rsid w:val="00DD34FD"/>
    <w:rsid w:val="00DD38CD"/>
    <w:rsid w:val="00DD4262"/>
    <w:rsid w:val="00DD436C"/>
    <w:rsid w:val="00DD45A2"/>
    <w:rsid w:val="00DD50ED"/>
    <w:rsid w:val="00DD5A7E"/>
    <w:rsid w:val="00DD61C8"/>
    <w:rsid w:val="00DD6536"/>
    <w:rsid w:val="00DD65A2"/>
    <w:rsid w:val="00DD6A2E"/>
    <w:rsid w:val="00DD79E4"/>
    <w:rsid w:val="00DD7AEA"/>
    <w:rsid w:val="00DE00AF"/>
    <w:rsid w:val="00DE01CA"/>
    <w:rsid w:val="00DE083F"/>
    <w:rsid w:val="00DE120B"/>
    <w:rsid w:val="00DE1DF4"/>
    <w:rsid w:val="00DE23B1"/>
    <w:rsid w:val="00DE272F"/>
    <w:rsid w:val="00DE2B38"/>
    <w:rsid w:val="00DE31F0"/>
    <w:rsid w:val="00DE3E69"/>
    <w:rsid w:val="00DE4246"/>
    <w:rsid w:val="00DE4719"/>
    <w:rsid w:val="00DE4F4C"/>
    <w:rsid w:val="00DE4F94"/>
    <w:rsid w:val="00DE5FF1"/>
    <w:rsid w:val="00DE67A1"/>
    <w:rsid w:val="00DE6B6B"/>
    <w:rsid w:val="00DF01E3"/>
    <w:rsid w:val="00DF0DC9"/>
    <w:rsid w:val="00DF13F9"/>
    <w:rsid w:val="00DF1688"/>
    <w:rsid w:val="00DF1740"/>
    <w:rsid w:val="00DF176B"/>
    <w:rsid w:val="00DF1BE4"/>
    <w:rsid w:val="00DF20F8"/>
    <w:rsid w:val="00DF21C2"/>
    <w:rsid w:val="00DF24D6"/>
    <w:rsid w:val="00DF2ECB"/>
    <w:rsid w:val="00DF2F29"/>
    <w:rsid w:val="00DF3638"/>
    <w:rsid w:val="00DF37AF"/>
    <w:rsid w:val="00DF3B22"/>
    <w:rsid w:val="00DF3DD4"/>
    <w:rsid w:val="00DF412C"/>
    <w:rsid w:val="00DF44FC"/>
    <w:rsid w:val="00DF47BA"/>
    <w:rsid w:val="00DF4D07"/>
    <w:rsid w:val="00DF4D3B"/>
    <w:rsid w:val="00DF4D3D"/>
    <w:rsid w:val="00DF4D43"/>
    <w:rsid w:val="00DF5B64"/>
    <w:rsid w:val="00DF647D"/>
    <w:rsid w:val="00DF73B9"/>
    <w:rsid w:val="00DF7F70"/>
    <w:rsid w:val="00DF7F8F"/>
    <w:rsid w:val="00E003D3"/>
    <w:rsid w:val="00E00716"/>
    <w:rsid w:val="00E00DA7"/>
    <w:rsid w:val="00E00E39"/>
    <w:rsid w:val="00E00EC0"/>
    <w:rsid w:val="00E019D9"/>
    <w:rsid w:val="00E01A20"/>
    <w:rsid w:val="00E01E52"/>
    <w:rsid w:val="00E020D6"/>
    <w:rsid w:val="00E02840"/>
    <w:rsid w:val="00E03514"/>
    <w:rsid w:val="00E03750"/>
    <w:rsid w:val="00E03EFA"/>
    <w:rsid w:val="00E04531"/>
    <w:rsid w:val="00E04A14"/>
    <w:rsid w:val="00E0586A"/>
    <w:rsid w:val="00E058FB"/>
    <w:rsid w:val="00E05AEA"/>
    <w:rsid w:val="00E06041"/>
    <w:rsid w:val="00E06568"/>
    <w:rsid w:val="00E06BB2"/>
    <w:rsid w:val="00E06E7E"/>
    <w:rsid w:val="00E07869"/>
    <w:rsid w:val="00E078FC"/>
    <w:rsid w:val="00E07AED"/>
    <w:rsid w:val="00E07BBA"/>
    <w:rsid w:val="00E107BA"/>
    <w:rsid w:val="00E107BB"/>
    <w:rsid w:val="00E10C7A"/>
    <w:rsid w:val="00E10CEB"/>
    <w:rsid w:val="00E11ACB"/>
    <w:rsid w:val="00E129F9"/>
    <w:rsid w:val="00E12B4C"/>
    <w:rsid w:val="00E13827"/>
    <w:rsid w:val="00E13C6D"/>
    <w:rsid w:val="00E1401A"/>
    <w:rsid w:val="00E142E7"/>
    <w:rsid w:val="00E14305"/>
    <w:rsid w:val="00E14499"/>
    <w:rsid w:val="00E148DD"/>
    <w:rsid w:val="00E159CA"/>
    <w:rsid w:val="00E15B36"/>
    <w:rsid w:val="00E15D04"/>
    <w:rsid w:val="00E16C57"/>
    <w:rsid w:val="00E17C85"/>
    <w:rsid w:val="00E17CE9"/>
    <w:rsid w:val="00E20040"/>
    <w:rsid w:val="00E205D7"/>
    <w:rsid w:val="00E2065C"/>
    <w:rsid w:val="00E20DB0"/>
    <w:rsid w:val="00E21196"/>
    <w:rsid w:val="00E21639"/>
    <w:rsid w:val="00E218E5"/>
    <w:rsid w:val="00E21A84"/>
    <w:rsid w:val="00E22480"/>
    <w:rsid w:val="00E22A3D"/>
    <w:rsid w:val="00E22D06"/>
    <w:rsid w:val="00E22E87"/>
    <w:rsid w:val="00E234A6"/>
    <w:rsid w:val="00E23EC7"/>
    <w:rsid w:val="00E2451A"/>
    <w:rsid w:val="00E25111"/>
    <w:rsid w:val="00E25E4E"/>
    <w:rsid w:val="00E264A7"/>
    <w:rsid w:val="00E26801"/>
    <w:rsid w:val="00E269F7"/>
    <w:rsid w:val="00E26C9B"/>
    <w:rsid w:val="00E27884"/>
    <w:rsid w:val="00E30A6E"/>
    <w:rsid w:val="00E30AF6"/>
    <w:rsid w:val="00E30F99"/>
    <w:rsid w:val="00E30FAA"/>
    <w:rsid w:val="00E310F8"/>
    <w:rsid w:val="00E3116F"/>
    <w:rsid w:val="00E3121B"/>
    <w:rsid w:val="00E3135C"/>
    <w:rsid w:val="00E31F83"/>
    <w:rsid w:val="00E32005"/>
    <w:rsid w:val="00E3210B"/>
    <w:rsid w:val="00E3274D"/>
    <w:rsid w:val="00E32B0C"/>
    <w:rsid w:val="00E33041"/>
    <w:rsid w:val="00E335E6"/>
    <w:rsid w:val="00E3441C"/>
    <w:rsid w:val="00E34EBA"/>
    <w:rsid w:val="00E3575E"/>
    <w:rsid w:val="00E3597C"/>
    <w:rsid w:val="00E359AB"/>
    <w:rsid w:val="00E35B39"/>
    <w:rsid w:val="00E36003"/>
    <w:rsid w:val="00E365FD"/>
    <w:rsid w:val="00E371AB"/>
    <w:rsid w:val="00E37398"/>
    <w:rsid w:val="00E376C3"/>
    <w:rsid w:val="00E378FD"/>
    <w:rsid w:val="00E40443"/>
    <w:rsid w:val="00E4176A"/>
    <w:rsid w:val="00E419E6"/>
    <w:rsid w:val="00E43A1B"/>
    <w:rsid w:val="00E43D4F"/>
    <w:rsid w:val="00E44152"/>
    <w:rsid w:val="00E4476D"/>
    <w:rsid w:val="00E448E9"/>
    <w:rsid w:val="00E452AF"/>
    <w:rsid w:val="00E45422"/>
    <w:rsid w:val="00E454CD"/>
    <w:rsid w:val="00E454E8"/>
    <w:rsid w:val="00E458EE"/>
    <w:rsid w:val="00E46EDC"/>
    <w:rsid w:val="00E4744B"/>
    <w:rsid w:val="00E50635"/>
    <w:rsid w:val="00E50A8C"/>
    <w:rsid w:val="00E5150B"/>
    <w:rsid w:val="00E517A0"/>
    <w:rsid w:val="00E51B1E"/>
    <w:rsid w:val="00E5262C"/>
    <w:rsid w:val="00E52AF7"/>
    <w:rsid w:val="00E52B1A"/>
    <w:rsid w:val="00E5323D"/>
    <w:rsid w:val="00E53731"/>
    <w:rsid w:val="00E54D67"/>
    <w:rsid w:val="00E54E53"/>
    <w:rsid w:val="00E5511B"/>
    <w:rsid w:val="00E551BA"/>
    <w:rsid w:val="00E554A1"/>
    <w:rsid w:val="00E55519"/>
    <w:rsid w:val="00E5584F"/>
    <w:rsid w:val="00E55F0F"/>
    <w:rsid w:val="00E5605F"/>
    <w:rsid w:val="00E56768"/>
    <w:rsid w:val="00E5792A"/>
    <w:rsid w:val="00E57C52"/>
    <w:rsid w:val="00E605F6"/>
    <w:rsid w:val="00E612DE"/>
    <w:rsid w:val="00E6148C"/>
    <w:rsid w:val="00E6164D"/>
    <w:rsid w:val="00E61738"/>
    <w:rsid w:val="00E61799"/>
    <w:rsid w:val="00E61FD7"/>
    <w:rsid w:val="00E62390"/>
    <w:rsid w:val="00E62A88"/>
    <w:rsid w:val="00E62ECF"/>
    <w:rsid w:val="00E63C41"/>
    <w:rsid w:val="00E640F9"/>
    <w:rsid w:val="00E64113"/>
    <w:rsid w:val="00E649C6"/>
    <w:rsid w:val="00E64D0E"/>
    <w:rsid w:val="00E65371"/>
    <w:rsid w:val="00E65808"/>
    <w:rsid w:val="00E66650"/>
    <w:rsid w:val="00E66A83"/>
    <w:rsid w:val="00E66CBC"/>
    <w:rsid w:val="00E66EFE"/>
    <w:rsid w:val="00E67B30"/>
    <w:rsid w:val="00E700E0"/>
    <w:rsid w:val="00E7093A"/>
    <w:rsid w:val="00E70961"/>
    <w:rsid w:val="00E709E8"/>
    <w:rsid w:val="00E71EE0"/>
    <w:rsid w:val="00E733A7"/>
    <w:rsid w:val="00E73A6A"/>
    <w:rsid w:val="00E73BA0"/>
    <w:rsid w:val="00E73BA3"/>
    <w:rsid w:val="00E74AA2"/>
    <w:rsid w:val="00E74B97"/>
    <w:rsid w:val="00E74C63"/>
    <w:rsid w:val="00E75BE0"/>
    <w:rsid w:val="00E760FD"/>
    <w:rsid w:val="00E7665C"/>
    <w:rsid w:val="00E76C62"/>
    <w:rsid w:val="00E77AA9"/>
    <w:rsid w:val="00E77EAD"/>
    <w:rsid w:val="00E80034"/>
    <w:rsid w:val="00E801C6"/>
    <w:rsid w:val="00E803E7"/>
    <w:rsid w:val="00E81684"/>
    <w:rsid w:val="00E81712"/>
    <w:rsid w:val="00E8178E"/>
    <w:rsid w:val="00E81FE6"/>
    <w:rsid w:val="00E82AD7"/>
    <w:rsid w:val="00E82B5E"/>
    <w:rsid w:val="00E82BF0"/>
    <w:rsid w:val="00E8323B"/>
    <w:rsid w:val="00E83292"/>
    <w:rsid w:val="00E832AD"/>
    <w:rsid w:val="00E83DA7"/>
    <w:rsid w:val="00E83F75"/>
    <w:rsid w:val="00E83F94"/>
    <w:rsid w:val="00E84145"/>
    <w:rsid w:val="00E84263"/>
    <w:rsid w:val="00E843FB"/>
    <w:rsid w:val="00E8456E"/>
    <w:rsid w:val="00E84A81"/>
    <w:rsid w:val="00E84CC7"/>
    <w:rsid w:val="00E84D21"/>
    <w:rsid w:val="00E855EA"/>
    <w:rsid w:val="00E85B69"/>
    <w:rsid w:val="00E87049"/>
    <w:rsid w:val="00E902CE"/>
    <w:rsid w:val="00E90857"/>
    <w:rsid w:val="00E90C6E"/>
    <w:rsid w:val="00E90C8D"/>
    <w:rsid w:val="00E90E0A"/>
    <w:rsid w:val="00E9149C"/>
    <w:rsid w:val="00E91DB4"/>
    <w:rsid w:val="00E9204E"/>
    <w:rsid w:val="00E9206E"/>
    <w:rsid w:val="00E9223E"/>
    <w:rsid w:val="00E9252F"/>
    <w:rsid w:val="00E931DF"/>
    <w:rsid w:val="00E93E17"/>
    <w:rsid w:val="00E94F48"/>
    <w:rsid w:val="00E95064"/>
    <w:rsid w:val="00E955BC"/>
    <w:rsid w:val="00E95742"/>
    <w:rsid w:val="00E95E08"/>
    <w:rsid w:val="00E96297"/>
    <w:rsid w:val="00E964B5"/>
    <w:rsid w:val="00E974A0"/>
    <w:rsid w:val="00EA0256"/>
    <w:rsid w:val="00EA1179"/>
    <w:rsid w:val="00EA166A"/>
    <w:rsid w:val="00EA2521"/>
    <w:rsid w:val="00EA28BB"/>
    <w:rsid w:val="00EA2A61"/>
    <w:rsid w:val="00EA2ABF"/>
    <w:rsid w:val="00EA2C2C"/>
    <w:rsid w:val="00EA346B"/>
    <w:rsid w:val="00EA349D"/>
    <w:rsid w:val="00EA35E1"/>
    <w:rsid w:val="00EA368B"/>
    <w:rsid w:val="00EA4622"/>
    <w:rsid w:val="00EA4645"/>
    <w:rsid w:val="00EA4DB5"/>
    <w:rsid w:val="00EA54F3"/>
    <w:rsid w:val="00EA5A63"/>
    <w:rsid w:val="00EA5BA7"/>
    <w:rsid w:val="00EA5D77"/>
    <w:rsid w:val="00EA5DF7"/>
    <w:rsid w:val="00EA6D51"/>
    <w:rsid w:val="00EA71EC"/>
    <w:rsid w:val="00EB0B4A"/>
    <w:rsid w:val="00EB0B57"/>
    <w:rsid w:val="00EB13E8"/>
    <w:rsid w:val="00EB1A1D"/>
    <w:rsid w:val="00EB1C75"/>
    <w:rsid w:val="00EB2088"/>
    <w:rsid w:val="00EB442B"/>
    <w:rsid w:val="00EB45B2"/>
    <w:rsid w:val="00EB4A12"/>
    <w:rsid w:val="00EB4E3C"/>
    <w:rsid w:val="00EB4E3F"/>
    <w:rsid w:val="00EB5156"/>
    <w:rsid w:val="00EB5962"/>
    <w:rsid w:val="00EB5A20"/>
    <w:rsid w:val="00EB5AFE"/>
    <w:rsid w:val="00EB625F"/>
    <w:rsid w:val="00EB6FE0"/>
    <w:rsid w:val="00EB71CA"/>
    <w:rsid w:val="00EB7905"/>
    <w:rsid w:val="00EC0FA9"/>
    <w:rsid w:val="00EC115D"/>
    <w:rsid w:val="00EC12C9"/>
    <w:rsid w:val="00EC14C3"/>
    <w:rsid w:val="00EC195B"/>
    <w:rsid w:val="00EC1F58"/>
    <w:rsid w:val="00EC228D"/>
    <w:rsid w:val="00EC2C03"/>
    <w:rsid w:val="00EC3363"/>
    <w:rsid w:val="00EC33EC"/>
    <w:rsid w:val="00EC3806"/>
    <w:rsid w:val="00EC3BBF"/>
    <w:rsid w:val="00EC4A8B"/>
    <w:rsid w:val="00EC5717"/>
    <w:rsid w:val="00EC58AE"/>
    <w:rsid w:val="00EC5ECF"/>
    <w:rsid w:val="00EC64FF"/>
    <w:rsid w:val="00EC686A"/>
    <w:rsid w:val="00EC6ED3"/>
    <w:rsid w:val="00EC706D"/>
    <w:rsid w:val="00EC7199"/>
    <w:rsid w:val="00EC7BB3"/>
    <w:rsid w:val="00ED0747"/>
    <w:rsid w:val="00ED0E22"/>
    <w:rsid w:val="00ED113B"/>
    <w:rsid w:val="00ED1178"/>
    <w:rsid w:val="00ED15FC"/>
    <w:rsid w:val="00ED25B6"/>
    <w:rsid w:val="00ED2ABE"/>
    <w:rsid w:val="00ED2C32"/>
    <w:rsid w:val="00ED30CA"/>
    <w:rsid w:val="00ED3657"/>
    <w:rsid w:val="00ED3875"/>
    <w:rsid w:val="00ED503A"/>
    <w:rsid w:val="00ED5BAE"/>
    <w:rsid w:val="00ED61C7"/>
    <w:rsid w:val="00ED61FD"/>
    <w:rsid w:val="00ED62B1"/>
    <w:rsid w:val="00ED653F"/>
    <w:rsid w:val="00ED6954"/>
    <w:rsid w:val="00ED69A8"/>
    <w:rsid w:val="00ED6E42"/>
    <w:rsid w:val="00ED73D9"/>
    <w:rsid w:val="00ED7FEB"/>
    <w:rsid w:val="00EE05E3"/>
    <w:rsid w:val="00EE0724"/>
    <w:rsid w:val="00EE0D1B"/>
    <w:rsid w:val="00EE0D89"/>
    <w:rsid w:val="00EE1C18"/>
    <w:rsid w:val="00EE277B"/>
    <w:rsid w:val="00EE2D30"/>
    <w:rsid w:val="00EE2FA2"/>
    <w:rsid w:val="00EE3274"/>
    <w:rsid w:val="00EE333A"/>
    <w:rsid w:val="00EE42C1"/>
    <w:rsid w:val="00EE440A"/>
    <w:rsid w:val="00EE47A9"/>
    <w:rsid w:val="00EE576B"/>
    <w:rsid w:val="00EE64BB"/>
    <w:rsid w:val="00EE6BC7"/>
    <w:rsid w:val="00EE71CF"/>
    <w:rsid w:val="00EE7208"/>
    <w:rsid w:val="00EE7388"/>
    <w:rsid w:val="00EE752D"/>
    <w:rsid w:val="00EE7998"/>
    <w:rsid w:val="00EE7D15"/>
    <w:rsid w:val="00EF077E"/>
    <w:rsid w:val="00EF08C5"/>
    <w:rsid w:val="00EF0968"/>
    <w:rsid w:val="00EF0D5D"/>
    <w:rsid w:val="00EF0EA3"/>
    <w:rsid w:val="00EF1CDA"/>
    <w:rsid w:val="00EF1D16"/>
    <w:rsid w:val="00EF1D75"/>
    <w:rsid w:val="00EF2514"/>
    <w:rsid w:val="00EF2991"/>
    <w:rsid w:val="00EF369C"/>
    <w:rsid w:val="00EF4135"/>
    <w:rsid w:val="00EF421F"/>
    <w:rsid w:val="00EF4375"/>
    <w:rsid w:val="00EF43E8"/>
    <w:rsid w:val="00EF4A26"/>
    <w:rsid w:val="00EF4F21"/>
    <w:rsid w:val="00EF53AB"/>
    <w:rsid w:val="00EF55FC"/>
    <w:rsid w:val="00EF5707"/>
    <w:rsid w:val="00EF5CEA"/>
    <w:rsid w:val="00EF6082"/>
    <w:rsid w:val="00EF6155"/>
    <w:rsid w:val="00EF636B"/>
    <w:rsid w:val="00EF67AF"/>
    <w:rsid w:val="00EF6E56"/>
    <w:rsid w:val="00EF6EF2"/>
    <w:rsid w:val="00EF72FC"/>
    <w:rsid w:val="00EF737D"/>
    <w:rsid w:val="00EF75EF"/>
    <w:rsid w:val="00EF77F0"/>
    <w:rsid w:val="00EF7D5B"/>
    <w:rsid w:val="00F001AF"/>
    <w:rsid w:val="00F00522"/>
    <w:rsid w:val="00F00530"/>
    <w:rsid w:val="00F00562"/>
    <w:rsid w:val="00F00C75"/>
    <w:rsid w:val="00F010BA"/>
    <w:rsid w:val="00F0181B"/>
    <w:rsid w:val="00F021C6"/>
    <w:rsid w:val="00F02AF2"/>
    <w:rsid w:val="00F02CD3"/>
    <w:rsid w:val="00F035CF"/>
    <w:rsid w:val="00F037A0"/>
    <w:rsid w:val="00F038E2"/>
    <w:rsid w:val="00F043BB"/>
    <w:rsid w:val="00F04457"/>
    <w:rsid w:val="00F04A48"/>
    <w:rsid w:val="00F05FE1"/>
    <w:rsid w:val="00F06254"/>
    <w:rsid w:val="00F06A95"/>
    <w:rsid w:val="00F06B2A"/>
    <w:rsid w:val="00F06C6F"/>
    <w:rsid w:val="00F07079"/>
    <w:rsid w:val="00F07878"/>
    <w:rsid w:val="00F07EA5"/>
    <w:rsid w:val="00F10E45"/>
    <w:rsid w:val="00F11373"/>
    <w:rsid w:val="00F11592"/>
    <w:rsid w:val="00F118D6"/>
    <w:rsid w:val="00F120D5"/>
    <w:rsid w:val="00F121DD"/>
    <w:rsid w:val="00F123BF"/>
    <w:rsid w:val="00F130EA"/>
    <w:rsid w:val="00F131E3"/>
    <w:rsid w:val="00F136C1"/>
    <w:rsid w:val="00F13767"/>
    <w:rsid w:val="00F138BA"/>
    <w:rsid w:val="00F13D23"/>
    <w:rsid w:val="00F143A3"/>
    <w:rsid w:val="00F14596"/>
    <w:rsid w:val="00F146D9"/>
    <w:rsid w:val="00F14ADA"/>
    <w:rsid w:val="00F14B69"/>
    <w:rsid w:val="00F14C52"/>
    <w:rsid w:val="00F14D73"/>
    <w:rsid w:val="00F14F0F"/>
    <w:rsid w:val="00F1527F"/>
    <w:rsid w:val="00F15AC1"/>
    <w:rsid w:val="00F15B36"/>
    <w:rsid w:val="00F15DFB"/>
    <w:rsid w:val="00F15E60"/>
    <w:rsid w:val="00F15EA4"/>
    <w:rsid w:val="00F16D42"/>
    <w:rsid w:val="00F171B8"/>
    <w:rsid w:val="00F171E6"/>
    <w:rsid w:val="00F20113"/>
    <w:rsid w:val="00F20143"/>
    <w:rsid w:val="00F205E1"/>
    <w:rsid w:val="00F208A9"/>
    <w:rsid w:val="00F2090D"/>
    <w:rsid w:val="00F21267"/>
    <w:rsid w:val="00F214E9"/>
    <w:rsid w:val="00F2155D"/>
    <w:rsid w:val="00F21904"/>
    <w:rsid w:val="00F219C2"/>
    <w:rsid w:val="00F2210D"/>
    <w:rsid w:val="00F22621"/>
    <w:rsid w:val="00F22661"/>
    <w:rsid w:val="00F22AD9"/>
    <w:rsid w:val="00F22DE0"/>
    <w:rsid w:val="00F2332B"/>
    <w:rsid w:val="00F237AB"/>
    <w:rsid w:val="00F2399E"/>
    <w:rsid w:val="00F23CDF"/>
    <w:rsid w:val="00F2404F"/>
    <w:rsid w:val="00F242D6"/>
    <w:rsid w:val="00F244B6"/>
    <w:rsid w:val="00F2458D"/>
    <w:rsid w:val="00F245D6"/>
    <w:rsid w:val="00F24840"/>
    <w:rsid w:val="00F24DDD"/>
    <w:rsid w:val="00F24E11"/>
    <w:rsid w:val="00F26335"/>
    <w:rsid w:val="00F26908"/>
    <w:rsid w:val="00F26986"/>
    <w:rsid w:val="00F30750"/>
    <w:rsid w:val="00F3157C"/>
    <w:rsid w:val="00F31618"/>
    <w:rsid w:val="00F32236"/>
    <w:rsid w:val="00F32862"/>
    <w:rsid w:val="00F32A34"/>
    <w:rsid w:val="00F32DD8"/>
    <w:rsid w:val="00F331B2"/>
    <w:rsid w:val="00F3357F"/>
    <w:rsid w:val="00F34027"/>
    <w:rsid w:val="00F3430D"/>
    <w:rsid w:val="00F34432"/>
    <w:rsid w:val="00F3465E"/>
    <w:rsid w:val="00F3477E"/>
    <w:rsid w:val="00F34CF9"/>
    <w:rsid w:val="00F34E16"/>
    <w:rsid w:val="00F350CF"/>
    <w:rsid w:val="00F35751"/>
    <w:rsid w:val="00F36107"/>
    <w:rsid w:val="00F3649C"/>
    <w:rsid w:val="00F36940"/>
    <w:rsid w:val="00F36D9C"/>
    <w:rsid w:val="00F36DAC"/>
    <w:rsid w:val="00F36E21"/>
    <w:rsid w:val="00F373E8"/>
    <w:rsid w:val="00F37AD4"/>
    <w:rsid w:val="00F37BA0"/>
    <w:rsid w:val="00F40188"/>
    <w:rsid w:val="00F405D6"/>
    <w:rsid w:val="00F40610"/>
    <w:rsid w:val="00F409D7"/>
    <w:rsid w:val="00F416D5"/>
    <w:rsid w:val="00F42BE6"/>
    <w:rsid w:val="00F42CEA"/>
    <w:rsid w:val="00F42E03"/>
    <w:rsid w:val="00F42F3F"/>
    <w:rsid w:val="00F434AF"/>
    <w:rsid w:val="00F43596"/>
    <w:rsid w:val="00F435DC"/>
    <w:rsid w:val="00F452D5"/>
    <w:rsid w:val="00F45AA6"/>
    <w:rsid w:val="00F462FE"/>
    <w:rsid w:val="00F46628"/>
    <w:rsid w:val="00F470F0"/>
    <w:rsid w:val="00F47555"/>
    <w:rsid w:val="00F5100A"/>
    <w:rsid w:val="00F51601"/>
    <w:rsid w:val="00F51E67"/>
    <w:rsid w:val="00F5225D"/>
    <w:rsid w:val="00F522AF"/>
    <w:rsid w:val="00F52627"/>
    <w:rsid w:val="00F528BF"/>
    <w:rsid w:val="00F52974"/>
    <w:rsid w:val="00F52C70"/>
    <w:rsid w:val="00F52FA3"/>
    <w:rsid w:val="00F532EF"/>
    <w:rsid w:val="00F534D3"/>
    <w:rsid w:val="00F53E39"/>
    <w:rsid w:val="00F53EE1"/>
    <w:rsid w:val="00F544B9"/>
    <w:rsid w:val="00F547F7"/>
    <w:rsid w:val="00F551F0"/>
    <w:rsid w:val="00F56551"/>
    <w:rsid w:val="00F601E5"/>
    <w:rsid w:val="00F602D3"/>
    <w:rsid w:val="00F6080A"/>
    <w:rsid w:val="00F60A5A"/>
    <w:rsid w:val="00F60FD0"/>
    <w:rsid w:val="00F612FB"/>
    <w:rsid w:val="00F613B8"/>
    <w:rsid w:val="00F61AF9"/>
    <w:rsid w:val="00F63257"/>
    <w:rsid w:val="00F6366B"/>
    <w:rsid w:val="00F63AD8"/>
    <w:rsid w:val="00F63DAD"/>
    <w:rsid w:val="00F644E4"/>
    <w:rsid w:val="00F645D8"/>
    <w:rsid w:val="00F64C1E"/>
    <w:rsid w:val="00F65210"/>
    <w:rsid w:val="00F65B7D"/>
    <w:rsid w:val="00F65BEF"/>
    <w:rsid w:val="00F661FE"/>
    <w:rsid w:val="00F6670F"/>
    <w:rsid w:val="00F669C3"/>
    <w:rsid w:val="00F66DEB"/>
    <w:rsid w:val="00F66EF6"/>
    <w:rsid w:val="00F67BAB"/>
    <w:rsid w:val="00F70FFC"/>
    <w:rsid w:val="00F715F9"/>
    <w:rsid w:val="00F72A1A"/>
    <w:rsid w:val="00F72BBA"/>
    <w:rsid w:val="00F72C97"/>
    <w:rsid w:val="00F7393B"/>
    <w:rsid w:val="00F73CFD"/>
    <w:rsid w:val="00F74164"/>
    <w:rsid w:val="00F74983"/>
    <w:rsid w:val="00F762D4"/>
    <w:rsid w:val="00F768CF"/>
    <w:rsid w:val="00F7707E"/>
    <w:rsid w:val="00F77146"/>
    <w:rsid w:val="00F778E2"/>
    <w:rsid w:val="00F802D7"/>
    <w:rsid w:val="00F80591"/>
    <w:rsid w:val="00F805EA"/>
    <w:rsid w:val="00F807BA"/>
    <w:rsid w:val="00F80A44"/>
    <w:rsid w:val="00F80B2F"/>
    <w:rsid w:val="00F80BEA"/>
    <w:rsid w:val="00F80EB5"/>
    <w:rsid w:val="00F812A8"/>
    <w:rsid w:val="00F81BC0"/>
    <w:rsid w:val="00F82C53"/>
    <w:rsid w:val="00F837A3"/>
    <w:rsid w:val="00F837AC"/>
    <w:rsid w:val="00F84B07"/>
    <w:rsid w:val="00F84D32"/>
    <w:rsid w:val="00F85984"/>
    <w:rsid w:val="00F86A95"/>
    <w:rsid w:val="00F86AF5"/>
    <w:rsid w:val="00F876C2"/>
    <w:rsid w:val="00F8793B"/>
    <w:rsid w:val="00F90109"/>
    <w:rsid w:val="00F905B3"/>
    <w:rsid w:val="00F90A92"/>
    <w:rsid w:val="00F90F83"/>
    <w:rsid w:val="00F91ABE"/>
    <w:rsid w:val="00F92098"/>
    <w:rsid w:val="00F926FD"/>
    <w:rsid w:val="00F93480"/>
    <w:rsid w:val="00F936C7"/>
    <w:rsid w:val="00F93BED"/>
    <w:rsid w:val="00F95A06"/>
    <w:rsid w:val="00F95A43"/>
    <w:rsid w:val="00F96353"/>
    <w:rsid w:val="00F966E0"/>
    <w:rsid w:val="00F967B4"/>
    <w:rsid w:val="00F97876"/>
    <w:rsid w:val="00FA0D41"/>
    <w:rsid w:val="00FA0EDE"/>
    <w:rsid w:val="00FA19BA"/>
    <w:rsid w:val="00FA209F"/>
    <w:rsid w:val="00FA2273"/>
    <w:rsid w:val="00FA358B"/>
    <w:rsid w:val="00FA475C"/>
    <w:rsid w:val="00FA4876"/>
    <w:rsid w:val="00FA4A1D"/>
    <w:rsid w:val="00FA4A5E"/>
    <w:rsid w:val="00FA4E48"/>
    <w:rsid w:val="00FA5338"/>
    <w:rsid w:val="00FA5664"/>
    <w:rsid w:val="00FA5B8D"/>
    <w:rsid w:val="00FA6230"/>
    <w:rsid w:val="00FA6667"/>
    <w:rsid w:val="00FA6B96"/>
    <w:rsid w:val="00FA6DC8"/>
    <w:rsid w:val="00FA7096"/>
    <w:rsid w:val="00FB026B"/>
    <w:rsid w:val="00FB1582"/>
    <w:rsid w:val="00FB181A"/>
    <w:rsid w:val="00FB192C"/>
    <w:rsid w:val="00FB1E48"/>
    <w:rsid w:val="00FB3287"/>
    <w:rsid w:val="00FB35B5"/>
    <w:rsid w:val="00FB3743"/>
    <w:rsid w:val="00FB3A41"/>
    <w:rsid w:val="00FB3DC3"/>
    <w:rsid w:val="00FB4D25"/>
    <w:rsid w:val="00FB582D"/>
    <w:rsid w:val="00FB5AF1"/>
    <w:rsid w:val="00FB5DB2"/>
    <w:rsid w:val="00FB649E"/>
    <w:rsid w:val="00FB680E"/>
    <w:rsid w:val="00FB6EDF"/>
    <w:rsid w:val="00FB759E"/>
    <w:rsid w:val="00FB76C9"/>
    <w:rsid w:val="00FB774F"/>
    <w:rsid w:val="00FB7AF6"/>
    <w:rsid w:val="00FB7B8B"/>
    <w:rsid w:val="00FB7E7B"/>
    <w:rsid w:val="00FC062B"/>
    <w:rsid w:val="00FC14D0"/>
    <w:rsid w:val="00FC19F7"/>
    <w:rsid w:val="00FC1CF3"/>
    <w:rsid w:val="00FC2445"/>
    <w:rsid w:val="00FC25AD"/>
    <w:rsid w:val="00FC3EB0"/>
    <w:rsid w:val="00FC449F"/>
    <w:rsid w:val="00FC44C4"/>
    <w:rsid w:val="00FC495B"/>
    <w:rsid w:val="00FC4D3D"/>
    <w:rsid w:val="00FC59CB"/>
    <w:rsid w:val="00FC5CC7"/>
    <w:rsid w:val="00FC60A0"/>
    <w:rsid w:val="00FC6665"/>
    <w:rsid w:val="00FC670B"/>
    <w:rsid w:val="00FC67D2"/>
    <w:rsid w:val="00FC6FBB"/>
    <w:rsid w:val="00FC77F7"/>
    <w:rsid w:val="00FC78B9"/>
    <w:rsid w:val="00FD07AA"/>
    <w:rsid w:val="00FD169E"/>
    <w:rsid w:val="00FD1857"/>
    <w:rsid w:val="00FD1A16"/>
    <w:rsid w:val="00FD28BD"/>
    <w:rsid w:val="00FD29FB"/>
    <w:rsid w:val="00FD3153"/>
    <w:rsid w:val="00FD31D1"/>
    <w:rsid w:val="00FD3602"/>
    <w:rsid w:val="00FD3D4F"/>
    <w:rsid w:val="00FD457E"/>
    <w:rsid w:val="00FD4921"/>
    <w:rsid w:val="00FD4B1F"/>
    <w:rsid w:val="00FD4D24"/>
    <w:rsid w:val="00FD501C"/>
    <w:rsid w:val="00FD504B"/>
    <w:rsid w:val="00FD52FE"/>
    <w:rsid w:val="00FD5996"/>
    <w:rsid w:val="00FD5A74"/>
    <w:rsid w:val="00FD5F8C"/>
    <w:rsid w:val="00FD65CC"/>
    <w:rsid w:val="00FD68F3"/>
    <w:rsid w:val="00FD6ED9"/>
    <w:rsid w:val="00FE0FCA"/>
    <w:rsid w:val="00FE17B4"/>
    <w:rsid w:val="00FE18ED"/>
    <w:rsid w:val="00FE19E1"/>
    <w:rsid w:val="00FE1A60"/>
    <w:rsid w:val="00FE1A62"/>
    <w:rsid w:val="00FE1F7C"/>
    <w:rsid w:val="00FE22B6"/>
    <w:rsid w:val="00FE253B"/>
    <w:rsid w:val="00FE25FB"/>
    <w:rsid w:val="00FE26B7"/>
    <w:rsid w:val="00FE299A"/>
    <w:rsid w:val="00FE2AF4"/>
    <w:rsid w:val="00FE3002"/>
    <w:rsid w:val="00FE33A9"/>
    <w:rsid w:val="00FE37A0"/>
    <w:rsid w:val="00FE3D55"/>
    <w:rsid w:val="00FE47A0"/>
    <w:rsid w:val="00FE4AE9"/>
    <w:rsid w:val="00FE5788"/>
    <w:rsid w:val="00FE5D4F"/>
    <w:rsid w:val="00FE5E5E"/>
    <w:rsid w:val="00FE6243"/>
    <w:rsid w:val="00FE6AFE"/>
    <w:rsid w:val="00FE7509"/>
    <w:rsid w:val="00FF0138"/>
    <w:rsid w:val="00FF04BD"/>
    <w:rsid w:val="00FF0D41"/>
    <w:rsid w:val="00FF101B"/>
    <w:rsid w:val="00FF10FA"/>
    <w:rsid w:val="00FF1D23"/>
    <w:rsid w:val="00FF1F45"/>
    <w:rsid w:val="00FF1FAF"/>
    <w:rsid w:val="00FF23AB"/>
    <w:rsid w:val="00FF24F8"/>
    <w:rsid w:val="00FF2D54"/>
    <w:rsid w:val="00FF376E"/>
    <w:rsid w:val="00FF37DD"/>
    <w:rsid w:val="00FF3A96"/>
    <w:rsid w:val="00FF446F"/>
    <w:rsid w:val="00FF51B4"/>
    <w:rsid w:val="00FF6D24"/>
    <w:rsid w:val="00FF6FB6"/>
    <w:rsid w:val="00FF7041"/>
    <w:rsid w:val="00FF72BE"/>
    <w:rsid w:val="00FF751F"/>
    <w:rsid w:val="00FF7710"/>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78A110"/>
  <w15:docId w15:val="{8A7ACAFA-8EE7-4CC4-9D6F-021F5A14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323D"/>
  </w:style>
  <w:style w:type="paragraph" w:styleId="Heading1">
    <w:name w:val="heading 1"/>
    <w:basedOn w:val="Normal"/>
    <w:next w:val="Normal"/>
    <w:link w:val="Heading1Char"/>
    <w:autoRedefine/>
    <w:uiPriority w:val="99"/>
    <w:qFormat/>
    <w:rsid w:val="00BF08BC"/>
    <w:pPr>
      <w:widowControl w:val="0"/>
      <w:spacing w:before="120"/>
      <w:outlineLvl w:val="0"/>
    </w:pPr>
    <w:rPr>
      <w:b/>
      <w:bCs/>
    </w:rPr>
  </w:style>
  <w:style w:type="paragraph" w:styleId="Heading3">
    <w:name w:val="heading 3"/>
    <w:basedOn w:val="Normal"/>
    <w:next w:val="Normal"/>
    <w:link w:val="Heading3Char"/>
    <w:semiHidden/>
    <w:unhideWhenUsed/>
    <w:qFormat/>
    <w:locked/>
    <w:rsid w:val="005B7EE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rsid w:val="007F07B9"/>
    <w:pPr>
      <w:keepNext/>
      <w:spacing w:before="360" w:after="120"/>
      <w:jc w:val="both"/>
      <w:outlineLvl w:val="4"/>
    </w:pPr>
    <w:rPr>
      <w:rFonts w:ascii="Bookman Old Style" w:hAnsi="Bookman Old Style"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08BC"/>
    <w:rPr>
      <w:b/>
      <w:bCs/>
    </w:rPr>
  </w:style>
  <w:style w:type="character" w:customStyle="1" w:styleId="Heading5Char">
    <w:name w:val="Heading 5 Char"/>
    <w:link w:val="Heading5"/>
    <w:uiPriority w:val="99"/>
    <w:semiHidden/>
    <w:locked/>
    <w:rsid w:val="00FD457E"/>
    <w:rPr>
      <w:rFonts w:ascii="Calibri" w:hAnsi="Calibri" w:cs="Times New Roman"/>
      <w:b/>
      <w:bCs/>
      <w:i/>
      <w:iCs/>
      <w:sz w:val="26"/>
      <w:szCs w:val="26"/>
    </w:rPr>
  </w:style>
  <w:style w:type="paragraph" w:styleId="Header">
    <w:name w:val="header"/>
    <w:basedOn w:val="Normal"/>
    <w:link w:val="HeaderChar"/>
    <w:uiPriority w:val="99"/>
    <w:rsid w:val="00911166"/>
    <w:pPr>
      <w:tabs>
        <w:tab w:val="center" w:pos="4320"/>
        <w:tab w:val="right" w:pos="8640"/>
      </w:tabs>
    </w:pPr>
  </w:style>
  <w:style w:type="character" w:customStyle="1" w:styleId="HeaderChar">
    <w:name w:val="Header Char"/>
    <w:link w:val="Header"/>
    <w:uiPriority w:val="99"/>
    <w:semiHidden/>
    <w:locked/>
    <w:rsid w:val="00FD457E"/>
    <w:rPr>
      <w:rFonts w:cs="Times New Roman"/>
      <w:sz w:val="20"/>
      <w:szCs w:val="20"/>
    </w:rPr>
  </w:style>
  <w:style w:type="paragraph" w:styleId="Footer">
    <w:name w:val="footer"/>
    <w:basedOn w:val="Normal"/>
    <w:link w:val="FooterChar"/>
    <w:uiPriority w:val="99"/>
    <w:rsid w:val="00911166"/>
    <w:pPr>
      <w:tabs>
        <w:tab w:val="center" w:pos="4320"/>
        <w:tab w:val="right" w:pos="8640"/>
      </w:tabs>
    </w:pPr>
  </w:style>
  <w:style w:type="character" w:customStyle="1" w:styleId="FooterChar">
    <w:name w:val="Footer Char"/>
    <w:link w:val="Footer"/>
    <w:uiPriority w:val="99"/>
    <w:semiHidden/>
    <w:locked/>
    <w:rsid w:val="00FD457E"/>
    <w:rPr>
      <w:rFonts w:cs="Times New Roman"/>
      <w:sz w:val="20"/>
      <w:szCs w:val="20"/>
    </w:rPr>
  </w:style>
  <w:style w:type="character" w:styleId="Hyperlink">
    <w:name w:val="Hyperlink"/>
    <w:uiPriority w:val="99"/>
    <w:rsid w:val="00911166"/>
    <w:rPr>
      <w:rFonts w:cs="Times New Roman"/>
      <w:color w:val="0000FF"/>
      <w:u w:val="single"/>
    </w:rPr>
  </w:style>
  <w:style w:type="character" w:styleId="PageNumber">
    <w:name w:val="page number"/>
    <w:uiPriority w:val="99"/>
    <w:rsid w:val="00911166"/>
    <w:rPr>
      <w:rFonts w:cs="Times New Roman"/>
    </w:rPr>
  </w:style>
  <w:style w:type="paragraph" w:styleId="BodyText">
    <w:name w:val="Body Text"/>
    <w:basedOn w:val="Normal"/>
    <w:link w:val="BodyTextChar"/>
    <w:rsid w:val="00911166"/>
    <w:rPr>
      <w:sz w:val="24"/>
    </w:rPr>
  </w:style>
  <w:style w:type="character" w:customStyle="1" w:styleId="BodyTextChar">
    <w:name w:val="Body Text Char"/>
    <w:link w:val="BodyText"/>
    <w:uiPriority w:val="99"/>
    <w:locked/>
    <w:rsid w:val="00FD457E"/>
    <w:rPr>
      <w:rFonts w:cs="Times New Roman"/>
      <w:sz w:val="20"/>
      <w:szCs w:val="20"/>
    </w:rPr>
  </w:style>
  <w:style w:type="paragraph" w:customStyle="1" w:styleId="Style0">
    <w:name w:val="Style #0"/>
    <w:uiPriority w:val="99"/>
    <w:rsid w:val="00911166"/>
    <w:pPr>
      <w:widowControl w:val="0"/>
    </w:pPr>
    <w:rPr>
      <w:rFonts w:ascii="Times New" w:hAnsi="Times New"/>
      <w:color w:val="000000"/>
    </w:rPr>
  </w:style>
  <w:style w:type="paragraph" w:styleId="Title">
    <w:name w:val="Title"/>
    <w:basedOn w:val="Normal"/>
    <w:link w:val="TitleChar"/>
    <w:uiPriority w:val="99"/>
    <w:qFormat/>
    <w:rsid w:val="00911166"/>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FD457E"/>
    <w:rPr>
      <w:rFonts w:ascii="Cambria" w:hAnsi="Cambria" w:cs="Times New Roman"/>
      <w:b/>
      <w:bCs/>
      <w:kern w:val="28"/>
      <w:sz w:val="32"/>
      <w:szCs w:val="32"/>
    </w:rPr>
  </w:style>
  <w:style w:type="paragraph" w:customStyle="1" w:styleId="TableText">
    <w:name w:val="Table Text"/>
    <w:uiPriority w:val="99"/>
    <w:rsid w:val="00911166"/>
    <w:rPr>
      <w:rFonts w:ascii="Arial Narrow" w:hAnsi="Arial Narrow"/>
      <w:color w:val="000000"/>
      <w:sz w:val="24"/>
    </w:rPr>
  </w:style>
  <w:style w:type="paragraph" w:styleId="BalloonText">
    <w:name w:val="Balloon Text"/>
    <w:basedOn w:val="Normal"/>
    <w:link w:val="BalloonTextChar"/>
    <w:uiPriority w:val="99"/>
    <w:semiHidden/>
    <w:rsid w:val="00BC1F70"/>
    <w:rPr>
      <w:rFonts w:ascii="Tahoma" w:hAnsi="Tahoma" w:cs="Tahoma"/>
      <w:sz w:val="16"/>
      <w:szCs w:val="16"/>
    </w:rPr>
  </w:style>
  <w:style w:type="character" w:customStyle="1" w:styleId="BalloonTextChar">
    <w:name w:val="Balloon Text Char"/>
    <w:link w:val="BalloonText"/>
    <w:uiPriority w:val="99"/>
    <w:semiHidden/>
    <w:locked/>
    <w:rsid w:val="00FD457E"/>
    <w:rPr>
      <w:rFonts w:cs="Times New Roman"/>
      <w:sz w:val="2"/>
    </w:rPr>
  </w:style>
  <w:style w:type="paragraph" w:styleId="DocumentMap">
    <w:name w:val="Document Map"/>
    <w:basedOn w:val="Normal"/>
    <w:link w:val="DocumentMapChar"/>
    <w:uiPriority w:val="99"/>
    <w:semiHidden/>
    <w:rsid w:val="00BC1F70"/>
    <w:pPr>
      <w:shd w:val="clear" w:color="auto" w:fill="000080"/>
    </w:pPr>
    <w:rPr>
      <w:rFonts w:ascii="Tahoma" w:hAnsi="Tahoma" w:cs="Tahoma"/>
    </w:rPr>
  </w:style>
  <w:style w:type="character" w:customStyle="1" w:styleId="DocumentMapChar">
    <w:name w:val="Document Map Char"/>
    <w:link w:val="DocumentMap"/>
    <w:uiPriority w:val="99"/>
    <w:semiHidden/>
    <w:locked/>
    <w:rsid w:val="00FD457E"/>
    <w:rPr>
      <w:rFonts w:cs="Times New Roman"/>
      <w:sz w:val="2"/>
    </w:rPr>
  </w:style>
  <w:style w:type="table" w:styleId="TableGrid">
    <w:name w:val="Table Grid"/>
    <w:basedOn w:val="TableNormal"/>
    <w:uiPriority w:val="99"/>
    <w:rsid w:val="0040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FD"/>
  </w:style>
  <w:style w:type="character" w:customStyle="1" w:styleId="FootnoteTextChar">
    <w:name w:val="Footnote Text Char"/>
    <w:link w:val="FootnoteText"/>
    <w:uiPriority w:val="99"/>
    <w:semiHidden/>
    <w:locked/>
    <w:rsid w:val="00FD457E"/>
    <w:rPr>
      <w:rFonts w:cs="Times New Roman"/>
      <w:sz w:val="20"/>
      <w:szCs w:val="20"/>
    </w:rPr>
  </w:style>
  <w:style w:type="character" w:styleId="FootnoteReference">
    <w:name w:val="footnote reference"/>
    <w:uiPriority w:val="99"/>
    <w:semiHidden/>
    <w:rsid w:val="009B37FD"/>
    <w:rPr>
      <w:rFonts w:cs="Times New Roman"/>
      <w:vertAlign w:val="superscript"/>
    </w:rPr>
  </w:style>
  <w:style w:type="paragraph" w:customStyle="1" w:styleId="DefaultText">
    <w:name w:val="Default Text"/>
    <w:basedOn w:val="Normal"/>
    <w:rsid w:val="009130C4"/>
    <w:rPr>
      <w:noProof/>
      <w:sz w:val="24"/>
    </w:rPr>
  </w:style>
  <w:style w:type="character" w:styleId="FollowedHyperlink">
    <w:name w:val="FollowedHyperlink"/>
    <w:uiPriority w:val="99"/>
    <w:rsid w:val="009D4CCF"/>
    <w:rPr>
      <w:rFonts w:cs="Times New Roman"/>
      <w:color w:val="800080"/>
      <w:u w:val="single"/>
    </w:rPr>
  </w:style>
  <w:style w:type="paragraph" w:customStyle="1" w:styleId="section1">
    <w:name w:val="section1"/>
    <w:basedOn w:val="Normal"/>
    <w:uiPriority w:val="99"/>
    <w:rsid w:val="00B71F0E"/>
    <w:pPr>
      <w:spacing w:before="100" w:beforeAutospacing="1" w:after="100" w:afterAutospacing="1"/>
    </w:pPr>
    <w:rPr>
      <w:sz w:val="24"/>
      <w:szCs w:val="24"/>
    </w:rPr>
  </w:style>
  <w:style w:type="paragraph" w:styleId="EndnoteText">
    <w:name w:val="endnote text"/>
    <w:basedOn w:val="Normal"/>
    <w:link w:val="EndnoteTextChar"/>
    <w:uiPriority w:val="99"/>
    <w:rsid w:val="007912DC"/>
  </w:style>
  <w:style w:type="character" w:customStyle="1" w:styleId="EndnoteTextChar">
    <w:name w:val="Endnote Text Char"/>
    <w:link w:val="EndnoteText"/>
    <w:uiPriority w:val="99"/>
    <w:locked/>
    <w:rsid w:val="007912DC"/>
    <w:rPr>
      <w:rFonts w:cs="Times New Roman"/>
    </w:rPr>
  </w:style>
  <w:style w:type="character" w:styleId="EndnoteReference">
    <w:name w:val="endnote reference"/>
    <w:uiPriority w:val="99"/>
    <w:rsid w:val="007912DC"/>
    <w:rPr>
      <w:rFonts w:cs="Times New Roman"/>
      <w:vertAlign w:val="superscript"/>
    </w:rPr>
  </w:style>
  <w:style w:type="character" w:styleId="CommentReference">
    <w:name w:val="annotation reference"/>
    <w:uiPriority w:val="99"/>
    <w:rsid w:val="00872178"/>
    <w:rPr>
      <w:rFonts w:cs="Times New Roman"/>
      <w:sz w:val="16"/>
    </w:rPr>
  </w:style>
  <w:style w:type="paragraph" w:styleId="CommentText">
    <w:name w:val="annotation text"/>
    <w:basedOn w:val="Normal"/>
    <w:link w:val="CommentTextChar"/>
    <w:uiPriority w:val="99"/>
    <w:rsid w:val="00872178"/>
  </w:style>
  <w:style w:type="character" w:customStyle="1" w:styleId="CommentTextChar">
    <w:name w:val="Comment Text Char"/>
    <w:link w:val="CommentText"/>
    <w:uiPriority w:val="99"/>
    <w:locked/>
    <w:rsid w:val="00872178"/>
    <w:rPr>
      <w:rFonts w:cs="Times New Roman"/>
    </w:rPr>
  </w:style>
  <w:style w:type="paragraph" w:styleId="CommentSubject">
    <w:name w:val="annotation subject"/>
    <w:basedOn w:val="CommentText"/>
    <w:next w:val="CommentText"/>
    <w:link w:val="CommentSubjectChar"/>
    <w:uiPriority w:val="99"/>
    <w:rsid w:val="00872178"/>
    <w:rPr>
      <w:b/>
      <w:bCs/>
    </w:rPr>
  </w:style>
  <w:style w:type="character" w:customStyle="1" w:styleId="CommentSubjectChar">
    <w:name w:val="Comment Subject Char"/>
    <w:link w:val="CommentSubject"/>
    <w:uiPriority w:val="99"/>
    <w:locked/>
    <w:rsid w:val="00872178"/>
    <w:rPr>
      <w:rFonts w:cs="Times New Roman"/>
      <w:b/>
    </w:rPr>
  </w:style>
  <w:style w:type="paragraph" w:styleId="NormalWeb">
    <w:name w:val="Normal (Web)"/>
    <w:basedOn w:val="Normal"/>
    <w:uiPriority w:val="99"/>
    <w:rsid w:val="0046551A"/>
    <w:pPr>
      <w:spacing w:before="100" w:beforeAutospacing="1" w:after="100" w:afterAutospacing="1"/>
    </w:pPr>
    <w:rPr>
      <w:sz w:val="24"/>
      <w:szCs w:val="24"/>
    </w:rPr>
  </w:style>
  <w:style w:type="paragraph" w:customStyle="1" w:styleId="Default">
    <w:name w:val="Default"/>
    <w:uiPriority w:val="99"/>
    <w:rsid w:val="0046551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50443"/>
    <w:pPr>
      <w:ind w:left="720"/>
      <w:contextualSpacing/>
    </w:pPr>
  </w:style>
  <w:style w:type="paragraph" w:styleId="Revision">
    <w:name w:val="Revision"/>
    <w:hidden/>
    <w:uiPriority w:val="99"/>
    <w:semiHidden/>
    <w:rsid w:val="00322E48"/>
  </w:style>
  <w:style w:type="paragraph" w:styleId="PlainText">
    <w:name w:val="Plain Text"/>
    <w:basedOn w:val="Normal"/>
    <w:link w:val="PlainTextChar"/>
    <w:uiPriority w:val="99"/>
    <w:unhideWhenUsed/>
    <w:rsid w:val="00AE1C0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E1C0A"/>
    <w:rPr>
      <w:rFonts w:ascii="Calibri" w:eastAsiaTheme="minorHAnsi" w:hAnsi="Calibri" w:cstheme="minorBidi"/>
      <w:sz w:val="22"/>
      <w:szCs w:val="21"/>
    </w:rPr>
  </w:style>
  <w:style w:type="character" w:customStyle="1" w:styleId="UnresolvedMention1">
    <w:name w:val="Unresolved Mention1"/>
    <w:basedOn w:val="DefaultParagraphFont"/>
    <w:uiPriority w:val="99"/>
    <w:semiHidden/>
    <w:unhideWhenUsed/>
    <w:rsid w:val="003032B2"/>
    <w:rPr>
      <w:color w:val="808080"/>
      <w:shd w:val="clear" w:color="auto" w:fill="E6E6E6"/>
    </w:rPr>
  </w:style>
  <w:style w:type="character" w:customStyle="1" w:styleId="UnresolvedMention2">
    <w:name w:val="Unresolved Mention2"/>
    <w:basedOn w:val="DefaultParagraphFont"/>
    <w:uiPriority w:val="99"/>
    <w:semiHidden/>
    <w:unhideWhenUsed/>
    <w:rsid w:val="003D6FE5"/>
    <w:rPr>
      <w:color w:val="808080"/>
      <w:shd w:val="clear" w:color="auto" w:fill="E6E6E6"/>
    </w:rPr>
  </w:style>
  <w:style w:type="character" w:customStyle="1" w:styleId="UnresolvedMention3">
    <w:name w:val="Unresolved Mention3"/>
    <w:basedOn w:val="DefaultParagraphFont"/>
    <w:uiPriority w:val="99"/>
    <w:semiHidden/>
    <w:unhideWhenUsed/>
    <w:rsid w:val="00281CCF"/>
    <w:rPr>
      <w:color w:val="605E5C"/>
      <w:shd w:val="clear" w:color="auto" w:fill="E1DFDD"/>
    </w:rPr>
  </w:style>
  <w:style w:type="character" w:customStyle="1" w:styleId="Heading3Char">
    <w:name w:val="Heading 3 Char"/>
    <w:basedOn w:val="DefaultParagraphFont"/>
    <w:link w:val="Heading3"/>
    <w:semiHidden/>
    <w:rsid w:val="005B7EE6"/>
    <w:rPr>
      <w:rFonts w:asciiTheme="majorHAnsi" w:eastAsiaTheme="majorEastAsia" w:hAnsiTheme="majorHAnsi" w:cstheme="majorBidi"/>
      <w:color w:val="243F60" w:themeColor="accent1" w:themeShade="7F"/>
      <w:sz w:val="24"/>
      <w:szCs w:val="24"/>
    </w:rPr>
  </w:style>
  <w:style w:type="character" w:customStyle="1" w:styleId="UnresolvedMention4">
    <w:name w:val="Unresolved Mention4"/>
    <w:basedOn w:val="DefaultParagraphFont"/>
    <w:uiPriority w:val="99"/>
    <w:semiHidden/>
    <w:unhideWhenUsed/>
    <w:rsid w:val="007F5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6071">
      <w:bodyDiv w:val="1"/>
      <w:marLeft w:val="0"/>
      <w:marRight w:val="0"/>
      <w:marTop w:val="0"/>
      <w:marBottom w:val="0"/>
      <w:divBdr>
        <w:top w:val="none" w:sz="0" w:space="0" w:color="auto"/>
        <w:left w:val="none" w:sz="0" w:space="0" w:color="auto"/>
        <w:bottom w:val="none" w:sz="0" w:space="0" w:color="auto"/>
        <w:right w:val="none" w:sz="0" w:space="0" w:color="auto"/>
      </w:divBdr>
    </w:div>
    <w:div w:id="334113499">
      <w:bodyDiv w:val="1"/>
      <w:marLeft w:val="0"/>
      <w:marRight w:val="0"/>
      <w:marTop w:val="0"/>
      <w:marBottom w:val="0"/>
      <w:divBdr>
        <w:top w:val="none" w:sz="0" w:space="0" w:color="auto"/>
        <w:left w:val="none" w:sz="0" w:space="0" w:color="auto"/>
        <w:bottom w:val="none" w:sz="0" w:space="0" w:color="auto"/>
        <w:right w:val="none" w:sz="0" w:space="0" w:color="auto"/>
      </w:divBdr>
    </w:div>
    <w:div w:id="459492975">
      <w:bodyDiv w:val="1"/>
      <w:marLeft w:val="0"/>
      <w:marRight w:val="0"/>
      <w:marTop w:val="0"/>
      <w:marBottom w:val="0"/>
      <w:divBdr>
        <w:top w:val="none" w:sz="0" w:space="0" w:color="auto"/>
        <w:left w:val="none" w:sz="0" w:space="0" w:color="auto"/>
        <w:bottom w:val="none" w:sz="0" w:space="0" w:color="auto"/>
        <w:right w:val="none" w:sz="0" w:space="0" w:color="auto"/>
      </w:divBdr>
    </w:div>
    <w:div w:id="819812566">
      <w:bodyDiv w:val="1"/>
      <w:marLeft w:val="0"/>
      <w:marRight w:val="0"/>
      <w:marTop w:val="0"/>
      <w:marBottom w:val="0"/>
      <w:divBdr>
        <w:top w:val="none" w:sz="0" w:space="0" w:color="auto"/>
        <w:left w:val="none" w:sz="0" w:space="0" w:color="auto"/>
        <w:bottom w:val="none" w:sz="0" w:space="0" w:color="auto"/>
        <w:right w:val="none" w:sz="0" w:space="0" w:color="auto"/>
      </w:divBdr>
    </w:div>
    <w:div w:id="862480603">
      <w:bodyDiv w:val="1"/>
      <w:marLeft w:val="0"/>
      <w:marRight w:val="0"/>
      <w:marTop w:val="0"/>
      <w:marBottom w:val="0"/>
      <w:divBdr>
        <w:top w:val="none" w:sz="0" w:space="0" w:color="auto"/>
        <w:left w:val="none" w:sz="0" w:space="0" w:color="auto"/>
        <w:bottom w:val="none" w:sz="0" w:space="0" w:color="auto"/>
        <w:right w:val="none" w:sz="0" w:space="0" w:color="auto"/>
      </w:divBdr>
    </w:div>
    <w:div w:id="905335650">
      <w:bodyDiv w:val="1"/>
      <w:marLeft w:val="0"/>
      <w:marRight w:val="0"/>
      <w:marTop w:val="0"/>
      <w:marBottom w:val="0"/>
      <w:divBdr>
        <w:top w:val="none" w:sz="0" w:space="0" w:color="auto"/>
        <w:left w:val="none" w:sz="0" w:space="0" w:color="auto"/>
        <w:bottom w:val="none" w:sz="0" w:space="0" w:color="auto"/>
        <w:right w:val="none" w:sz="0" w:space="0" w:color="auto"/>
      </w:divBdr>
    </w:div>
    <w:div w:id="1008871354">
      <w:bodyDiv w:val="1"/>
      <w:marLeft w:val="0"/>
      <w:marRight w:val="0"/>
      <w:marTop w:val="0"/>
      <w:marBottom w:val="0"/>
      <w:divBdr>
        <w:top w:val="none" w:sz="0" w:space="0" w:color="auto"/>
        <w:left w:val="none" w:sz="0" w:space="0" w:color="auto"/>
        <w:bottom w:val="none" w:sz="0" w:space="0" w:color="auto"/>
        <w:right w:val="none" w:sz="0" w:space="0" w:color="auto"/>
      </w:divBdr>
    </w:div>
    <w:div w:id="1654138914">
      <w:bodyDiv w:val="1"/>
      <w:marLeft w:val="0"/>
      <w:marRight w:val="0"/>
      <w:marTop w:val="0"/>
      <w:marBottom w:val="0"/>
      <w:divBdr>
        <w:top w:val="none" w:sz="0" w:space="0" w:color="auto"/>
        <w:left w:val="none" w:sz="0" w:space="0" w:color="auto"/>
        <w:bottom w:val="none" w:sz="0" w:space="0" w:color="auto"/>
        <w:right w:val="none" w:sz="0" w:space="0" w:color="auto"/>
      </w:divBdr>
    </w:div>
    <w:div w:id="1662805559">
      <w:bodyDiv w:val="1"/>
      <w:marLeft w:val="0"/>
      <w:marRight w:val="0"/>
      <w:marTop w:val="0"/>
      <w:marBottom w:val="0"/>
      <w:divBdr>
        <w:top w:val="none" w:sz="0" w:space="0" w:color="auto"/>
        <w:left w:val="none" w:sz="0" w:space="0" w:color="auto"/>
        <w:bottom w:val="none" w:sz="0" w:space="0" w:color="auto"/>
        <w:right w:val="none" w:sz="0" w:space="0" w:color="auto"/>
      </w:divBdr>
    </w:div>
    <w:div w:id="1909071889">
      <w:bodyDiv w:val="1"/>
      <w:marLeft w:val="0"/>
      <w:marRight w:val="0"/>
      <w:marTop w:val="0"/>
      <w:marBottom w:val="0"/>
      <w:divBdr>
        <w:top w:val="none" w:sz="0" w:space="0" w:color="auto"/>
        <w:left w:val="none" w:sz="0" w:space="0" w:color="auto"/>
        <w:bottom w:val="none" w:sz="0" w:space="0" w:color="auto"/>
        <w:right w:val="none" w:sz="0" w:space="0" w:color="auto"/>
      </w:divBdr>
    </w:div>
    <w:div w:id="2039692729">
      <w:bodyDiv w:val="1"/>
      <w:marLeft w:val="0"/>
      <w:marRight w:val="0"/>
      <w:marTop w:val="0"/>
      <w:marBottom w:val="0"/>
      <w:divBdr>
        <w:top w:val="none" w:sz="0" w:space="0" w:color="auto"/>
        <w:left w:val="none" w:sz="0" w:space="0" w:color="auto"/>
        <w:bottom w:val="none" w:sz="0" w:space="0" w:color="auto"/>
        <w:right w:val="none" w:sz="0" w:space="0" w:color="auto"/>
      </w:divBdr>
    </w:div>
    <w:div w:id="2103720995">
      <w:marLeft w:val="0"/>
      <w:marRight w:val="0"/>
      <w:marTop w:val="0"/>
      <w:marBottom w:val="0"/>
      <w:divBdr>
        <w:top w:val="none" w:sz="0" w:space="0" w:color="auto"/>
        <w:left w:val="none" w:sz="0" w:space="0" w:color="auto"/>
        <w:bottom w:val="none" w:sz="0" w:space="0" w:color="auto"/>
        <w:right w:val="none" w:sz="0" w:space="0" w:color="auto"/>
      </w:divBdr>
      <w:divsChild>
        <w:div w:id="2103720996">
          <w:marLeft w:val="0"/>
          <w:marRight w:val="0"/>
          <w:marTop w:val="0"/>
          <w:marBottom w:val="0"/>
          <w:divBdr>
            <w:top w:val="none" w:sz="0" w:space="0" w:color="auto"/>
            <w:left w:val="none" w:sz="0" w:space="0" w:color="auto"/>
            <w:bottom w:val="none" w:sz="0" w:space="0" w:color="auto"/>
            <w:right w:val="none" w:sz="0" w:space="0" w:color="auto"/>
          </w:divBdr>
        </w:div>
        <w:div w:id="2103720997">
          <w:marLeft w:val="0"/>
          <w:marRight w:val="0"/>
          <w:marTop w:val="0"/>
          <w:marBottom w:val="0"/>
          <w:divBdr>
            <w:top w:val="none" w:sz="0" w:space="0" w:color="auto"/>
            <w:left w:val="none" w:sz="0" w:space="0" w:color="auto"/>
            <w:bottom w:val="none" w:sz="0" w:space="0" w:color="auto"/>
            <w:right w:val="none" w:sz="0" w:space="0" w:color="auto"/>
          </w:divBdr>
        </w:div>
        <w:div w:id="2103720999">
          <w:marLeft w:val="0"/>
          <w:marRight w:val="0"/>
          <w:marTop w:val="0"/>
          <w:marBottom w:val="0"/>
          <w:divBdr>
            <w:top w:val="none" w:sz="0" w:space="0" w:color="auto"/>
            <w:left w:val="none" w:sz="0" w:space="0" w:color="auto"/>
            <w:bottom w:val="none" w:sz="0" w:space="0" w:color="auto"/>
            <w:right w:val="none" w:sz="0" w:space="0" w:color="auto"/>
          </w:divBdr>
        </w:div>
        <w:div w:id="2103721002">
          <w:marLeft w:val="0"/>
          <w:marRight w:val="0"/>
          <w:marTop w:val="0"/>
          <w:marBottom w:val="0"/>
          <w:divBdr>
            <w:top w:val="none" w:sz="0" w:space="0" w:color="auto"/>
            <w:left w:val="none" w:sz="0" w:space="0" w:color="auto"/>
            <w:bottom w:val="none" w:sz="0" w:space="0" w:color="auto"/>
            <w:right w:val="none" w:sz="0" w:space="0" w:color="auto"/>
          </w:divBdr>
        </w:div>
        <w:div w:id="2103721003">
          <w:marLeft w:val="0"/>
          <w:marRight w:val="0"/>
          <w:marTop w:val="0"/>
          <w:marBottom w:val="0"/>
          <w:divBdr>
            <w:top w:val="none" w:sz="0" w:space="0" w:color="auto"/>
            <w:left w:val="none" w:sz="0" w:space="0" w:color="auto"/>
            <w:bottom w:val="none" w:sz="0" w:space="0" w:color="auto"/>
            <w:right w:val="none" w:sz="0" w:space="0" w:color="auto"/>
          </w:divBdr>
        </w:div>
        <w:div w:id="2103721004">
          <w:marLeft w:val="0"/>
          <w:marRight w:val="0"/>
          <w:marTop w:val="0"/>
          <w:marBottom w:val="0"/>
          <w:divBdr>
            <w:top w:val="none" w:sz="0" w:space="0" w:color="auto"/>
            <w:left w:val="none" w:sz="0" w:space="0" w:color="auto"/>
            <w:bottom w:val="none" w:sz="0" w:space="0" w:color="auto"/>
            <w:right w:val="none" w:sz="0" w:space="0" w:color="auto"/>
          </w:divBdr>
        </w:div>
        <w:div w:id="2103721006">
          <w:marLeft w:val="0"/>
          <w:marRight w:val="0"/>
          <w:marTop w:val="0"/>
          <w:marBottom w:val="0"/>
          <w:divBdr>
            <w:top w:val="none" w:sz="0" w:space="0" w:color="auto"/>
            <w:left w:val="none" w:sz="0" w:space="0" w:color="auto"/>
            <w:bottom w:val="none" w:sz="0" w:space="0" w:color="auto"/>
            <w:right w:val="none" w:sz="0" w:space="0" w:color="auto"/>
          </w:divBdr>
        </w:div>
        <w:div w:id="2103721009">
          <w:marLeft w:val="0"/>
          <w:marRight w:val="0"/>
          <w:marTop w:val="0"/>
          <w:marBottom w:val="0"/>
          <w:divBdr>
            <w:top w:val="none" w:sz="0" w:space="0" w:color="auto"/>
            <w:left w:val="none" w:sz="0" w:space="0" w:color="auto"/>
            <w:bottom w:val="none" w:sz="0" w:space="0" w:color="auto"/>
            <w:right w:val="none" w:sz="0" w:space="0" w:color="auto"/>
          </w:divBdr>
        </w:div>
        <w:div w:id="2103721015">
          <w:marLeft w:val="0"/>
          <w:marRight w:val="0"/>
          <w:marTop w:val="0"/>
          <w:marBottom w:val="0"/>
          <w:divBdr>
            <w:top w:val="none" w:sz="0" w:space="0" w:color="auto"/>
            <w:left w:val="none" w:sz="0" w:space="0" w:color="auto"/>
            <w:bottom w:val="none" w:sz="0" w:space="0" w:color="auto"/>
            <w:right w:val="none" w:sz="0" w:space="0" w:color="auto"/>
          </w:divBdr>
        </w:div>
        <w:div w:id="2103721018">
          <w:marLeft w:val="0"/>
          <w:marRight w:val="0"/>
          <w:marTop w:val="0"/>
          <w:marBottom w:val="0"/>
          <w:divBdr>
            <w:top w:val="none" w:sz="0" w:space="0" w:color="auto"/>
            <w:left w:val="none" w:sz="0" w:space="0" w:color="auto"/>
            <w:bottom w:val="none" w:sz="0" w:space="0" w:color="auto"/>
            <w:right w:val="none" w:sz="0" w:space="0" w:color="auto"/>
          </w:divBdr>
        </w:div>
        <w:div w:id="2103721020">
          <w:marLeft w:val="0"/>
          <w:marRight w:val="0"/>
          <w:marTop w:val="0"/>
          <w:marBottom w:val="0"/>
          <w:divBdr>
            <w:top w:val="none" w:sz="0" w:space="0" w:color="auto"/>
            <w:left w:val="none" w:sz="0" w:space="0" w:color="auto"/>
            <w:bottom w:val="none" w:sz="0" w:space="0" w:color="auto"/>
            <w:right w:val="none" w:sz="0" w:space="0" w:color="auto"/>
          </w:divBdr>
        </w:div>
        <w:div w:id="2103721025">
          <w:marLeft w:val="0"/>
          <w:marRight w:val="0"/>
          <w:marTop w:val="0"/>
          <w:marBottom w:val="0"/>
          <w:divBdr>
            <w:top w:val="none" w:sz="0" w:space="0" w:color="auto"/>
            <w:left w:val="none" w:sz="0" w:space="0" w:color="auto"/>
            <w:bottom w:val="none" w:sz="0" w:space="0" w:color="auto"/>
            <w:right w:val="none" w:sz="0" w:space="0" w:color="auto"/>
          </w:divBdr>
        </w:div>
        <w:div w:id="2103721028">
          <w:marLeft w:val="0"/>
          <w:marRight w:val="0"/>
          <w:marTop w:val="0"/>
          <w:marBottom w:val="0"/>
          <w:divBdr>
            <w:top w:val="none" w:sz="0" w:space="0" w:color="auto"/>
            <w:left w:val="none" w:sz="0" w:space="0" w:color="auto"/>
            <w:bottom w:val="none" w:sz="0" w:space="0" w:color="auto"/>
            <w:right w:val="none" w:sz="0" w:space="0" w:color="auto"/>
          </w:divBdr>
        </w:div>
        <w:div w:id="2103721030">
          <w:marLeft w:val="0"/>
          <w:marRight w:val="0"/>
          <w:marTop w:val="0"/>
          <w:marBottom w:val="0"/>
          <w:divBdr>
            <w:top w:val="none" w:sz="0" w:space="0" w:color="auto"/>
            <w:left w:val="none" w:sz="0" w:space="0" w:color="auto"/>
            <w:bottom w:val="none" w:sz="0" w:space="0" w:color="auto"/>
            <w:right w:val="none" w:sz="0" w:space="0" w:color="auto"/>
          </w:divBdr>
        </w:div>
        <w:div w:id="2103721031">
          <w:marLeft w:val="0"/>
          <w:marRight w:val="0"/>
          <w:marTop w:val="0"/>
          <w:marBottom w:val="0"/>
          <w:divBdr>
            <w:top w:val="none" w:sz="0" w:space="0" w:color="auto"/>
            <w:left w:val="none" w:sz="0" w:space="0" w:color="auto"/>
            <w:bottom w:val="none" w:sz="0" w:space="0" w:color="auto"/>
            <w:right w:val="none" w:sz="0" w:space="0" w:color="auto"/>
          </w:divBdr>
        </w:div>
        <w:div w:id="2103721033">
          <w:marLeft w:val="0"/>
          <w:marRight w:val="0"/>
          <w:marTop w:val="0"/>
          <w:marBottom w:val="0"/>
          <w:divBdr>
            <w:top w:val="none" w:sz="0" w:space="0" w:color="auto"/>
            <w:left w:val="none" w:sz="0" w:space="0" w:color="auto"/>
            <w:bottom w:val="none" w:sz="0" w:space="0" w:color="auto"/>
            <w:right w:val="none" w:sz="0" w:space="0" w:color="auto"/>
          </w:divBdr>
        </w:div>
        <w:div w:id="2103721042">
          <w:marLeft w:val="0"/>
          <w:marRight w:val="0"/>
          <w:marTop w:val="0"/>
          <w:marBottom w:val="0"/>
          <w:divBdr>
            <w:top w:val="none" w:sz="0" w:space="0" w:color="auto"/>
            <w:left w:val="none" w:sz="0" w:space="0" w:color="auto"/>
            <w:bottom w:val="none" w:sz="0" w:space="0" w:color="auto"/>
            <w:right w:val="none" w:sz="0" w:space="0" w:color="auto"/>
          </w:divBdr>
        </w:div>
      </w:divsChild>
    </w:div>
    <w:div w:id="2103721000">
      <w:marLeft w:val="0"/>
      <w:marRight w:val="0"/>
      <w:marTop w:val="0"/>
      <w:marBottom w:val="0"/>
      <w:divBdr>
        <w:top w:val="none" w:sz="0" w:space="0" w:color="auto"/>
        <w:left w:val="none" w:sz="0" w:space="0" w:color="auto"/>
        <w:bottom w:val="none" w:sz="0" w:space="0" w:color="auto"/>
        <w:right w:val="none" w:sz="0" w:space="0" w:color="auto"/>
      </w:divBdr>
    </w:div>
    <w:div w:id="2103721005">
      <w:marLeft w:val="0"/>
      <w:marRight w:val="0"/>
      <w:marTop w:val="0"/>
      <w:marBottom w:val="0"/>
      <w:divBdr>
        <w:top w:val="none" w:sz="0" w:space="0" w:color="auto"/>
        <w:left w:val="none" w:sz="0" w:space="0" w:color="auto"/>
        <w:bottom w:val="none" w:sz="0" w:space="0" w:color="auto"/>
        <w:right w:val="none" w:sz="0" w:space="0" w:color="auto"/>
      </w:divBdr>
      <w:divsChild>
        <w:div w:id="2103720998">
          <w:marLeft w:val="0"/>
          <w:marRight w:val="0"/>
          <w:marTop w:val="0"/>
          <w:marBottom w:val="0"/>
          <w:divBdr>
            <w:top w:val="none" w:sz="0" w:space="0" w:color="auto"/>
            <w:left w:val="none" w:sz="0" w:space="0" w:color="auto"/>
            <w:bottom w:val="none" w:sz="0" w:space="0" w:color="auto"/>
            <w:right w:val="none" w:sz="0" w:space="0" w:color="auto"/>
          </w:divBdr>
        </w:div>
      </w:divsChild>
    </w:div>
    <w:div w:id="2103721007">
      <w:marLeft w:val="0"/>
      <w:marRight w:val="0"/>
      <w:marTop w:val="0"/>
      <w:marBottom w:val="0"/>
      <w:divBdr>
        <w:top w:val="none" w:sz="0" w:space="0" w:color="auto"/>
        <w:left w:val="none" w:sz="0" w:space="0" w:color="auto"/>
        <w:bottom w:val="none" w:sz="0" w:space="0" w:color="auto"/>
        <w:right w:val="none" w:sz="0" w:space="0" w:color="auto"/>
      </w:divBdr>
      <w:divsChild>
        <w:div w:id="2103720991">
          <w:marLeft w:val="0"/>
          <w:marRight w:val="0"/>
          <w:marTop w:val="0"/>
          <w:marBottom w:val="0"/>
          <w:divBdr>
            <w:top w:val="none" w:sz="0" w:space="0" w:color="auto"/>
            <w:left w:val="none" w:sz="0" w:space="0" w:color="auto"/>
            <w:bottom w:val="none" w:sz="0" w:space="0" w:color="auto"/>
            <w:right w:val="none" w:sz="0" w:space="0" w:color="auto"/>
          </w:divBdr>
        </w:div>
        <w:div w:id="2103720992">
          <w:marLeft w:val="0"/>
          <w:marRight w:val="0"/>
          <w:marTop w:val="0"/>
          <w:marBottom w:val="0"/>
          <w:divBdr>
            <w:top w:val="none" w:sz="0" w:space="0" w:color="auto"/>
            <w:left w:val="none" w:sz="0" w:space="0" w:color="auto"/>
            <w:bottom w:val="none" w:sz="0" w:space="0" w:color="auto"/>
            <w:right w:val="none" w:sz="0" w:space="0" w:color="auto"/>
          </w:divBdr>
        </w:div>
        <w:div w:id="2103720993">
          <w:marLeft w:val="0"/>
          <w:marRight w:val="0"/>
          <w:marTop w:val="0"/>
          <w:marBottom w:val="0"/>
          <w:divBdr>
            <w:top w:val="none" w:sz="0" w:space="0" w:color="auto"/>
            <w:left w:val="none" w:sz="0" w:space="0" w:color="auto"/>
            <w:bottom w:val="none" w:sz="0" w:space="0" w:color="auto"/>
            <w:right w:val="none" w:sz="0" w:space="0" w:color="auto"/>
          </w:divBdr>
        </w:div>
        <w:div w:id="2103720994">
          <w:marLeft w:val="0"/>
          <w:marRight w:val="0"/>
          <w:marTop w:val="0"/>
          <w:marBottom w:val="0"/>
          <w:divBdr>
            <w:top w:val="none" w:sz="0" w:space="0" w:color="auto"/>
            <w:left w:val="none" w:sz="0" w:space="0" w:color="auto"/>
            <w:bottom w:val="none" w:sz="0" w:space="0" w:color="auto"/>
            <w:right w:val="none" w:sz="0" w:space="0" w:color="auto"/>
          </w:divBdr>
        </w:div>
        <w:div w:id="2103721001">
          <w:marLeft w:val="0"/>
          <w:marRight w:val="0"/>
          <w:marTop w:val="0"/>
          <w:marBottom w:val="0"/>
          <w:divBdr>
            <w:top w:val="none" w:sz="0" w:space="0" w:color="auto"/>
            <w:left w:val="none" w:sz="0" w:space="0" w:color="auto"/>
            <w:bottom w:val="none" w:sz="0" w:space="0" w:color="auto"/>
            <w:right w:val="none" w:sz="0" w:space="0" w:color="auto"/>
          </w:divBdr>
        </w:div>
        <w:div w:id="2103721013">
          <w:marLeft w:val="0"/>
          <w:marRight w:val="0"/>
          <w:marTop w:val="0"/>
          <w:marBottom w:val="0"/>
          <w:divBdr>
            <w:top w:val="none" w:sz="0" w:space="0" w:color="auto"/>
            <w:left w:val="none" w:sz="0" w:space="0" w:color="auto"/>
            <w:bottom w:val="none" w:sz="0" w:space="0" w:color="auto"/>
            <w:right w:val="none" w:sz="0" w:space="0" w:color="auto"/>
          </w:divBdr>
        </w:div>
        <w:div w:id="2103721016">
          <w:marLeft w:val="0"/>
          <w:marRight w:val="0"/>
          <w:marTop w:val="0"/>
          <w:marBottom w:val="0"/>
          <w:divBdr>
            <w:top w:val="none" w:sz="0" w:space="0" w:color="auto"/>
            <w:left w:val="none" w:sz="0" w:space="0" w:color="auto"/>
            <w:bottom w:val="none" w:sz="0" w:space="0" w:color="auto"/>
            <w:right w:val="none" w:sz="0" w:space="0" w:color="auto"/>
          </w:divBdr>
        </w:div>
        <w:div w:id="2103721035">
          <w:marLeft w:val="0"/>
          <w:marRight w:val="0"/>
          <w:marTop w:val="0"/>
          <w:marBottom w:val="0"/>
          <w:divBdr>
            <w:top w:val="none" w:sz="0" w:space="0" w:color="auto"/>
            <w:left w:val="none" w:sz="0" w:space="0" w:color="auto"/>
            <w:bottom w:val="none" w:sz="0" w:space="0" w:color="auto"/>
            <w:right w:val="none" w:sz="0" w:space="0" w:color="auto"/>
          </w:divBdr>
        </w:div>
        <w:div w:id="2103721036">
          <w:marLeft w:val="0"/>
          <w:marRight w:val="0"/>
          <w:marTop w:val="0"/>
          <w:marBottom w:val="0"/>
          <w:divBdr>
            <w:top w:val="none" w:sz="0" w:space="0" w:color="auto"/>
            <w:left w:val="none" w:sz="0" w:space="0" w:color="auto"/>
            <w:bottom w:val="none" w:sz="0" w:space="0" w:color="auto"/>
            <w:right w:val="none" w:sz="0" w:space="0" w:color="auto"/>
          </w:divBdr>
        </w:div>
        <w:div w:id="2103721043">
          <w:marLeft w:val="0"/>
          <w:marRight w:val="0"/>
          <w:marTop w:val="0"/>
          <w:marBottom w:val="0"/>
          <w:divBdr>
            <w:top w:val="none" w:sz="0" w:space="0" w:color="auto"/>
            <w:left w:val="none" w:sz="0" w:space="0" w:color="auto"/>
            <w:bottom w:val="none" w:sz="0" w:space="0" w:color="auto"/>
            <w:right w:val="none" w:sz="0" w:space="0" w:color="auto"/>
          </w:divBdr>
        </w:div>
      </w:divsChild>
    </w:div>
    <w:div w:id="2103721008">
      <w:marLeft w:val="0"/>
      <w:marRight w:val="0"/>
      <w:marTop w:val="0"/>
      <w:marBottom w:val="0"/>
      <w:divBdr>
        <w:top w:val="none" w:sz="0" w:space="0" w:color="auto"/>
        <w:left w:val="none" w:sz="0" w:space="0" w:color="auto"/>
        <w:bottom w:val="none" w:sz="0" w:space="0" w:color="auto"/>
        <w:right w:val="none" w:sz="0" w:space="0" w:color="auto"/>
      </w:divBdr>
    </w:div>
    <w:div w:id="2103721010">
      <w:marLeft w:val="0"/>
      <w:marRight w:val="0"/>
      <w:marTop w:val="0"/>
      <w:marBottom w:val="0"/>
      <w:divBdr>
        <w:top w:val="none" w:sz="0" w:space="0" w:color="auto"/>
        <w:left w:val="none" w:sz="0" w:space="0" w:color="auto"/>
        <w:bottom w:val="none" w:sz="0" w:space="0" w:color="auto"/>
        <w:right w:val="none" w:sz="0" w:space="0" w:color="auto"/>
      </w:divBdr>
      <w:divsChild>
        <w:div w:id="2103721014">
          <w:marLeft w:val="720"/>
          <w:marRight w:val="0"/>
          <w:marTop w:val="100"/>
          <w:marBottom w:val="100"/>
          <w:divBdr>
            <w:top w:val="none" w:sz="0" w:space="0" w:color="auto"/>
            <w:left w:val="none" w:sz="0" w:space="0" w:color="auto"/>
            <w:bottom w:val="none" w:sz="0" w:space="0" w:color="auto"/>
            <w:right w:val="none" w:sz="0" w:space="0" w:color="auto"/>
          </w:divBdr>
          <w:divsChild>
            <w:div w:id="2103721041">
              <w:marLeft w:val="0"/>
              <w:marRight w:val="0"/>
              <w:marTop w:val="0"/>
              <w:marBottom w:val="0"/>
              <w:divBdr>
                <w:top w:val="none" w:sz="0" w:space="0" w:color="auto"/>
                <w:left w:val="none" w:sz="0" w:space="0" w:color="auto"/>
                <w:bottom w:val="none" w:sz="0" w:space="0" w:color="auto"/>
                <w:right w:val="none" w:sz="0" w:space="0" w:color="auto"/>
              </w:divBdr>
              <w:divsChild>
                <w:div w:id="21037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021">
      <w:marLeft w:val="0"/>
      <w:marRight w:val="0"/>
      <w:marTop w:val="0"/>
      <w:marBottom w:val="0"/>
      <w:divBdr>
        <w:top w:val="none" w:sz="0" w:space="0" w:color="auto"/>
        <w:left w:val="none" w:sz="0" w:space="0" w:color="auto"/>
        <w:bottom w:val="none" w:sz="0" w:space="0" w:color="auto"/>
        <w:right w:val="none" w:sz="0" w:space="0" w:color="auto"/>
      </w:divBdr>
    </w:div>
    <w:div w:id="2103721023">
      <w:marLeft w:val="0"/>
      <w:marRight w:val="0"/>
      <w:marTop w:val="0"/>
      <w:marBottom w:val="0"/>
      <w:divBdr>
        <w:top w:val="none" w:sz="0" w:space="0" w:color="auto"/>
        <w:left w:val="none" w:sz="0" w:space="0" w:color="auto"/>
        <w:bottom w:val="none" w:sz="0" w:space="0" w:color="auto"/>
        <w:right w:val="none" w:sz="0" w:space="0" w:color="auto"/>
      </w:divBdr>
    </w:div>
    <w:div w:id="2103721024">
      <w:marLeft w:val="0"/>
      <w:marRight w:val="0"/>
      <w:marTop w:val="0"/>
      <w:marBottom w:val="0"/>
      <w:divBdr>
        <w:top w:val="none" w:sz="0" w:space="0" w:color="auto"/>
        <w:left w:val="none" w:sz="0" w:space="0" w:color="auto"/>
        <w:bottom w:val="none" w:sz="0" w:space="0" w:color="auto"/>
        <w:right w:val="none" w:sz="0" w:space="0" w:color="auto"/>
      </w:divBdr>
      <w:divsChild>
        <w:div w:id="2103721012">
          <w:marLeft w:val="0"/>
          <w:marRight w:val="0"/>
          <w:marTop w:val="0"/>
          <w:marBottom w:val="0"/>
          <w:divBdr>
            <w:top w:val="none" w:sz="0" w:space="0" w:color="auto"/>
            <w:left w:val="none" w:sz="0" w:space="0" w:color="auto"/>
            <w:bottom w:val="none" w:sz="0" w:space="0" w:color="auto"/>
            <w:right w:val="none" w:sz="0" w:space="0" w:color="auto"/>
          </w:divBdr>
        </w:div>
        <w:div w:id="2103721019">
          <w:marLeft w:val="0"/>
          <w:marRight w:val="0"/>
          <w:marTop w:val="0"/>
          <w:marBottom w:val="0"/>
          <w:divBdr>
            <w:top w:val="none" w:sz="0" w:space="0" w:color="auto"/>
            <w:left w:val="none" w:sz="0" w:space="0" w:color="auto"/>
            <w:bottom w:val="none" w:sz="0" w:space="0" w:color="auto"/>
            <w:right w:val="none" w:sz="0" w:space="0" w:color="auto"/>
          </w:divBdr>
        </w:div>
      </w:divsChild>
    </w:div>
    <w:div w:id="2103721026">
      <w:marLeft w:val="0"/>
      <w:marRight w:val="0"/>
      <w:marTop w:val="0"/>
      <w:marBottom w:val="0"/>
      <w:divBdr>
        <w:top w:val="none" w:sz="0" w:space="0" w:color="auto"/>
        <w:left w:val="none" w:sz="0" w:space="0" w:color="auto"/>
        <w:bottom w:val="none" w:sz="0" w:space="0" w:color="auto"/>
        <w:right w:val="none" w:sz="0" w:space="0" w:color="auto"/>
      </w:divBdr>
    </w:div>
    <w:div w:id="2103721027">
      <w:marLeft w:val="0"/>
      <w:marRight w:val="0"/>
      <w:marTop w:val="0"/>
      <w:marBottom w:val="0"/>
      <w:divBdr>
        <w:top w:val="none" w:sz="0" w:space="0" w:color="auto"/>
        <w:left w:val="none" w:sz="0" w:space="0" w:color="auto"/>
        <w:bottom w:val="none" w:sz="0" w:space="0" w:color="auto"/>
        <w:right w:val="none" w:sz="0" w:space="0" w:color="auto"/>
      </w:divBdr>
    </w:div>
    <w:div w:id="2103721029">
      <w:marLeft w:val="0"/>
      <w:marRight w:val="0"/>
      <w:marTop w:val="0"/>
      <w:marBottom w:val="0"/>
      <w:divBdr>
        <w:top w:val="none" w:sz="0" w:space="0" w:color="auto"/>
        <w:left w:val="none" w:sz="0" w:space="0" w:color="auto"/>
        <w:bottom w:val="none" w:sz="0" w:space="0" w:color="auto"/>
        <w:right w:val="none" w:sz="0" w:space="0" w:color="auto"/>
      </w:divBdr>
      <w:divsChild>
        <w:div w:id="2103721022">
          <w:marLeft w:val="720"/>
          <w:marRight w:val="0"/>
          <w:marTop w:val="100"/>
          <w:marBottom w:val="100"/>
          <w:divBdr>
            <w:top w:val="none" w:sz="0" w:space="0" w:color="auto"/>
            <w:left w:val="none" w:sz="0" w:space="0" w:color="auto"/>
            <w:bottom w:val="none" w:sz="0" w:space="0" w:color="auto"/>
            <w:right w:val="none" w:sz="0" w:space="0" w:color="auto"/>
          </w:divBdr>
          <w:divsChild>
            <w:div w:id="2103721017">
              <w:marLeft w:val="0"/>
              <w:marRight w:val="0"/>
              <w:marTop w:val="0"/>
              <w:marBottom w:val="0"/>
              <w:divBdr>
                <w:top w:val="none" w:sz="0" w:space="0" w:color="auto"/>
                <w:left w:val="none" w:sz="0" w:space="0" w:color="auto"/>
                <w:bottom w:val="none" w:sz="0" w:space="0" w:color="auto"/>
                <w:right w:val="none" w:sz="0" w:space="0" w:color="auto"/>
              </w:divBdr>
              <w:divsChild>
                <w:div w:id="21037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032">
      <w:marLeft w:val="0"/>
      <w:marRight w:val="0"/>
      <w:marTop w:val="0"/>
      <w:marBottom w:val="0"/>
      <w:divBdr>
        <w:top w:val="none" w:sz="0" w:space="0" w:color="auto"/>
        <w:left w:val="none" w:sz="0" w:space="0" w:color="auto"/>
        <w:bottom w:val="none" w:sz="0" w:space="0" w:color="auto"/>
        <w:right w:val="none" w:sz="0" w:space="0" w:color="auto"/>
      </w:divBdr>
    </w:div>
    <w:div w:id="2103721037">
      <w:marLeft w:val="0"/>
      <w:marRight w:val="0"/>
      <w:marTop w:val="0"/>
      <w:marBottom w:val="0"/>
      <w:divBdr>
        <w:top w:val="none" w:sz="0" w:space="0" w:color="auto"/>
        <w:left w:val="none" w:sz="0" w:space="0" w:color="auto"/>
        <w:bottom w:val="none" w:sz="0" w:space="0" w:color="auto"/>
        <w:right w:val="none" w:sz="0" w:space="0" w:color="auto"/>
      </w:divBdr>
    </w:div>
    <w:div w:id="2103721038">
      <w:marLeft w:val="0"/>
      <w:marRight w:val="0"/>
      <w:marTop w:val="0"/>
      <w:marBottom w:val="0"/>
      <w:divBdr>
        <w:top w:val="none" w:sz="0" w:space="0" w:color="auto"/>
        <w:left w:val="none" w:sz="0" w:space="0" w:color="auto"/>
        <w:bottom w:val="none" w:sz="0" w:space="0" w:color="auto"/>
        <w:right w:val="none" w:sz="0" w:space="0" w:color="auto"/>
      </w:divBdr>
    </w:div>
    <w:div w:id="2103721039">
      <w:marLeft w:val="0"/>
      <w:marRight w:val="0"/>
      <w:marTop w:val="0"/>
      <w:marBottom w:val="0"/>
      <w:divBdr>
        <w:top w:val="none" w:sz="0" w:space="0" w:color="auto"/>
        <w:left w:val="none" w:sz="0" w:space="0" w:color="auto"/>
        <w:bottom w:val="none" w:sz="0" w:space="0" w:color="auto"/>
        <w:right w:val="none" w:sz="0" w:space="0" w:color="auto"/>
      </w:divBdr>
    </w:div>
    <w:div w:id="2103721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esb.org/member_login_check.asp?doc=wgq_mc18005_rec_020619.docx" TargetMode="External"/><Relationship Id="rId18" Type="http://schemas.openxmlformats.org/officeDocument/2006/relationships/hyperlink" Target="https://www.naesb.org/pdf4/wgq_mc19005.docx" TargetMode="External"/><Relationship Id="rId26" Type="http://schemas.openxmlformats.org/officeDocument/2006/relationships/hyperlink" Target="https://naesb.org/member_login_check.asp?doc=r18013.doc" TargetMode="External"/><Relationship Id="rId39" Type="http://schemas.openxmlformats.org/officeDocument/2006/relationships/hyperlink" Target="https://www.naesb.org/misc/membership_report_013119.docx" TargetMode="External"/><Relationship Id="rId3" Type="http://schemas.openxmlformats.org/officeDocument/2006/relationships/styles" Target="styles.xml"/><Relationship Id="rId21" Type="http://schemas.openxmlformats.org/officeDocument/2006/relationships/hyperlink" Target="https://www.naesb.org/pdf4/r19001.docx" TargetMode="External"/><Relationship Id="rId34" Type="http://schemas.openxmlformats.org/officeDocument/2006/relationships/hyperlink" Target="http://www.naesb.org/misc/retail_publication_schedule_ver3_3.doc" TargetMode="External"/><Relationship Id="rId42" Type="http://schemas.openxmlformats.org/officeDocument/2006/relationships/hyperlink" Target="https://www.naesb.org/pdf4/bd_revenue031219notes.docx" TargetMode="External"/><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naesb.org/pdf4/wgq_022219reqcom.doc" TargetMode="External"/><Relationship Id="rId17" Type="http://schemas.openxmlformats.org/officeDocument/2006/relationships/hyperlink" Target="https://www.naesb.org/member_login_check.asp?doc=wgq_mc19004_rec.docx" TargetMode="External"/><Relationship Id="rId25" Type="http://schemas.openxmlformats.org/officeDocument/2006/relationships/hyperlink" Target="https://www.naesb.org/pdf4/r18007.docx" TargetMode="External"/><Relationship Id="rId33" Type="http://schemas.openxmlformats.org/officeDocument/2006/relationships/hyperlink" Target="https://www.naesb.org/pdf4/wgq_ec032819a1.docx" TargetMode="External"/><Relationship Id="rId38" Type="http://schemas.openxmlformats.org/officeDocument/2006/relationships/hyperlink" Target="https://www.naesb.org/pdf4/ferc100418_nopr_weq-006_weq_version003_rm05-5-026.pdf" TargetMode="External"/><Relationship Id="rId46" Type="http://schemas.openxmlformats.org/officeDocument/2006/relationships/hyperlink" Target="https://www.naesb.org/pdf4/managing082018a.docx" TargetMode="External"/><Relationship Id="rId2" Type="http://schemas.openxmlformats.org/officeDocument/2006/relationships/numbering" Target="numbering.xml"/><Relationship Id="rId16" Type="http://schemas.openxmlformats.org/officeDocument/2006/relationships/hyperlink" Target="https://www.naesb.org/pdf4/wgq_mc19003.docx" TargetMode="External"/><Relationship Id="rId20" Type="http://schemas.openxmlformats.org/officeDocument/2006/relationships/hyperlink" Target="https://www.naesb.org/pdf4/code_values_102918.xlsx" TargetMode="External"/><Relationship Id="rId29" Type="http://schemas.openxmlformats.org/officeDocument/2006/relationships/hyperlink" Target="https://naesb.org/member_login_check.asp?doc=r17008.doc" TargetMode="External"/><Relationship Id="rId41" Type="http://schemas.openxmlformats.org/officeDocument/2006/relationships/hyperlink" Target="https://www.naesb.org/pdf4/bd041119a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member_login_check.asp?doc=r18008_revised.doc" TargetMode="External"/><Relationship Id="rId24" Type="http://schemas.openxmlformats.org/officeDocument/2006/relationships/hyperlink" Target="https://www.naesb.org/member_login_check.asp?doc=r18008_revised.doc" TargetMode="External"/><Relationship Id="rId32" Type="http://schemas.openxmlformats.org/officeDocument/2006/relationships/hyperlink" Target="http://www.naesb.org/pdf4/wgq_2019_annual_plan.docx" TargetMode="External"/><Relationship Id="rId37" Type="http://schemas.openxmlformats.org/officeDocument/2006/relationships/hyperlink" Target="https://www.naesb.org/pdf4/ferc072116_nopr_naesb_weq_v003.1_rm05-5-025.docx" TargetMode="External"/><Relationship Id="rId40" Type="http://schemas.openxmlformats.org/officeDocument/2006/relationships/hyperlink" Target="https://www.naesb.org/pdf4/bd041119a.docx" TargetMode="External"/><Relationship Id="rId45" Type="http://schemas.openxmlformats.org/officeDocument/2006/relationships/hyperlink" Target="https://www.naesb.org/pdf4/rsrc112718mn.docx" TargetMode="External"/><Relationship Id="rId5" Type="http://schemas.openxmlformats.org/officeDocument/2006/relationships/webSettings" Target="webSettings.xml"/><Relationship Id="rId15" Type="http://schemas.openxmlformats.org/officeDocument/2006/relationships/hyperlink" Target="https://www.naesb.org/member_login_check.asp?doc=wgq_mc19002_rec.docx" TargetMode="External"/><Relationship Id="rId23" Type="http://schemas.openxmlformats.org/officeDocument/2006/relationships/hyperlink" Target="https://www.naesb.org/member_login_check.asp?doc=wgq_R18008_rec.docx" TargetMode="External"/><Relationship Id="rId28" Type="http://schemas.openxmlformats.org/officeDocument/2006/relationships/hyperlink" Target="https://naesb.org/pdf4/r19001_attachment.pdf" TargetMode="External"/><Relationship Id="rId36" Type="http://schemas.openxmlformats.org/officeDocument/2006/relationships/hyperlink" Target="http://www.naesb.org/misc/wgq_publication_schedule_ver3_2.doc" TargetMode="External"/><Relationship Id="rId49" Type="http://schemas.openxmlformats.org/officeDocument/2006/relationships/fontTable" Target="fontTable.xml"/><Relationship Id="rId10" Type="http://schemas.openxmlformats.org/officeDocument/2006/relationships/hyperlink" Target="https://www.naesb.org/member_login_check.asp?doc=wgq_R18008_rec.docx" TargetMode="External"/><Relationship Id="rId19" Type="http://schemas.openxmlformats.org/officeDocument/2006/relationships/hyperlink" Target="https://www.naesb.org/pdf4/wgq_mc19007.docx" TargetMode="External"/><Relationship Id="rId31" Type="http://schemas.openxmlformats.org/officeDocument/2006/relationships/hyperlink" Target="https://www.naesb.org/pdf4/ferc011719_nopr_filing_process_Commission_forms.pdf" TargetMode="External"/><Relationship Id="rId44" Type="http://schemas.openxmlformats.org/officeDocument/2006/relationships/hyperlink" Target="https://www.naesb.org/pdf4/bd_cic020619a.doc" TargetMode="External"/><Relationship Id="rId4" Type="http://schemas.openxmlformats.org/officeDocument/2006/relationships/settings" Target="settings.xml"/><Relationship Id="rId9" Type="http://schemas.openxmlformats.org/officeDocument/2006/relationships/hyperlink" Target="https://www.naesb.org/pdf4/wgq_ec101118w3.docx" TargetMode="External"/><Relationship Id="rId14" Type="http://schemas.openxmlformats.org/officeDocument/2006/relationships/hyperlink" Target="https://www.naesb.org/member_login_check.asp?doc=wgq_mc19001_rec.docx" TargetMode="External"/><Relationship Id="rId22" Type="http://schemas.openxmlformats.org/officeDocument/2006/relationships/hyperlink" Target="https://naesb.org/member_login_check.asp?doc=r18013.doc" TargetMode="External"/><Relationship Id="rId27" Type="http://schemas.openxmlformats.org/officeDocument/2006/relationships/hyperlink" Target="https://naesb.org/pdf4/r19001.docx" TargetMode="External"/><Relationship Id="rId30" Type="http://schemas.openxmlformats.org/officeDocument/2006/relationships/hyperlink" Target="https://naesb.org/pdf4/r18007.docx" TargetMode="External"/><Relationship Id="rId35" Type="http://schemas.openxmlformats.org/officeDocument/2006/relationships/hyperlink" Target="http://www.naesb.org/misc/weq_publication_schedule_ver3_3.doc" TargetMode="External"/><Relationship Id="rId43" Type="http://schemas.openxmlformats.org/officeDocument/2006/relationships/hyperlink" Target="https://www.naesb.org/pdf4/parliamentary031219a.docx" TargetMode="External"/><Relationship Id="rId48" Type="http://schemas.openxmlformats.org/officeDocument/2006/relationships/footer" Target="footer1.xml"/><Relationship Id="rId8" Type="http://schemas.openxmlformats.org/officeDocument/2006/relationships/hyperlink" Target="https://www.naesb.org/pdf4/ec100918a.docx"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BE6C3-AB6D-4540-9FBC-5AFE4287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4022</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June 21, 2007</vt:lpstr>
    </vt:vector>
  </TitlesOfParts>
  <Company>North American Energy Standards Board</Company>
  <LinksUpToDate>false</LinksUpToDate>
  <CharactersWithSpaces>26901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21, 2007</dc:title>
  <dc:creator>Elizabeth Mallett</dc:creator>
  <cp:lastModifiedBy>elizabeth mallett</cp:lastModifiedBy>
  <cp:revision>2</cp:revision>
  <cp:lastPrinted>2019-08-06T12:55:00Z</cp:lastPrinted>
  <dcterms:created xsi:type="dcterms:W3CDTF">2019-10-09T17:00:00Z</dcterms:created>
  <dcterms:modified xsi:type="dcterms:W3CDTF">2019-10-09T17:00:00Z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