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513194AD" w:rsidR="00400041" w:rsidRPr="00CD6B04" w:rsidRDefault="004A4EC4" w:rsidP="003775BB">
            <w:pPr>
              <w:pStyle w:val="TableText"/>
              <w:spacing w:before="120"/>
              <w:ind w:firstLine="346"/>
              <w:jc w:val="center"/>
              <w:rPr>
                <w:rFonts w:ascii="Times New Roman" w:hAnsi="Times New Roman"/>
                <w:b/>
                <w:sz w:val="18"/>
                <w:szCs w:val="18"/>
              </w:rPr>
            </w:pPr>
            <w:r w:rsidRPr="00CD6B04">
              <w:rPr>
                <w:rFonts w:ascii="Times New Roman" w:hAnsi="Times New Roman"/>
                <w:rPrChange w:id="0" w:author="elizabeth mallett" w:date="2019-10-18T11:57:00Z">
                  <w:rPr/>
                </w:rPrChange>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CC7748" w:rsidRPr="00CD6B04">
              <w:rPr>
                <w:rFonts w:ascii="Times New Roman" w:hAnsi="Times New Roman"/>
                <w:b/>
                <w:sz w:val="18"/>
                <w:szCs w:val="18"/>
              </w:rPr>
              <w:t>2020</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1659BAA3" w:rsidR="001430E1" w:rsidRPr="00CD6B04" w:rsidRDefault="00ED2D71" w:rsidP="005C139F">
            <w:pPr>
              <w:pStyle w:val="TableText"/>
              <w:spacing w:after="120"/>
              <w:ind w:hanging="29"/>
              <w:jc w:val="center"/>
              <w:rPr>
                <w:rFonts w:ascii="Times New Roman" w:hAnsi="Times New Roman"/>
                <w:b/>
                <w:sz w:val="18"/>
                <w:szCs w:val="18"/>
              </w:rPr>
            </w:pPr>
            <w:r w:rsidRPr="00CD6B04">
              <w:rPr>
                <w:rFonts w:ascii="Times New Roman" w:hAnsi="Times New Roman"/>
                <w:b/>
                <w:sz w:val="18"/>
                <w:szCs w:val="18"/>
              </w:rPr>
              <w:t>Proposed by the WGQ Subcommittee on October 2, 20</w:t>
            </w:r>
            <w:r w:rsidR="00407934" w:rsidRPr="00CD6B04">
              <w:rPr>
                <w:rFonts w:ascii="Times New Roman" w:hAnsi="Times New Roman"/>
                <w:b/>
                <w:sz w:val="18"/>
                <w:szCs w:val="18"/>
              </w:rPr>
              <w:t>19</w:t>
            </w:r>
            <w:ins w:id="1" w:author="elizabeth mallett" w:date="2019-10-17T12:13:00Z">
              <w:r w:rsidR="00467BC1" w:rsidRPr="00CD6B04">
                <w:rPr>
                  <w:rFonts w:ascii="Times New Roman" w:hAnsi="Times New Roman"/>
                  <w:b/>
                  <w:sz w:val="18"/>
                  <w:szCs w:val="18"/>
                </w:rPr>
                <w:t xml:space="preserve"> with Proposed Revisions by the WGQ Executive Committee on October 17</w:t>
              </w:r>
            </w:ins>
            <w:ins w:id="2" w:author="elizabeth mallett" w:date="2019-10-17T12:14:00Z">
              <w:r w:rsidR="00467BC1" w:rsidRPr="00CD6B04">
                <w:rPr>
                  <w:rFonts w:ascii="Times New Roman" w:hAnsi="Times New Roman"/>
                  <w:b/>
                  <w:sz w:val="18"/>
                  <w:szCs w:val="18"/>
                </w:rPr>
                <w:t>, 2019</w:t>
              </w:r>
            </w:ins>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1430E1" w:rsidRPr="00CD6B04" w14:paraId="17ABB661" w14:textId="77777777" w:rsidTr="009D288A">
        <w:tc>
          <w:tcPr>
            <w:tcW w:w="9427" w:type="dxa"/>
            <w:gridSpan w:val="5"/>
            <w:tcBorders>
              <w:top w:val="single" w:sz="4" w:space="0" w:color="auto"/>
            </w:tcBorders>
          </w:tcPr>
          <w:p w14:paraId="77BC8E4A" w14:textId="0A9162D6" w:rsidR="001430E1" w:rsidRPr="00CD6B04" w:rsidRDefault="001430E1" w:rsidP="00B37013">
            <w:pPr>
              <w:pStyle w:val="TableText"/>
              <w:spacing w:before="40" w:after="40"/>
              <w:ind w:left="144"/>
              <w:rPr>
                <w:rFonts w:ascii="Times New Roman" w:hAnsi="Times New Roman"/>
                <w:b/>
                <w:sz w:val="18"/>
                <w:szCs w:val="18"/>
              </w:rPr>
            </w:pPr>
          </w:p>
        </w:tc>
      </w:tr>
      <w:tr w:rsidR="001430E1" w:rsidRPr="00CD6B04" w14:paraId="2D1E8CB4" w14:textId="77777777" w:rsidTr="009D288A">
        <w:tc>
          <w:tcPr>
            <w:tcW w:w="354" w:type="dxa"/>
          </w:tcPr>
          <w:p w14:paraId="318066B4" w14:textId="77777777" w:rsidR="001430E1" w:rsidRPr="00CD6B04"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Pr="00CD6B04" w:rsidRDefault="001430E1" w:rsidP="00525972">
            <w:pPr>
              <w:pStyle w:val="TableText"/>
              <w:spacing w:before="40" w:after="40"/>
              <w:ind w:left="144"/>
              <w:jc w:val="center"/>
              <w:rPr>
                <w:rFonts w:ascii="Times New Roman" w:hAnsi="Times New Roman"/>
                <w:sz w:val="18"/>
                <w:szCs w:val="18"/>
              </w:rPr>
            </w:pPr>
          </w:p>
        </w:tc>
        <w:tc>
          <w:tcPr>
            <w:tcW w:w="5144" w:type="dxa"/>
          </w:tcPr>
          <w:p w14:paraId="7D15199D" w14:textId="581B1585" w:rsidR="001430E1" w:rsidRPr="00CD6B04" w:rsidRDefault="001430E1" w:rsidP="00EF57C7">
            <w:pPr>
              <w:pStyle w:val="TableText"/>
              <w:spacing w:before="40" w:after="40"/>
              <w:ind w:left="144"/>
              <w:rPr>
                <w:rFonts w:ascii="Times New Roman" w:hAnsi="Times New Roman"/>
                <w:b/>
                <w:sz w:val="18"/>
                <w:szCs w:val="18"/>
              </w:rPr>
            </w:pPr>
          </w:p>
        </w:tc>
        <w:tc>
          <w:tcPr>
            <w:tcW w:w="1530" w:type="dxa"/>
          </w:tcPr>
          <w:p w14:paraId="2D849A24" w14:textId="3780E53E" w:rsidR="001430E1" w:rsidRPr="00CD6B04" w:rsidRDefault="001430E1" w:rsidP="00B45B41">
            <w:pPr>
              <w:pStyle w:val="TableText"/>
              <w:spacing w:before="40" w:after="40"/>
              <w:jc w:val="center"/>
              <w:rPr>
                <w:rFonts w:ascii="Times New Roman" w:hAnsi="Times New Roman"/>
                <w:sz w:val="18"/>
                <w:szCs w:val="18"/>
              </w:rPr>
            </w:pPr>
          </w:p>
        </w:tc>
        <w:tc>
          <w:tcPr>
            <w:tcW w:w="1890" w:type="dxa"/>
          </w:tcPr>
          <w:p w14:paraId="531A2587" w14:textId="6F80CE99" w:rsidR="001430E1" w:rsidRPr="00CD6B04" w:rsidRDefault="001430E1">
            <w:pPr>
              <w:pStyle w:val="TableText"/>
              <w:spacing w:before="40" w:after="40"/>
              <w:ind w:left="144"/>
              <w:rPr>
                <w:rFonts w:ascii="Times New Roman" w:hAnsi="Times New Roman"/>
                <w:sz w:val="18"/>
                <w:szCs w:val="18"/>
              </w:rPr>
            </w:pPr>
          </w:p>
        </w:tc>
      </w:tr>
      <w:tr w:rsidR="00591B00" w:rsidRPr="00CD6B04" w14:paraId="270A7545" w14:textId="77777777" w:rsidTr="009D288A">
        <w:tc>
          <w:tcPr>
            <w:tcW w:w="9427" w:type="dxa"/>
            <w:gridSpan w:val="5"/>
            <w:tcBorders>
              <w:top w:val="single" w:sz="4" w:space="0" w:color="auto"/>
            </w:tcBorders>
          </w:tcPr>
          <w:p w14:paraId="5FED20A6" w14:textId="6A096ABC" w:rsidR="00591B00" w:rsidRPr="00CD6B04" w:rsidRDefault="00591B00" w:rsidP="00F75F7F">
            <w:pPr>
              <w:pStyle w:val="TableText"/>
              <w:spacing w:before="40" w:after="40"/>
              <w:ind w:left="144"/>
              <w:rPr>
                <w:rFonts w:ascii="Times New Roman" w:hAnsi="Times New Roman"/>
                <w:b/>
                <w:sz w:val="18"/>
                <w:szCs w:val="18"/>
              </w:rPr>
            </w:pPr>
            <w:bookmarkStart w:id="3" w:name="_Hlk17966508"/>
            <w:r w:rsidRPr="00CD6B04">
              <w:rPr>
                <w:rFonts w:ascii="Times New Roman" w:hAnsi="Times New Roman"/>
                <w:b/>
                <w:sz w:val="18"/>
                <w:szCs w:val="18"/>
              </w:rPr>
              <w:t>1.  Update Base Contact FAQs for use of Transaction Confirmations</w:t>
            </w:r>
          </w:p>
        </w:tc>
      </w:tr>
      <w:tr w:rsidR="00591B00" w:rsidRPr="00CD6B04" w14:paraId="6345839A" w14:textId="77777777" w:rsidTr="009D288A">
        <w:tc>
          <w:tcPr>
            <w:tcW w:w="354" w:type="dxa"/>
          </w:tcPr>
          <w:p w14:paraId="5741A04C" w14:textId="77777777" w:rsidR="00591B00" w:rsidRPr="00CD6B04" w:rsidRDefault="00591B00" w:rsidP="00F75F7F">
            <w:pPr>
              <w:pStyle w:val="TableText"/>
              <w:spacing w:before="40" w:after="40"/>
              <w:ind w:left="144"/>
              <w:rPr>
                <w:rFonts w:ascii="Times New Roman" w:hAnsi="Times New Roman"/>
                <w:b/>
                <w:sz w:val="18"/>
                <w:szCs w:val="18"/>
              </w:rPr>
            </w:pPr>
          </w:p>
        </w:tc>
        <w:tc>
          <w:tcPr>
            <w:tcW w:w="509" w:type="dxa"/>
          </w:tcPr>
          <w:p w14:paraId="0BAF6159" w14:textId="77777777" w:rsidR="00591B00" w:rsidRPr="00CD6B04" w:rsidRDefault="00591B00" w:rsidP="00F75F7F">
            <w:pPr>
              <w:pStyle w:val="TableText"/>
              <w:spacing w:before="40" w:after="40"/>
              <w:ind w:left="144"/>
              <w:jc w:val="center"/>
              <w:rPr>
                <w:rFonts w:ascii="Times New Roman" w:hAnsi="Times New Roman"/>
                <w:sz w:val="18"/>
                <w:szCs w:val="18"/>
              </w:rPr>
            </w:pPr>
          </w:p>
        </w:tc>
        <w:tc>
          <w:tcPr>
            <w:tcW w:w="5144" w:type="dxa"/>
          </w:tcPr>
          <w:p w14:paraId="62364FB9" w14:textId="565FD5B3" w:rsidR="00591B00" w:rsidRPr="00CD6B04" w:rsidRDefault="00591B00" w:rsidP="00F75F7F">
            <w:pPr>
              <w:pStyle w:val="TableText"/>
              <w:spacing w:before="40" w:after="40"/>
              <w:ind w:left="144"/>
              <w:rPr>
                <w:rFonts w:ascii="Times New Roman" w:hAnsi="Times New Roman"/>
                <w:sz w:val="18"/>
                <w:szCs w:val="18"/>
              </w:rPr>
            </w:pPr>
            <w:r w:rsidRPr="00CD6B04">
              <w:rPr>
                <w:rFonts w:ascii="Times New Roman" w:hAnsi="Times New Roman"/>
                <w:sz w:val="18"/>
                <w:szCs w:val="18"/>
              </w:rPr>
              <w:t>Update</w:t>
            </w:r>
            <w:r w:rsidR="00C23227" w:rsidRPr="00CD6B04">
              <w:rPr>
                <w:rFonts w:ascii="Times New Roman" w:hAnsi="Times New Roman"/>
                <w:sz w:val="18"/>
                <w:szCs w:val="18"/>
              </w:rPr>
              <w:t xml:space="preserve"> the </w:t>
            </w:r>
            <w:r w:rsidR="003F7D11" w:rsidRPr="00CD6B04">
              <w:rPr>
                <w:rFonts w:ascii="Times New Roman" w:hAnsi="Times New Roman"/>
                <w:sz w:val="18"/>
                <w:szCs w:val="18"/>
              </w:rPr>
              <w:t xml:space="preserve">NAESB WGQ Contracts Related Standards’ </w:t>
            </w:r>
            <w:r w:rsidRPr="00CD6B04">
              <w:rPr>
                <w:rFonts w:ascii="Times New Roman" w:hAnsi="Times New Roman"/>
                <w:sz w:val="18"/>
                <w:szCs w:val="18"/>
              </w:rPr>
              <w:t>FAQs for NAESB WGQ Standard 6.3.1, Base Contract for Sale and Purchase of Natural Gas to provide</w:t>
            </w:r>
            <w:r w:rsidR="00C23227" w:rsidRPr="00CD6B04">
              <w:rPr>
                <w:rFonts w:ascii="Times New Roman" w:hAnsi="Times New Roman"/>
                <w:sz w:val="18"/>
                <w:szCs w:val="18"/>
              </w:rPr>
              <w:t xml:space="preserve"> information on the expected use of the data </w:t>
            </w:r>
            <w:r w:rsidRPr="00CD6B04">
              <w:rPr>
                <w:rFonts w:ascii="Times New Roman" w:hAnsi="Times New Roman"/>
                <w:sz w:val="18"/>
                <w:szCs w:val="18"/>
              </w:rPr>
              <w:t>fields in the Transaction Confirmatio</w:t>
            </w:r>
            <w:r w:rsidR="00C23227" w:rsidRPr="00CD6B04">
              <w:rPr>
                <w:rFonts w:ascii="Times New Roman" w:hAnsi="Times New Roman"/>
                <w:sz w:val="18"/>
                <w:szCs w:val="18"/>
              </w:rPr>
              <w:t>n</w:t>
            </w:r>
            <w:r w:rsidRPr="00CD6B04">
              <w:rPr>
                <w:rFonts w:ascii="Times New Roman" w:hAnsi="Times New Roman"/>
                <w:sz w:val="18"/>
                <w:szCs w:val="18"/>
              </w:rPr>
              <w:t>.</w:t>
            </w:r>
            <w:r w:rsidR="00C23227" w:rsidRPr="00CD6B04">
              <w:rPr>
                <w:rFonts w:ascii="Times New Roman" w:hAnsi="Times New Roman"/>
                <w:sz w:val="18"/>
                <w:szCs w:val="18"/>
              </w:rPr>
              <w:t xml:space="preserve"> </w:t>
            </w:r>
            <w:r w:rsidRPr="00CD6B04">
              <w:rPr>
                <w:rFonts w:ascii="Times New Roman" w:hAnsi="Times New Roman"/>
                <w:sz w:val="18"/>
                <w:szCs w:val="18"/>
              </w:rPr>
              <w:t xml:space="preserve"> </w:t>
            </w:r>
          </w:p>
          <w:p w14:paraId="589D557B" w14:textId="11567F5B" w:rsidR="00591B00" w:rsidRPr="00CD6B04" w:rsidRDefault="00591B00" w:rsidP="00F75F7F">
            <w:pPr>
              <w:pStyle w:val="TableText"/>
              <w:spacing w:before="40" w:after="40"/>
              <w:ind w:left="144"/>
              <w:rPr>
                <w:rFonts w:ascii="Times New Roman" w:hAnsi="Times New Roman"/>
                <w:b/>
                <w:sz w:val="18"/>
                <w:szCs w:val="18"/>
              </w:rPr>
            </w:pPr>
            <w:r w:rsidRPr="00CD6B04">
              <w:rPr>
                <w:rFonts w:ascii="Times New Roman" w:hAnsi="Times New Roman"/>
                <w:sz w:val="18"/>
                <w:szCs w:val="18"/>
              </w:rPr>
              <w:t>Status:  Not Started</w:t>
            </w:r>
          </w:p>
        </w:tc>
        <w:tc>
          <w:tcPr>
            <w:tcW w:w="1530" w:type="dxa"/>
          </w:tcPr>
          <w:p w14:paraId="26E53164" w14:textId="62269F15" w:rsidR="00591B00" w:rsidRPr="00CD6B04" w:rsidRDefault="00591B00" w:rsidP="00F75F7F">
            <w:pPr>
              <w:pStyle w:val="TableText"/>
              <w:spacing w:before="40" w:after="40"/>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 2020</w:t>
            </w:r>
          </w:p>
        </w:tc>
        <w:tc>
          <w:tcPr>
            <w:tcW w:w="1890" w:type="dxa"/>
          </w:tcPr>
          <w:p w14:paraId="41A49DC6" w14:textId="5D5AB8AF" w:rsidR="00591B00" w:rsidRPr="00CD6B04" w:rsidRDefault="00591B00" w:rsidP="00F75F7F">
            <w:pPr>
              <w:pStyle w:val="TableText"/>
              <w:spacing w:before="40" w:after="40"/>
              <w:ind w:left="144"/>
              <w:rPr>
                <w:rFonts w:ascii="Times New Roman" w:hAnsi="Times New Roman"/>
                <w:sz w:val="18"/>
                <w:szCs w:val="18"/>
              </w:rPr>
            </w:pPr>
            <w:r w:rsidRPr="00CD6B04">
              <w:rPr>
                <w:rFonts w:ascii="Times New Roman" w:hAnsi="Times New Roman"/>
                <w:sz w:val="18"/>
                <w:szCs w:val="18"/>
              </w:rPr>
              <w:t>WGQ Contracts Subcommittee</w:t>
            </w:r>
          </w:p>
        </w:tc>
      </w:tr>
      <w:bookmarkEnd w:id="3"/>
      <w:tr w:rsidR="001430E1" w:rsidRPr="00CD6B04" w14:paraId="4C49295E" w14:textId="77777777" w:rsidTr="009D288A">
        <w:tc>
          <w:tcPr>
            <w:tcW w:w="9427" w:type="dxa"/>
            <w:gridSpan w:val="5"/>
          </w:tcPr>
          <w:p w14:paraId="08089502" w14:textId="77777777" w:rsidR="001430E1" w:rsidRPr="00CD6B04" w:rsidRDefault="0062767C">
            <w:pPr>
              <w:pStyle w:val="TableText"/>
              <w:spacing w:before="40" w:after="40"/>
              <w:ind w:left="144"/>
              <w:rPr>
                <w:rFonts w:ascii="Times New Roman" w:hAnsi="Times New Roman"/>
                <w:color w:val="auto"/>
                <w:sz w:val="18"/>
                <w:szCs w:val="18"/>
              </w:rPr>
            </w:pPr>
            <w:r w:rsidRPr="00CD6B04">
              <w:rPr>
                <w:rFonts w:ascii="Times New Roman" w:hAnsi="Times New Roman"/>
                <w:b/>
                <w:sz w:val="18"/>
                <w:szCs w:val="18"/>
              </w:rPr>
              <w:t>2</w:t>
            </w:r>
            <w:r w:rsidR="004A4EC4" w:rsidRPr="00CD6B04">
              <w:rPr>
                <w:rFonts w:ascii="Times New Roman" w:hAnsi="Times New Roman"/>
                <w:b/>
                <w:sz w:val="18"/>
                <w:szCs w:val="18"/>
              </w:rPr>
              <w:t>.  Electronic Delivery Mechanisms</w:t>
            </w:r>
          </w:p>
        </w:tc>
      </w:tr>
      <w:tr w:rsidR="001430E1" w:rsidRPr="00CD6B04" w14:paraId="1427E37F" w14:textId="77777777" w:rsidTr="009D288A">
        <w:tc>
          <w:tcPr>
            <w:tcW w:w="354" w:type="dxa"/>
          </w:tcPr>
          <w:p w14:paraId="2DC4EB78" w14:textId="77777777" w:rsidR="001430E1" w:rsidRPr="00CD6B04" w:rsidRDefault="001430E1">
            <w:pPr>
              <w:pStyle w:val="Signature"/>
              <w:spacing w:before="40" w:after="40"/>
              <w:ind w:left="144"/>
              <w:rPr>
                <w:sz w:val="18"/>
                <w:szCs w:val="18"/>
              </w:rPr>
            </w:pPr>
          </w:p>
        </w:tc>
        <w:tc>
          <w:tcPr>
            <w:tcW w:w="509" w:type="dxa"/>
          </w:tcPr>
          <w:p w14:paraId="768A18C8" w14:textId="61E7C38F" w:rsidR="001430E1" w:rsidRPr="00CD6B04" w:rsidRDefault="001430E1">
            <w:pPr>
              <w:pStyle w:val="Signature"/>
              <w:keepNext/>
              <w:spacing w:before="40" w:after="40"/>
              <w:ind w:left="72"/>
              <w:jc w:val="center"/>
              <w:rPr>
                <w:sz w:val="18"/>
                <w:szCs w:val="18"/>
              </w:rPr>
            </w:pPr>
          </w:p>
        </w:tc>
        <w:tc>
          <w:tcPr>
            <w:tcW w:w="5144" w:type="dxa"/>
          </w:tcPr>
          <w:p w14:paraId="2AE5A7B8" w14:textId="77777777" w:rsidR="001430E1" w:rsidRPr="00CD6B04" w:rsidRDefault="004A4EC4">
            <w:pPr>
              <w:keepNext/>
              <w:keepLines/>
              <w:spacing w:before="40" w:after="40"/>
              <w:ind w:left="144"/>
              <w:rPr>
                <w:sz w:val="18"/>
                <w:szCs w:val="18"/>
              </w:rPr>
            </w:pPr>
            <w:r w:rsidRPr="00CD6B04">
              <w:rPr>
                <w:sz w:val="18"/>
                <w:szCs w:val="18"/>
              </w:rPr>
              <w:t xml:space="preserve">Review minimum technical characteristics in Appendices B, C, and D of the WGQ QEDM Manual, and make changes as appropriate. </w:t>
            </w:r>
          </w:p>
          <w:p w14:paraId="47600972" w14:textId="77777777" w:rsidR="001430E1" w:rsidRPr="00CD6B04" w:rsidRDefault="004A4EC4" w:rsidP="00B45B41">
            <w:pPr>
              <w:spacing w:before="40" w:after="40"/>
              <w:ind w:left="144"/>
              <w:rPr>
                <w:sz w:val="18"/>
                <w:szCs w:val="18"/>
              </w:rPr>
            </w:pPr>
            <w:r w:rsidRPr="00CD6B04">
              <w:rPr>
                <w:sz w:val="18"/>
                <w:szCs w:val="18"/>
              </w:rPr>
              <w:t xml:space="preserve">Status:  </w:t>
            </w:r>
            <w:r w:rsidR="00B45B41" w:rsidRPr="00CD6B04">
              <w:rPr>
                <w:sz w:val="18"/>
                <w:szCs w:val="18"/>
              </w:rPr>
              <w:t>Not Started</w:t>
            </w:r>
          </w:p>
        </w:tc>
        <w:tc>
          <w:tcPr>
            <w:tcW w:w="1530" w:type="dxa"/>
          </w:tcPr>
          <w:p w14:paraId="4A573ED1" w14:textId="1D52D2AC" w:rsidR="001430E1" w:rsidRPr="00CD6B04" w:rsidRDefault="00EB1CDE" w:rsidP="00DC063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1011C10E" w14:textId="77777777" w:rsidR="001430E1" w:rsidRPr="00CD6B04" w:rsidRDefault="002C19A6">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WGQ </w:t>
            </w:r>
            <w:r w:rsidR="004A4EC4" w:rsidRPr="00CD6B04">
              <w:rPr>
                <w:rFonts w:ascii="Times New Roman" w:hAnsi="Times New Roman"/>
                <w:color w:val="auto"/>
                <w:sz w:val="18"/>
                <w:szCs w:val="18"/>
              </w:rPr>
              <w:t>EDM</w:t>
            </w:r>
            <w:r w:rsidRPr="00CD6B04">
              <w:rPr>
                <w:rFonts w:ascii="Times New Roman" w:hAnsi="Times New Roman"/>
                <w:color w:val="auto"/>
                <w:sz w:val="18"/>
                <w:szCs w:val="18"/>
              </w:rPr>
              <w:t xml:space="preserve"> Subcommittee</w:t>
            </w:r>
          </w:p>
        </w:tc>
      </w:tr>
      <w:tr w:rsidR="00036EE3" w:rsidRPr="00CD6B04" w14:paraId="4EC2BDCB" w14:textId="77777777" w:rsidTr="009D288A">
        <w:tc>
          <w:tcPr>
            <w:tcW w:w="9427" w:type="dxa"/>
            <w:gridSpan w:val="5"/>
          </w:tcPr>
          <w:p w14:paraId="594F3575" w14:textId="73FE77CC" w:rsidR="00036EE3" w:rsidRPr="00CD6B04" w:rsidRDefault="005E5380" w:rsidP="000C094B">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3</w:t>
            </w:r>
            <w:r w:rsidR="00036EE3" w:rsidRPr="00CD6B04">
              <w:rPr>
                <w:rFonts w:ascii="Times New Roman" w:hAnsi="Times New Roman"/>
                <w:b/>
                <w:color w:val="auto"/>
                <w:sz w:val="18"/>
                <w:szCs w:val="18"/>
              </w:rPr>
              <w:t xml:space="preserve">. </w:t>
            </w:r>
            <w:r w:rsidR="00B16DBA" w:rsidRPr="00CD6B04">
              <w:rPr>
                <w:rFonts w:ascii="Times New Roman" w:hAnsi="Times New Roman"/>
                <w:b/>
                <w:color w:val="auto"/>
                <w:sz w:val="18"/>
                <w:szCs w:val="18"/>
              </w:rPr>
              <w:t xml:space="preserve"> </w:t>
            </w:r>
            <w:r w:rsidR="00036EE3"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CD6B04">
              <w:rPr>
                <w:rStyle w:val="FootnoteReference"/>
                <w:rFonts w:ascii="Times New Roman" w:hAnsi="Times New Roman"/>
                <w:b/>
                <w:color w:val="auto"/>
                <w:sz w:val="18"/>
                <w:szCs w:val="18"/>
              </w:rPr>
              <w:footnoteReference w:id="1"/>
            </w:r>
          </w:p>
        </w:tc>
      </w:tr>
      <w:tr w:rsidR="00036EE3" w:rsidRPr="00CD6B04" w14:paraId="24ED2D7B" w14:textId="77777777" w:rsidTr="009D288A">
        <w:trPr>
          <w:trHeight w:val="792"/>
        </w:trPr>
        <w:tc>
          <w:tcPr>
            <w:tcW w:w="354" w:type="dxa"/>
          </w:tcPr>
          <w:p w14:paraId="1FF7EAFE" w14:textId="77777777" w:rsidR="00036EE3" w:rsidRPr="00CD6B04" w:rsidRDefault="00036EE3">
            <w:pPr>
              <w:pStyle w:val="Signature"/>
              <w:spacing w:before="40" w:after="40"/>
              <w:ind w:left="144"/>
              <w:rPr>
                <w:sz w:val="18"/>
                <w:szCs w:val="18"/>
                <w:highlight w:val="yellow"/>
              </w:rPr>
            </w:pPr>
          </w:p>
        </w:tc>
        <w:tc>
          <w:tcPr>
            <w:tcW w:w="509" w:type="dxa"/>
          </w:tcPr>
          <w:p w14:paraId="04FEC860" w14:textId="05570EB4" w:rsidR="00036EE3" w:rsidRPr="00CD6B04" w:rsidRDefault="00036EE3">
            <w:pPr>
              <w:pStyle w:val="Signature"/>
              <w:spacing w:before="40" w:after="40"/>
              <w:ind w:left="72"/>
              <w:jc w:val="center"/>
              <w:rPr>
                <w:sz w:val="18"/>
                <w:szCs w:val="18"/>
              </w:rPr>
            </w:pPr>
          </w:p>
        </w:tc>
        <w:tc>
          <w:tcPr>
            <w:tcW w:w="5144" w:type="dxa"/>
          </w:tcPr>
          <w:p w14:paraId="3D59C3E5" w14:textId="77777777" w:rsidR="00036EE3" w:rsidRPr="00CD6B04" w:rsidRDefault="00036EE3"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7777777" w:rsidR="00036EE3" w:rsidRPr="00CD6B04" w:rsidRDefault="00036EE3"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2B9" w:rsidRPr="00CD6B04">
              <w:rPr>
                <w:rFonts w:ascii="Times New Roman" w:hAnsi="Times New Roman"/>
                <w:sz w:val="18"/>
                <w:szCs w:val="18"/>
              </w:rPr>
              <w:t>Underway</w:t>
            </w:r>
          </w:p>
        </w:tc>
        <w:tc>
          <w:tcPr>
            <w:tcW w:w="1530" w:type="dxa"/>
          </w:tcPr>
          <w:p w14:paraId="6A540F72" w14:textId="09716C2D" w:rsidR="00036EE3" w:rsidRPr="00CD6B04" w:rsidRDefault="00EB1CDE" w:rsidP="00DC063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35E1725D" w14:textId="77777777" w:rsidR="00036EE3" w:rsidRPr="00CD6B04" w:rsidRDefault="00036EE3"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BF0EF5" w:rsidRPr="00CD6B04" w14:paraId="57951C32" w14:textId="77777777" w:rsidTr="009D288A">
        <w:trPr>
          <w:ins w:id="4" w:author="elizabeth mallett" w:date="2019-10-17T12:04:00Z"/>
        </w:trPr>
        <w:tc>
          <w:tcPr>
            <w:tcW w:w="9427" w:type="dxa"/>
            <w:gridSpan w:val="5"/>
            <w:tcBorders>
              <w:top w:val="single" w:sz="4" w:space="0" w:color="auto"/>
            </w:tcBorders>
          </w:tcPr>
          <w:p w14:paraId="3C6DB3BD" w14:textId="2A61D36F" w:rsidR="00BF0EF5" w:rsidRPr="00CD6B04" w:rsidRDefault="00BF0EF5" w:rsidP="00622B89">
            <w:pPr>
              <w:pStyle w:val="TableText"/>
              <w:spacing w:before="40" w:after="40"/>
              <w:ind w:left="144"/>
              <w:rPr>
                <w:ins w:id="5" w:author="elizabeth mallett" w:date="2019-10-17T12:04:00Z"/>
                <w:rFonts w:ascii="Times New Roman" w:hAnsi="Times New Roman"/>
                <w:b/>
                <w:sz w:val="18"/>
                <w:szCs w:val="18"/>
              </w:rPr>
            </w:pPr>
            <w:ins w:id="6" w:author="elizabeth mallett" w:date="2019-10-17T12:04:00Z">
              <w:r w:rsidRPr="00CD6B04">
                <w:rPr>
                  <w:rFonts w:ascii="Times New Roman" w:hAnsi="Times New Roman"/>
                  <w:b/>
                  <w:sz w:val="18"/>
                  <w:szCs w:val="18"/>
                </w:rPr>
                <w:t>4.  Update Standards Matrix Tool for Ease of Use</w:t>
              </w:r>
              <w:r w:rsidRPr="00CD6B04">
                <w:rPr>
                  <w:rStyle w:val="EndnoteReference"/>
                  <w:rFonts w:ascii="Times New Roman" w:hAnsi="Times New Roman"/>
                  <w:b/>
                  <w:sz w:val="18"/>
                  <w:szCs w:val="18"/>
                </w:rPr>
                <w:endnoteReference w:id="3"/>
              </w:r>
            </w:ins>
          </w:p>
        </w:tc>
      </w:tr>
      <w:tr w:rsidR="009D288A" w:rsidRPr="00CD6B04" w14:paraId="2406D3D3" w14:textId="77777777" w:rsidTr="009D288A">
        <w:trPr>
          <w:ins w:id="13" w:author="elizabeth mallett" w:date="2019-10-17T12:04:00Z"/>
        </w:trPr>
        <w:tc>
          <w:tcPr>
            <w:tcW w:w="354" w:type="dxa"/>
          </w:tcPr>
          <w:p w14:paraId="0E678F65" w14:textId="77777777" w:rsidR="00BF0EF5" w:rsidRPr="00CD6B04" w:rsidRDefault="00BF0EF5" w:rsidP="00622B89">
            <w:pPr>
              <w:pStyle w:val="TableText"/>
              <w:spacing w:before="40" w:after="40"/>
              <w:ind w:left="144"/>
              <w:rPr>
                <w:ins w:id="14" w:author="elizabeth mallett" w:date="2019-10-17T12:04:00Z"/>
                <w:rFonts w:ascii="Times New Roman" w:hAnsi="Times New Roman"/>
                <w:b/>
                <w:sz w:val="18"/>
                <w:szCs w:val="18"/>
              </w:rPr>
            </w:pPr>
          </w:p>
        </w:tc>
        <w:tc>
          <w:tcPr>
            <w:tcW w:w="509" w:type="dxa"/>
          </w:tcPr>
          <w:p w14:paraId="35F4D861" w14:textId="77777777" w:rsidR="00BF0EF5" w:rsidRPr="00CD6B04" w:rsidRDefault="00BF0EF5" w:rsidP="00622B89">
            <w:pPr>
              <w:pStyle w:val="TableText"/>
              <w:spacing w:before="40" w:after="40"/>
              <w:ind w:left="144"/>
              <w:jc w:val="center"/>
              <w:rPr>
                <w:ins w:id="15" w:author="elizabeth mallett" w:date="2019-10-17T12:04:00Z"/>
                <w:rFonts w:ascii="Times New Roman" w:hAnsi="Times New Roman"/>
                <w:sz w:val="18"/>
                <w:szCs w:val="18"/>
              </w:rPr>
            </w:pPr>
          </w:p>
        </w:tc>
        <w:tc>
          <w:tcPr>
            <w:tcW w:w="5144" w:type="dxa"/>
          </w:tcPr>
          <w:p w14:paraId="0D1DCE0B" w14:textId="77777777" w:rsidR="00BF0EF5" w:rsidRPr="00CD6B04" w:rsidRDefault="00BF0EF5" w:rsidP="00622B89">
            <w:pPr>
              <w:pStyle w:val="TableText"/>
              <w:spacing w:before="40" w:after="40"/>
              <w:ind w:left="144"/>
              <w:rPr>
                <w:ins w:id="16" w:author="elizabeth mallett" w:date="2019-10-17T12:04:00Z"/>
                <w:rFonts w:ascii="Times New Roman" w:hAnsi="Times New Roman"/>
                <w:sz w:val="18"/>
                <w:szCs w:val="18"/>
              </w:rPr>
            </w:pPr>
            <w:ins w:id="17" w:author="elizabeth mallett" w:date="2019-10-17T12:04:00Z">
              <w:r w:rsidRPr="00CD6B04">
                <w:rPr>
                  <w:rFonts w:ascii="Times New Roman" w:hAnsi="Times New Roman"/>
                  <w:sz w:val="18"/>
                  <w:szCs w:val="18"/>
                </w:rPr>
                <w:t>Update the reference tool developed for Version 3.0 to reflect modifications applicable to Version 3.1</w:t>
              </w:r>
            </w:ins>
          </w:p>
          <w:p w14:paraId="4B763671" w14:textId="77777777" w:rsidR="00BF0EF5" w:rsidRPr="00CD6B04" w:rsidRDefault="00BF0EF5" w:rsidP="00622B89">
            <w:pPr>
              <w:pStyle w:val="TableText"/>
              <w:spacing w:before="40" w:after="40"/>
              <w:ind w:left="144"/>
              <w:rPr>
                <w:ins w:id="18" w:author="elizabeth mallett" w:date="2019-10-17T12:04:00Z"/>
                <w:rFonts w:ascii="Times New Roman" w:hAnsi="Times New Roman"/>
                <w:b/>
                <w:sz w:val="18"/>
                <w:szCs w:val="18"/>
              </w:rPr>
            </w:pPr>
            <w:ins w:id="19" w:author="elizabeth mallett" w:date="2019-10-17T12:04:00Z">
              <w:r w:rsidRPr="00CD6B04">
                <w:rPr>
                  <w:rFonts w:ascii="Times New Roman" w:hAnsi="Times New Roman"/>
                  <w:sz w:val="18"/>
                  <w:szCs w:val="18"/>
                </w:rPr>
                <w:t>Status:  Completed</w:t>
              </w:r>
            </w:ins>
          </w:p>
        </w:tc>
        <w:tc>
          <w:tcPr>
            <w:tcW w:w="1530" w:type="dxa"/>
          </w:tcPr>
          <w:p w14:paraId="11135A9B" w14:textId="77777777" w:rsidR="00BF0EF5" w:rsidRPr="00CD6B04" w:rsidRDefault="00BF0EF5" w:rsidP="00622B89">
            <w:pPr>
              <w:pStyle w:val="TableText"/>
              <w:spacing w:before="40" w:after="40"/>
              <w:jc w:val="center"/>
              <w:rPr>
                <w:ins w:id="20" w:author="elizabeth mallett" w:date="2019-10-17T12:04:00Z"/>
                <w:rFonts w:ascii="Times New Roman" w:hAnsi="Times New Roman"/>
                <w:sz w:val="18"/>
                <w:szCs w:val="18"/>
              </w:rPr>
            </w:pPr>
            <w:ins w:id="21" w:author="elizabeth mallett" w:date="2019-10-17T12:04:00Z">
              <w:r w:rsidRPr="00CD6B04">
                <w:rPr>
                  <w:rFonts w:ascii="Times New Roman" w:hAnsi="Times New Roman"/>
                  <w:sz w:val="18"/>
                  <w:szCs w:val="18"/>
                </w:rPr>
                <w:t>1</w:t>
              </w:r>
              <w:r w:rsidRPr="00CD6B04">
                <w:rPr>
                  <w:rFonts w:ascii="Times New Roman" w:hAnsi="Times New Roman"/>
                  <w:sz w:val="18"/>
                  <w:szCs w:val="18"/>
                  <w:vertAlign w:val="superscript"/>
                </w:rPr>
                <w:t>st</w:t>
              </w:r>
              <w:r w:rsidRPr="00CD6B04">
                <w:rPr>
                  <w:rFonts w:ascii="Times New Roman" w:hAnsi="Times New Roman"/>
                  <w:sz w:val="18"/>
                  <w:szCs w:val="18"/>
                </w:rPr>
                <w:t xml:space="preserve"> Q, 2019</w:t>
              </w:r>
            </w:ins>
          </w:p>
        </w:tc>
        <w:tc>
          <w:tcPr>
            <w:tcW w:w="1890" w:type="dxa"/>
          </w:tcPr>
          <w:p w14:paraId="2E879FB6" w14:textId="77777777" w:rsidR="00BF0EF5" w:rsidRPr="00CD6B04" w:rsidRDefault="00BF0EF5" w:rsidP="00622B89">
            <w:pPr>
              <w:pStyle w:val="TableText"/>
              <w:spacing w:before="40" w:after="40"/>
              <w:ind w:left="144"/>
              <w:rPr>
                <w:ins w:id="22" w:author="elizabeth mallett" w:date="2019-10-17T12:04:00Z"/>
                <w:rFonts w:ascii="Times New Roman" w:hAnsi="Times New Roman"/>
                <w:sz w:val="18"/>
                <w:szCs w:val="18"/>
              </w:rPr>
            </w:pPr>
            <w:ins w:id="23" w:author="elizabeth mallett" w:date="2019-10-17T12:04:00Z">
              <w:r w:rsidRPr="00CD6B04">
                <w:rPr>
                  <w:rFonts w:ascii="Times New Roman" w:hAnsi="Times New Roman"/>
                  <w:sz w:val="18"/>
                  <w:szCs w:val="18"/>
                </w:rPr>
                <w:t>WGQ IR/Technical Subcommittee</w:t>
              </w:r>
            </w:ins>
          </w:p>
        </w:tc>
      </w:tr>
      <w:tr w:rsidR="00284BA1" w:rsidRPr="00B57289" w:rsidDel="00467BC1" w14:paraId="5AAFCD2E" w14:textId="2E15FB05" w:rsidTr="009D288A">
        <w:trPr>
          <w:del w:id="24" w:author="elizabeth mallett" w:date="2019-10-17T12:12:00Z"/>
        </w:trPr>
        <w:tc>
          <w:tcPr>
            <w:tcW w:w="9427" w:type="dxa"/>
            <w:gridSpan w:val="5"/>
          </w:tcPr>
          <w:p w14:paraId="381D64C6" w14:textId="752BD84D" w:rsidR="00284BA1" w:rsidRPr="00B57289" w:rsidDel="00467BC1" w:rsidRDefault="00284BA1" w:rsidP="00DC063D">
            <w:pPr>
              <w:pStyle w:val="TableText"/>
              <w:spacing w:before="40" w:after="40"/>
              <w:ind w:left="337" w:hanging="193"/>
              <w:rPr>
                <w:del w:id="25" w:author="elizabeth mallett" w:date="2019-10-17T12:12:00Z"/>
                <w:rFonts w:ascii="Times New Roman" w:hAnsi="Times New Roman"/>
                <w:color w:val="auto"/>
                <w:sz w:val="18"/>
                <w:szCs w:val="18"/>
              </w:rPr>
            </w:pPr>
            <w:del w:id="26" w:author="elizabeth mallett" w:date="2019-10-17T12:04:00Z">
              <w:r w:rsidRPr="00B57289" w:rsidDel="00BF0EF5">
                <w:rPr>
                  <w:rFonts w:ascii="Times New Roman" w:hAnsi="Times New Roman"/>
                  <w:b/>
                  <w:sz w:val="18"/>
                  <w:szCs w:val="18"/>
                </w:rPr>
                <w:delText>4</w:delText>
              </w:r>
            </w:del>
            <w:del w:id="27" w:author="elizabeth mallett" w:date="2019-10-17T12:12:00Z">
              <w:r w:rsidRPr="00B57289" w:rsidDel="00467BC1">
                <w:rPr>
                  <w:rFonts w:ascii="Times New Roman" w:hAnsi="Times New Roman"/>
                  <w:b/>
                  <w:sz w:val="18"/>
                  <w:szCs w:val="18"/>
                </w:rPr>
                <w:delText xml:space="preserve">. </w:delText>
              </w:r>
              <w:r w:rsidR="00B16DBA" w:rsidRPr="00B57289" w:rsidDel="00467BC1">
                <w:rPr>
                  <w:rFonts w:ascii="Times New Roman" w:hAnsi="Times New Roman"/>
                  <w:b/>
                  <w:sz w:val="18"/>
                  <w:szCs w:val="18"/>
                </w:rPr>
                <w:delText xml:space="preserve"> </w:delText>
              </w:r>
              <w:r w:rsidRPr="00B57289" w:rsidDel="00467BC1">
                <w:rPr>
                  <w:rFonts w:ascii="Times New Roman" w:hAnsi="Times New Roman"/>
                  <w:b/>
                  <w:sz w:val="18"/>
                  <w:szCs w:val="18"/>
                </w:rPr>
                <w:delText xml:space="preserve">R17008 Develop a standard </w:delText>
              </w:r>
              <w:r w:rsidR="00DC063D" w:rsidRPr="00B57289" w:rsidDel="00467BC1">
                <w:rPr>
                  <w:rFonts w:ascii="Times New Roman" w:hAnsi="Times New Roman"/>
                  <w:b/>
                  <w:sz w:val="18"/>
                  <w:szCs w:val="18"/>
                </w:rPr>
                <w:delText>for exchange of transportation invoice information using Extensible Markup Language (XML)</w:delText>
              </w:r>
            </w:del>
          </w:p>
        </w:tc>
      </w:tr>
      <w:tr w:rsidR="00284BA1" w:rsidRPr="00B57289" w:rsidDel="00467BC1" w14:paraId="3BC75A8F" w14:textId="19E13553" w:rsidTr="009D288A">
        <w:trPr>
          <w:trHeight w:val="792"/>
          <w:del w:id="28" w:author="elizabeth mallett" w:date="2019-10-17T12:12:00Z"/>
        </w:trPr>
        <w:tc>
          <w:tcPr>
            <w:tcW w:w="354" w:type="dxa"/>
          </w:tcPr>
          <w:p w14:paraId="255F41F8" w14:textId="1C4BAF7B" w:rsidR="00284BA1" w:rsidRPr="00B57289" w:rsidDel="00467BC1" w:rsidRDefault="00284BA1" w:rsidP="00284BA1">
            <w:pPr>
              <w:pStyle w:val="Signature"/>
              <w:spacing w:before="40" w:after="40"/>
              <w:ind w:left="144"/>
              <w:rPr>
                <w:del w:id="29" w:author="elizabeth mallett" w:date="2019-10-17T12:12:00Z"/>
                <w:sz w:val="18"/>
                <w:szCs w:val="18"/>
                <w:highlight w:val="yellow"/>
              </w:rPr>
            </w:pPr>
          </w:p>
        </w:tc>
        <w:tc>
          <w:tcPr>
            <w:tcW w:w="509" w:type="dxa"/>
          </w:tcPr>
          <w:p w14:paraId="52727BEB" w14:textId="1E97D229" w:rsidR="00284BA1" w:rsidRPr="00B57289" w:rsidDel="00467BC1" w:rsidRDefault="00284BA1">
            <w:pPr>
              <w:pStyle w:val="Signature"/>
              <w:spacing w:before="40" w:after="40"/>
              <w:ind w:left="72"/>
              <w:jc w:val="center"/>
              <w:rPr>
                <w:del w:id="30" w:author="elizabeth mallett" w:date="2019-10-17T12:12:00Z"/>
                <w:sz w:val="18"/>
                <w:szCs w:val="18"/>
              </w:rPr>
            </w:pPr>
          </w:p>
        </w:tc>
        <w:tc>
          <w:tcPr>
            <w:tcW w:w="5144" w:type="dxa"/>
          </w:tcPr>
          <w:p w14:paraId="0D08C263" w14:textId="3AD847F9" w:rsidR="00284BA1" w:rsidRPr="00B57289" w:rsidDel="00467BC1" w:rsidRDefault="00284BA1" w:rsidP="00284BA1">
            <w:pPr>
              <w:pStyle w:val="TableText"/>
              <w:tabs>
                <w:tab w:val="num" w:pos="433"/>
              </w:tabs>
              <w:spacing w:before="40" w:after="40"/>
              <w:ind w:left="144"/>
              <w:rPr>
                <w:del w:id="31" w:author="elizabeth mallett" w:date="2019-10-17T12:12:00Z"/>
                <w:rFonts w:ascii="Times New Roman" w:hAnsi="Times New Roman"/>
                <w:sz w:val="18"/>
                <w:szCs w:val="18"/>
              </w:rPr>
            </w:pPr>
            <w:del w:id="32" w:author="elizabeth mallett" w:date="2019-10-17T12:12:00Z">
              <w:r w:rsidRPr="00B57289" w:rsidDel="00467BC1">
                <w:rPr>
                  <w:rFonts w:ascii="Times New Roman" w:hAnsi="Times New Roman"/>
                  <w:sz w:val="18"/>
                  <w:szCs w:val="18"/>
                </w:rPr>
                <w:delText xml:space="preserve">Develop a standard </w:delText>
              </w:r>
              <w:r w:rsidR="00DC063D" w:rsidRPr="00B57289" w:rsidDel="00467BC1">
                <w:rPr>
                  <w:rFonts w:ascii="Times New Roman" w:hAnsi="Times New Roman"/>
                  <w:sz w:val="18"/>
                  <w:szCs w:val="18"/>
                </w:rPr>
                <w:delText>for exchange of transportation invoice information using Extensible Markup Language (XML) using Model No. 3.5.1</w:delText>
              </w:r>
            </w:del>
          </w:p>
          <w:p w14:paraId="2416058A" w14:textId="72FEAEF7" w:rsidR="00284BA1" w:rsidRPr="00B57289" w:rsidDel="00467BC1" w:rsidRDefault="00284BA1" w:rsidP="00284BA1">
            <w:pPr>
              <w:pStyle w:val="TableText"/>
              <w:tabs>
                <w:tab w:val="num" w:pos="433"/>
              </w:tabs>
              <w:spacing w:before="40" w:after="40"/>
              <w:ind w:left="144"/>
              <w:rPr>
                <w:del w:id="33" w:author="elizabeth mallett" w:date="2019-10-17T12:12:00Z"/>
                <w:rFonts w:ascii="Times New Roman" w:hAnsi="Times New Roman"/>
                <w:sz w:val="18"/>
                <w:szCs w:val="18"/>
              </w:rPr>
            </w:pPr>
            <w:del w:id="34" w:author="elizabeth mallett" w:date="2019-10-17T12:12:00Z">
              <w:r w:rsidRPr="00B57289" w:rsidDel="00467BC1">
                <w:rPr>
                  <w:rFonts w:ascii="Times New Roman" w:hAnsi="Times New Roman"/>
                  <w:sz w:val="18"/>
                  <w:szCs w:val="18"/>
                </w:rPr>
                <w:delText>Status: Underway</w:delText>
              </w:r>
            </w:del>
          </w:p>
        </w:tc>
        <w:tc>
          <w:tcPr>
            <w:tcW w:w="1530" w:type="dxa"/>
          </w:tcPr>
          <w:p w14:paraId="7BDF5419" w14:textId="0BCA111C" w:rsidR="00284BA1" w:rsidRPr="00B57289" w:rsidDel="00467BC1" w:rsidRDefault="00EB1CDE">
            <w:pPr>
              <w:pStyle w:val="TableText"/>
              <w:spacing w:before="40" w:after="40"/>
              <w:ind w:left="144"/>
              <w:jc w:val="center"/>
              <w:rPr>
                <w:del w:id="35" w:author="elizabeth mallett" w:date="2019-10-17T12:12:00Z"/>
                <w:rFonts w:ascii="Times New Roman" w:hAnsi="Times New Roman"/>
                <w:sz w:val="18"/>
                <w:szCs w:val="18"/>
              </w:rPr>
            </w:pPr>
            <w:del w:id="36" w:author="elizabeth mallett" w:date="2019-10-17T12:12:00Z">
              <w:r w:rsidRPr="00B57289" w:rsidDel="00467BC1">
                <w:rPr>
                  <w:rFonts w:ascii="Times New Roman" w:hAnsi="Times New Roman"/>
                  <w:sz w:val="18"/>
                  <w:szCs w:val="18"/>
                </w:rPr>
                <w:delText>2020</w:delText>
              </w:r>
            </w:del>
          </w:p>
        </w:tc>
        <w:tc>
          <w:tcPr>
            <w:tcW w:w="1890" w:type="dxa"/>
          </w:tcPr>
          <w:p w14:paraId="41AA4289" w14:textId="4F1CAB37" w:rsidR="00284BA1" w:rsidRPr="00B57289" w:rsidDel="00467BC1" w:rsidRDefault="00284BA1" w:rsidP="00284BA1">
            <w:pPr>
              <w:pStyle w:val="TableText"/>
              <w:spacing w:before="40" w:after="40"/>
              <w:ind w:left="144"/>
              <w:rPr>
                <w:del w:id="37" w:author="elizabeth mallett" w:date="2019-10-17T12:12:00Z"/>
                <w:rFonts w:ascii="Times New Roman" w:hAnsi="Times New Roman"/>
                <w:color w:val="auto"/>
                <w:sz w:val="18"/>
                <w:szCs w:val="18"/>
              </w:rPr>
            </w:pPr>
            <w:del w:id="38" w:author="elizabeth mallett" w:date="2019-10-17T12:12:00Z">
              <w:r w:rsidRPr="00B57289" w:rsidDel="00467BC1">
                <w:rPr>
                  <w:rFonts w:ascii="Times New Roman" w:hAnsi="Times New Roman"/>
                  <w:sz w:val="18"/>
                  <w:szCs w:val="18"/>
                </w:rPr>
                <w:delText xml:space="preserve">Joint </w:delText>
              </w:r>
              <w:r w:rsidR="008506E1" w:rsidRPr="00B57289" w:rsidDel="00467BC1">
                <w:rPr>
                  <w:rFonts w:ascii="Times New Roman" w:hAnsi="Times New Roman"/>
                  <w:sz w:val="18"/>
                  <w:szCs w:val="18"/>
                </w:rPr>
                <w:delText xml:space="preserve">WGQ </w:delText>
              </w:r>
              <w:r w:rsidRPr="00B57289" w:rsidDel="00467BC1">
                <w:rPr>
                  <w:rFonts w:ascii="Times New Roman" w:hAnsi="Times New Roman"/>
                  <w:sz w:val="18"/>
                  <w:szCs w:val="18"/>
                </w:rPr>
                <w:delText>BPS/EDM/Contracts</w:delText>
              </w:r>
              <w:r w:rsidR="003667FE" w:rsidRPr="00B57289" w:rsidDel="00467BC1">
                <w:rPr>
                  <w:rFonts w:ascii="Times New Roman" w:hAnsi="Times New Roman"/>
                  <w:sz w:val="18"/>
                  <w:szCs w:val="18"/>
                </w:rPr>
                <w:delText>/IR/ Technical Subcommittee</w:delText>
              </w:r>
            </w:del>
          </w:p>
        </w:tc>
      </w:tr>
      <w:tr w:rsidR="00EB1CDE" w:rsidRPr="00CD6B04" w14:paraId="2715B714" w14:textId="77777777" w:rsidTr="009D288A">
        <w:trPr>
          <w:trHeight w:val="1152"/>
        </w:trPr>
        <w:tc>
          <w:tcPr>
            <w:tcW w:w="9427" w:type="dxa"/>
            <w:gridSpan w:val="5"/>
          </w:tcPr>
          <w:p w14:paraId="3D84A5EE" w14:textId="4E6CA33D" w:rsidR="00EB1CDE" w:rsidRPr="00CD6B04" w:rsidRDefault="00EB1CDE" w:rsidP="00284BA1">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5.  R18007 Develop a standard digital representation (Blockchain) of natural gas trade events</w:t>
            </w:r>
          </w:p>
          <w:p w14:paraId="6E107C40" w14:textId="3CE50C95" w:rsidR="00EB1CDE" w:rsidRPr="00CD6B04" w:rsidDel="002F6803" w:rsidRDefault="00EB1CDE" w:rsidP="00CD6B04">
            <w:pPr>
              <w:pStyle w:val="TableText"/>
              <w:tabs>
                <w:tab w:val="num" w:pos="0"/>
              </w:tabs>
              <w:spacing w:before="40" w:after="40"/>
              <w:ind w:left="414"/>
              <w:rPr>
                <w:ins w:id="39" w:author="Veronica Thomason" w:date="2019-10-17T10:42:00Z"/>
                <w:del w:id="40" w:author="elizabeth mallett" w:date="2019-10-17T11:51:00Z"/>
                <w:rFonts w:ascii="Times New Roman" w:hAnsi="Times New Roman"/>
                <w:sz w:val="18"/>
                <w:szCs w:val="18"/>
              </w:rPr>
            </w:pPr>
            <w:r w:rsidRPr="00CD6B04">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ins w:id="41" w:author="elizabeth mallett" w:date="2019-10-18T11:44:00Z">
              <w:r w:rsidR="00456653" w:rsidRPr="00CD6B04">
                <w:rPr>
                  <w:rFonts w:ascii="Times New Roman" w:hAnsi="Times New Roman"/>
                  <w:sz w:val="18"/>
                  <w:szCs w:val="18"/>
                </w:rPr>
                <w:t>wo</w:t>
              </w:r>
            </w:ins>
            <w:del w:id="42" w:author="elizabeth mallett" w:date="2019-10-18T11:44:00Z">
              <w:r w:rsidRPr="00CD6B04" w:rsidDel="00456653">
                <w:rPr>
                  <w:rFonts w:ascii="Times New Roman" w:hAnsi="Times New Roman"/>
                  <w:sz w:val="18"/>
                  <w:szCs w:val="18"/>
                </w:rPr>
                <w:delText>hree</w:delText>
              </w:r>
            </w:del>
            <w:r w:rsidRPr="00CD6B04">
              <w:rPr>
                <w:rFonts w:ascii="Times New Roman" w:hAnsi="Times New Roman"/>
                <w:sz w:val="18"/>
                <w:szCs w:val="18"/>
              </w:rPr>
              <w:t xml:space="preserve"> parts as follows:</w:t>
            </w:r>
            <w:del w:id="43" w:author="elizabeth mallett" w:date="2019-10-17T11:51:00Z">
              <w:r w:rsidR="007E4B59" w:rsidRPr="00CD6B04" w:rsidDel="002F6803">
                <w:rPr>
                  <w:rFonts w:ascii="Times New Roman" w:hAnsi="Times New Roman"/>
                  <w:sz w:val="18"/>
                  <w:szCs w:val="18"/>
                </w:rPr>
                <w:delText xml:space="preserve"> </w:delText>
              </w:r>
            </w:del>
          </w:p>
          <w:p w14:paraId="655C7587" w14:textId="56D029E3" w:rsidR="00490A36" w:rsidRPr="00CD6B04" w:rsidRDefault="00490A36" w:rsidP="00CD6B04">
            <w:pPr>
              <w:pStyle w:val="TableText"/>
              <w:tabs>
                <w:tab w:val="num" w:pos="433"/>
              </w:tabs>
              <w:spacing w:before="40" w:after="40"/>
              <w:ind w:left="414"/>
              <w:rPr>
                <w:rFonts w:ascii="Times New Roman" w:hAnsi="Times New Roman"/>
                <w:color w:val="auto"/>
                <w:sz w:val="18"/>
                <w:szCs w:val="18"/>
              </w:rPr>
            </w:pPr>
          </w:p>
        </w:tc>
      </w:tr>
      <w:tr w:rsidR="002F6803" w:rsidRPr="00CD6B04" w14:paraId="1D4F4AA8" w14:textId="77777777" w:rsidTr="009D288A">
        <w:trPr>
          <w:trHeight w:val="792"/>
          <w:ins w:id="44" w:author="elizabeth mallett" w:date="2019-10-17T11:50:00Z"/>
        </w:trPr>
        <w:tc>
          <w:tcPr>
            <w:tcW w:w="354" w:type="dxa"/>
          </w:tcPr>
          <w:p w14:paraId="3EFCDB90" w14:textId="77777777" w:rsidR="002F6803" w:rsidRPr="00CD6B04" w:rsidRDefault="002F6803" w:rsidP="007E69BD">
            <w:pPr>
              <w:pStyle w:val="Signature"/>
              <w:spacing w:before="40" w:after="40"/>
              <w:ind w:left="144"/>
              <w:rPr>
                <w:ins w:id="45" w:author="elizabeth mallett" w:date="2019-10-17T11:50:00Z"/>
                <w:sz w:val="18"/>
                <w:szCs w:val="18"/>
                <w:highlight w:val="yellow"/>
              </w:rPr>
            </w:pPr>
          </w:p>
        </w:tc>
        <w:tc>
          <w:tcPr>
            <w:tcW w:w="509" w:type="dxa"/>
          </w:tcPr>
          <w:p w14:paraId="057FF4D7" w14:textId="1F66FB74" w:rsidR="002F6803" w:rsidRPr="00CD6B04" w:rsidRDefault="002F6803" w:rsidP="002F6803">
            <w:pPr>
              <w:pStyle w:val="Signature"/>
              <w:spacing w:before="40" w:after="40"/>
              <w:ind w:left="72"/>
              <w:jc w:val="center"/>
              <w:rPr>
                <w:ins w:id="46" w:author="elizabeth mallett" w:date="2019-10-17T11:50:00Z"/>
                <w:sz w:val="18"/>
                <w:szCs w:val="18"/>
              </w:rPr>
            </w:pPr>
            <w:ins w:id="47" w:author="elizabeth mallett" w:date="2019-10-17T11:58:00Z">
              <w:r w:rsidRPr="00CD6B04">
                <w:rPr>
                  <w:sz w:val="18"/>
                  <w:szCs w:val="18"/>
                </w:rPr>
                <w:t>a.</w:t>
              </w:r>
            </w:ins>
          </w:p>
        </w:tc>
        <w:tc>
          <w:tcPr>
            <w:tcW w:w="5144" w:type="dxa"/>
          </w:tcPr>
          <w:p w14:paraId="72C08C56" w14:textId="77777777" w:rsidR="002F6803" w:rsidRPr="00CD6B04" w:rsidRDefault="00456653" w:rsidP="00575355">
            <w:pPr>
              <w:pStyle w:val="TableText"/>
              <w:tabs>
                <w:tab w:val="num" w:pos="433"/>
              </w:tabs>
              <w:spacing w:before="40" w:after="40"/>
              <w:ind w:left="172"/>
              <w:rPr>
                <w:ins w:id="48" w:author="elizabeth mallett" w:date="2019-10-18T11:50:00Z"/>
                <w:rFonts w:ascii="Times New Roman" w:hAnsi="Times New Roman"/>
                <w:sz w:val="18"/>
                <w:szCs w:val="18"/>
              </w:rPr>
            </w:pPr>
            <w:ins w:id="49" w:author="elizabeth mallett" w:date="2019-10-18T11:46:00Z">
              <w:r w:rsidRPr="00CD6B04">
                <w:rPr>
                  <w:rFonts w:ascii="Times New Roman" w:hAnsi="Times New Roman"/>
                  <w:sz w:val="18"/>
                  <w:szCs w:val="18"/>
                </w:rPr>
                <w:t xml:space="preserve">Develop standards and definitions for Transaction Confirmation dataset to support formation of electronic version of transaction confirmation under the Base Contract including fully </w:t>
              </w:r>
            </w:ins>
            <w:ins w:id="50" w:author="elizabeth mallett" w:date="2019-10-18T11:47:00Z">
              <w:r w:rsidRPr="00CD6B04">
                <w:rPr>
                  <w:rFonts w:ascii="Times New Roman" w:hAnsi="Times New Roman"/>
                  <w:sz w:val="18"/>
                  <w:szCs w:val="18"/>
                </w:rPr>
                <w:t>staffed data dictionary and associated code values.</w:t>
              </w:r>
            </w:ins>
          </w:p>
          <w:p w14:paraId="18E08133" w14:textId="5FD4AB5D" w:rsidR="00456653" w:rsidRPr="00CD6B04" w:rsidRDefault="00456653" w:rsidP="00575355">
            <w:pPr>
              <w:pStyle w:val="TableText"/>
              <w:tabs>
                <w:tab w:val="num" w:pos="433"/>
              </w:tabs>
              <w:spacing w:before="40" w:after="40"/>
              <w:ind w:left="172"/>
              <w:rPr>
                <w:ins w:id="51" w:author="elizabeth mallett" w:date="2019-10-17T11:50:00Z"/>
                <w:rFonts w:ascii="Times New Roman" w:hAnsi="Times New Roman"/>
                <w:sz w:val="18"/>
                <w:szCs w:val="18"/>
              </w:rPr>
            </w:pPr>
            <w:ins w:id="52" w:author="elizabeth mallett" w:date="2019-10-18T11:50:00Z">
              <w:r w:rsidRPr="00CD6B04">
                <w:rPr>
                  <w:rFonts w:ascii="Times New Roman" w:hAnsi="Times New Roman"/>
                  <w:sz w:val="18"/>
                  <w:szCs w:val="18"/>
                </w:rPr>
                <w:t>Status: Complete</w:t>
              </w:r>
            </w:ins>
          </w:p>
        </w:tc>
        <w:tc>
          <w:tcPr>
            <w:tcW w:w="1530" w:type="dxa"/>
          </w:tcPr>
          <w:p w14:paraId="77C931A1" w14:textId="125F014C" w:rsidR="002F6803" w:rsidRPr="00CD6B04" w:rsidRDefault="00456653" w:rsidP="007E69BD">
            <w:pPr>
              <w:pStyle w:val="TableText"/>
              <w:spacing w:before="40" w:after="40"/>
              <w:ind w:left="144"/>
              <w:jc w:val="center"/>
              <w:rPr>
                <w:ins w:id="53" w:author="elizabeth mallett" w:date="2019-10-17T11:50:00Z"/>
                <w:rFonts w:ascii="Times New Roman" w:hAnsi="Times New Roman"/>
                <w:sz w:val="18"/>
                <w:szCs w:val="18"/>
              </w:rPr>
            </w:pPr>
            <w:ins w:id="54" w:author="elizabeth mallett" w:date="2019-10-18T11:50:00Z">
              <w:r w:rsidRPr="00CD6B04">
                <w:rPr>
                  <w:rFonts w:ascii="Times New Roman" w:hAnsi="Times New Roman"/>
                  <w:sz w:val="18"/>
                  <w:szCs w:val="18"/>
                </w:rPr>
                <w:t>4th</w:t>
              </w:r>
            </w:ins>
            <w:ins w:id="55" w:author="elizabeth mallett" w:date="2019-10-17T11:53:00Z">
              <w:r w:rsidR="002F6803" w:rsidRPr="00CD6B04">
                <w:rPr>
                  <w:rFonts w:ascii="Times New Roman" w:hAnsi="Times New Roman"/>
                  <w:sz w:val="18"/>
                  <w:szCs w:val="18"/>
                </w:rPr>
                <w:t xml:space="preserve"> Q</w:t>
              </w:r>
            </w:ins>
            <w:ins w:id="56" w:author="elizabeth mallett" w:date="2019-10-18T10:57:00Z">
              <w:r w:rsidR="009D288A" w:rsidRPr="00CD6B04">
                <w:rPr>
                  <w:rFonts w:ascii="Times New Roman" w:hAnsi="Times New Roman"/>
                  <w:sz w:val="18"/>
                  <w:szCs w:val="18"/>
                </w:rPr>
                <w:t>,</w:t>
              </w:r>
            </w:ins>
            <w:ins w:id="57" w:author="elizabeth mallett" w:date="2019-10-17T11:53:00Z">
              <w:r w:rsidR="002F6803" w:rsidRPr="00CD6B04">
                <w:rPr>
                  <w:rFonts w:ascii="Times New Roman" w:hAnsi="Times New Roman"/>
                  <w:sz w:val="18"/>
                  <w:szCs w:val="18"/>
                </w:rPr>
                <w:t xml:space="preserve"> 20</w:t>
              </w:r>
            </w:ins>
            <w:ins w:id="58" w:author="elizabeth mallett" w:date="2019-10-18T11:50:00Z">
              <w:r w:rsidRPr="00CD6B04">
                <w:rPr>
                  <w:rFonts w:ascii="Times New Roman" w:hAnsi="Times New Roman"/>
                  <w:sz w:val="18"/>
                  <w:szCs w:val="18"/>
                </w:rPr>
                <w:t>19</w:t>
              </w:r>
            </w:ins>
          </w:p>
        </w:tc>
        <w:tc>
          <w:tcPr>
            <w:tcW w:w="1890" w:type="dxa"/>
          </w:tcPr>
          <w:p w14:paraId="7C81DEDA" w14:textId="73B0E6FC" w:rsidR="002F6803" w:rsidRPr="00CD6B04" w:rsidRDefault="00456653" w:rsidP="007E69BD">
            <w:pPr>
              <w:pStyle w:val="TableText"/>
              <w:spacing w:before="40" w:after="40"/>
              <w:ind w:left="144"/>
              <w:rPr>
                <w:ins w:id="59" w:author="elizabeth mallett" w:date="2019-10-17T11:50:00Z"/>
                <w:rFonts w:ascii="Times New Roman" w:hAnsi="Times New Roman"/>
                <w:color w:val="auto"/>
                <w:sz w:val="18"/>
                <w:szCs w:val="18"/>
              </w:rPr>
            </w:pPr>
            <w:ins w:id="60" w:author="elizabeth mallett" w:date="2019-10-18T11:51:00Z">
              <w:r w:rsidRPr="00CD6B04">
                <w:rPr>
                  <w:rFonts w:ascii="Times New Roman" w:hAnsi="Times New Roman"/>
                  <w:color w:val="auto"/>
                  <w:sz w:val="18"/>
                  <w:szCs w:val="18"/>
                </w:rPr>
                <w:t>Joint WGQ BPS/EDM/Contracts Subcommittee</w:t>
              </w:r>
            </w:ins>
          </w:p>
        </w:tc>
      </w:tr>
      <w:tr w:rsidR="00A0745B" w:rsidRPr="00CD6B04" w14:paraId="0C8C0D59" w14:textId="77777777" w:rsidTr="009D288A">
        <w:trPr>
          <w:trHeight w:val="792"/>
        </w:trPr>
        <w:tc>
          <w:tcPr>
            <w:tcW w:w="354" w:type="dxa"/>
          </w:tcPr>
          <w:p w14:paraId="15DFB33E" w14:textId="77777777" w:rsidR="00A0745B" w:rsidRPr="00CD6B04" w:rsidRDefault="00A0745B" w:rsidP="007E69BD">
            <w:pPr>
              <w:pStyle w:val="Signature"/>
              <w:spacing w:before="40" w:after="40"/>
              <w:ind w:left="144"/>
              <w:rPr>
                <w:sz w:val="18"/>
                <w:szCs w:val="18"/>
                <w:highlight w:val="yellow"/>
              </w:rPr>
            </w:pPr>
          </w:p>
        </w:tc>
        <w:tc>
          <w:tcPr>
            <w:tcW w:w="509" w:type="dxa"/>
          </w:tcPr>
          <w:p w14:paraId="41EC0320" w14:textId="5AB68610" w:rsidR="00A0745B" w:rsidRPr="00CD6B04" w:rsidRDefault="00A0745B" w:rsidP="007E69BD">
            <w:pPr>
              <w:pStyle w:val="Signature"/>
              <w:spacing w:before="40" w:after="40"/>
              <w:ind w:left="72"/>
              <w:jc w:val="center"/>
              <w:rPr>
                <w:sz w:val="18"/>
                <w:szCs w:val="18"/>
              </w:rPr>
            </w:pPr>
            <w:r w:rsidRPr="00CD6B04">
              <w:rPr>
                <w:sz w:val="18"/>
                <w:szCs w:val="18"/>
              </w:rPr>
              <w:t>b.</w:t>
            </w:r>
          </w:p>
        </w:tc>
        <w:tc>
          <w:tcPr>
            <w:tcW w:w="5144" w:type="dxa"/>
          </w:tcPr>
          <w:p w14:paraId="1640C5E8" w14:textId="05E9294E" w:rsidR="00A0745B" w:rsidRPr="00CD6B04" w:rsidRDefault="00A0745B" w:rsidP="007E69BD">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Transaction Confirmation </w:t>
            </w:r>
            <w:del w:id="61" w:author="Veronica Thomason" w:date="2019-10-17T10:41:00Z">
              <w:r w:rsidRPr="00CD6B04" w:rsidDel="00490A36">
                <w:rPr>
                  <w:rFonts w:ascii="Times New Roman" w:hAnsi="Times New Roman"/>
                  <w:sz w:val="18"/>
                  <w:szCs w:val="18"/>
                </w:rPr>
                <w:delText>dataset</w:delText>
              </w:r>
            </w:del>
            <w:del w:id="62" w:author="elizabeth mallett" w:date="2019-10-17T12:01:00Z">
              <w:r w:rsidRPr="00CD6B04" w:rsidDel="00BF0EF5">
                <w:rPr>
                  <w:rFonts w:ascii="Times New Roman" w:hAnsi="Times New Roman"/>
                  <w:sz w:val="18"/>
                  <w:szCs w:val="18"/>
                </w:rPr>
                <w:delText xml:space="preserve"> </w:delText>
              </w:r>
            </w:del>
            <w:ins w:id="63" w:author="Veronica Thomason" w:date="2019-10-17T10:40:00Z">
              <w:r w:rsidR="00490A36" w:rsidRPr="00CD6B04">
                <w:rPr>
                  <w:rFonts w:ascii="Times New Roman" w:hAnsi="Times New Roman"/>
                  <w:sz w:val="18"/>
                  <w:szCs w:val="18"/>
                </w:rPr>
                <w:t xml:space="preserve">and Sale and Purchase </w:t>
              </w:r>
            </w:ins>
            <w:ins w:id="64" w:author="Veronica Thomason" w:date="2019-10-17T10:41:00Z">
              <w:r w:rsidR="00490A36" w:rsidRPr="00CD6B04">
                <w:rPr>
                  <w:rFonts w:ascii="Times New Roman" w:hAnsi="Times New Roman"/>
                  <w:sz w:val="18"/>
                  <w:szCs w:val="18"/>
                </w:rPr>
                <w:t>I</w:t>
              </w:r>
            </w:ins>
            <w:ins w:id="65" w:author="Veronica Thomason" w:date="2019-10-17T10:40:00Z">
              <w:r w:rsidR="00490A36" w:rsidRPr="00CD6B04">
                <w:rPr>
                  <w:rFonts w:ascii="Times New Roman" w:hAnsi="Times New Roman"/>
                  <w:sz w:val="18"/>
                  <w:szCs w:val="18"/>
                </w:rPr>
                <w:t xml:space="preserve">nvoice datasets </w:t>
              </w:r>
            </w:ins>
            <w:r w:rsidRPr="00CD6B04">
              <w:rPr>
                <w:rFonts w:ascii="Times New Roman" w:hAnsi="Times New Roman"/>
                <w:sz w:val="18"/>
                <w:szCs w:val="18"/>
              </w:rPr>
              <w:t>to support formation of electronic version of transaction confirmation under the Base Contract including fully staffed data dictionary and associated code values.</w:t>
            </w:r>
          </w:p>
          <w:p w14:paraId="4DF5229B" w14:textId="5B165A53" w:rsidR="00A0745B" w:rsidRPr="00CD6B04" w:rsidDel="008506E1" w:rsidRDefault="00A0745B" w:rsidP="007E69BD">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Underway</w:t>
            </w:r>
          </w:p>
        </w:tc>
        <w:tc>
          <w:tcPr>
            <w:tcW w:w="1530" w:type="dxa"/>
          </w:tcPr>
          <w:p w14:paraId="503D7F88" w14:textId="39621322" w:rsidR="00A0745B" w:rsidRPr="00CD6B04" w:rsidDel="008506E1" w:rsidRDefault="00A0745B" w:rsidP="007E69B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w:t>
            </w:r>
            <w:ins w:id="66" w:author="elizabeth mallett" w:date="2019-10-18T10:57:00Z">
              <w:r w:rsidR="009D288A" w:rsidRPr="00CD6B04">
                <w:rPr>
                  <w:rFonts w:ascii="Times New Roman" w:hAnsi="Times New Roman"/>
                  <w:sz w:val="18"/>
                  <w:szCs w:val="18"/>
                </w:rPr>
                <w:t>,</w:t>
              </w:r>
            </w:ins>
            <w:r w:rsidRPr="00CD6B04">
              <w:rPr>
                <w:rFonts w:ascii="Times New Roman" w:hAnsi="Times New Roman"/>
                <w:sz w:val="18"/>
                <w:szCs w:val="18"/>
              </w:rPr>
              <w:t xml:space="preserve"> 2020</w:t>
            </w:r>
          </w:p>
        </w:tc>
        <w:tc>
          <w:tcPr>
            <w:tcW w:w="1890" w:type="dxa"/>
          </w:tcPr>
          <w:p w14:paraId="62525B79" w14:textId="3DC36936" w:rsidR="00A0745B" w:rsidRPr="00CD6B04" w:rsidRDefault="00A0745B" w:rsidP="007E69BD">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0745B" w:rsidRPr="00CD6B04" w:rsidDel="00697091" w14:paraId="488489AE" w14:textId="263C5125" w:rsidTr="009D288A">
        <w:trPr>
          <w:trHeight w:val="792"/>
          <w:del w:id="67" w:author="elizabeth mallett" w:date="2019-10-18T12:27:00Z"/>
        </w:trPr>
        <w:tc>
          <w:tcPr>
            <w:tcW w:w="354" w:type="dxa"/>
          </w:tcPr>
          <w:p w14:paraId="2575490F" w14:textId="6B308240" w:rsidR="00A0745B" w:rsidRPr="00B57289" w:rsidDel="00697091" w:rsidRDefault="00A0745B" w:rsidP="007E69BD">
            <w:pPr>
              <w:pStyle w:val="Signature"/>
              <w:spacing w:before="40" w:after="40"/>
              <w:ind w:left="144"/>
              <w:rPr>
                <w:del w:id="68" w:author="elizabeth mallett" w:date="2019-10-18T12:27:00Z"/>
                <w:sz w:val="18"/>
                <w:szCs w:val="18"/>
                <w:highlight w:val="yellow"/>
              </w:rPr>
            </w:pPr>
            <w:bookmarkStart w:id="69" w:name="_GoBack"/>
            <w:bookmarkEnd w:id="69"/>
          </w:p>
        </w:tc>
        <w:tc>
          <w:tcPr>
            <w:tcW w:w="509" w:type="dxa"/>
          </w:tcPr>
          <w:p w14:paraId="1F808A23" w14:textId="4115802F" w:rsidR="00A0745B" w:rsidRPr="00B57289" w:rsidDel="00697091" w:rsidRDefault="00A0745B" w:rsidP="007E69BD">
            <w:pPr>
              <w:pStyle w:val="Signature"/>
              <w:spacing w:before="40" w:after="40"/>
              <w:ind w:left="72"/>
              <w:jc w:val="center"/>
              <w:rPr>
                <w:del w:id="70" w:author="elizabeth mallett" w:date="2019-10-18T12:27:00Z"/>
                <w:sz w:val="18"/>
                <w:szCs w:val="18"/>
              </w:rPr>
            </w:pPr>
            <w:del w:id="71" w:author="elizabeth mallett" w:date="2019-10-18T12:27:00Z">
              <w:r w:rsidRPr="00B57289" w:rsidDel="00697091">
                <w:rPr>
                  <w:sz w:val="18"/>
                  <w:szCs w:val="18"/>
                </w:rPr>
                <w:delText>c.</w:delText>
              </w:r>
            </w:del>
          </w:p>
        </w:tc>
        <w:tc>
          <w:tcPr>
            <w:tcW w:w="5144" w:type="dxa"/>
          </w:tcPr>
          <w:p w14:paraId="21401158" w14:textId="53D6B361" w:rsidR="00A0745B" w:rsidRPr="00B57289" w:rsidDel="00697091" w:rsidRDefault="00A0745B" w:rsidP="007E69BD">
            <w:pPr>
              <w:pStyle w:val="TableText"/>
              <w:tabs>
                <w:tab w:val="num" w:pos="433"/>
              </w:tabs>
              <w:spacing w:before="40" w:after="40"/>
              <w:ind w:left="172"/>
              <w:rPr>
                <w:del w:id="72" w:author="elizabeth mallett" w:date="2019-10-18T12:27:00Z"/>
                <w:rFonts w:ascii="Times New Roman" w:hAnsi="Times New Roman"/>
                <w:sz w:val="18"/>
                <w:szCs w:val="18"/>
              </w:rPr>
            </w:pPr>
            <w:del w:id="73" w:author="elizabeth mallett" w:date="2019-10-18T12:27:00Z">
              <w:r w:rsidRPr="00B57289" w:rsidDel="00697091">
                <w:rPr>
                  <w:rFonts w:ascii="Times New Roman" w:hAnsi="Times New Roman"/>
                  <w:sz w:val="18"/>
                  <w:szCs w:val="18"/>
                </w:rPr>
                <w:delText>Develop standards and definitions for Sale and Purchase Invoice dataset to support formation of electronic version of Invoice for transactions under the Base Contract including fully staffed data dictionary and associated code values.</w:delText>
              </w:r>
            </w:del>
          </w:p>
          <w:p w14:paraId="31E63263" w14:textId="6B81C3FD" w:rsidR="00A0745B" w:rsidRPr="00B57289" w:rsidDel="00697091" w:rsidRDefault="00A0745B" w:rsidP="007E69BD">
            <w:pPr>
              <w:pStyle w:val="TableText"/>
              <w:tabs>
                <w:tab w:val="num" w:pos="433"/>
              </w:tabs>
              <w:spacing w:before="40" w:after="40"/>
              <w:ind w:left="172"/>
              <w:rPr>
                <w:del w:id="74" w:author="elizabeth mallett" w:date="2019-10-18T12:27:00Z"/>
                <w:rFonts w:ascii="Times New Roman" w:hAnsi="Times New Roman"/>
                <w:sz w:val="18"/>
                <w:szCs w:val="18"/>
              </w:rPr>
            </w:pPr>
            <w:del w:id="75" w:author="elizabeth mallett" w:date="2019-10-18T12:27:00Z">
              <w:r w:rsidRPr="00B57289" w:rsidDel="00697091">
                <w:rPr>
                  <w:rFonts w:ascii="Times New Roman" w:hAnsi="Times New Roman"/>
                  <w:sz w:val="18"/>
                  <w:szCs w:val="18"/>
                </w:rPr>
                <w:delText>Status: Underway</w:delText>
              </w:r>
            </w:del>
          </w:p>
        </w:tc>
        <w:tc>
          <w:tcPr>
            <w:tcW w:w="1530" w:type="dxa"/>
          </w:tcPr>
          <w:p w14:paraId="6727DC80" w14:textId="390F5286" w:rsidR="00A0745B" w:rsidRPr="00B57289" w:rsidDel="00697091" w:rsidRDefault="00A0745B" w:rsidP="007E69BD">
            <w:pPr>
              <w:pStyle w:val="TableText"/>
              <w:spacing w:before="40" w:after="40"/>
              <w:ind w:left="144"/>
              <w:jc w:val="center"/>
              <w:rPr>
                <w:del w:id="76" w:author="elizabeth mallett" w:date="2019-10-18T12:27:00Z"/>
                <w:rFonts w:ascii="Times New Roman" w:hAnsi="Times New Roman"/>
                <w:sz w:val="18"/>
                <w:szCs w:val="18"/>
              </w:rPr>
            </w:pPr>
            <w:del w:id="77" w:author="elizabeth mallett" w:date="2019-10-18T12:27:00Z">
              <w:r w:rsidRPr="00B57289" w:rsidDel="00697091">
                <w:rPr>
                  <w:rFonts w:ascii="Times New Roman" w:hAnsi="Times New Roman"/>
                  <w:sz w:val="18"/>
                  <w:szCs w:val="18"/>
                </w:rPr>
                <w:delText>2</w:delText>
              </w:r>
              <w:r w:rsidRPr="00B57289" w:rsidDel="00697091">
                <w:rPr>
                  <w:rFonts w:ascii="Times New Roman" w:hAnsi="Times New Roman"/>
                  <w:sz w:val="18"/>
                  <w:szCs w:val="18"/>
                  <w:vertAlign w:val="superscript"/>
                </w:rPr>
                <w:delText>nd</w:delText>
              </w:r>
              <w:r w:rsidRPr="00B57289" w:rsidDel="00697091">
                <w:rPr>
                  <w:rFonts w:ascii="Times New Roman" w:hAnsi="Times New Roman"/>
                  <w:sz w:val="18"/>
                  <w:szCs w:val="18"/>
                </w:rPr>
                <w:delText xml:space="preserve"> Q 2020</w:delText>
              </w:r>
            </w:del>
          </w:p>
        </w:tc>
        <w:tc>
          <w:tcPr>
            <w:tcW w:w="1890" w:type="dxa"/>
          </w:tcPr>
          <w:p w14:paraId="7121B9ED" w14:textId="24C40E0C" w:rsidR="00A0745B" w:rsidRPr="00B57289" w:rsidDel="00697091" w:rsidRDefault="00A0745B" w:rsidP="007E69BD">
            <w:pPr>
              <w:pStyle w:val="TableText"/>
              <w:spacing w:before="40" w:after="40"/>
              <w:ind w:left="144"/>
              <w:rPr>
                <w:del w:id="78" w:author="elizabeth mallett" w:date="2019-10-18T12:27:00Z"/>
                <w:rFonts w:ascii="Times New Roman" w:hAnsi="Times New Roman"/>
                <w:color w:val="auto"/>
                <w:sz w:val="18"/>
                <w:szCs w:val="18"/>
              </w:rPr>
            </w:pPr>
            <w:del w:id="79" w:author="elizabeth mallett" w:date="2019-10-18T12:27:00Z">
              <w:r w:rsidRPr="00B57289" w:rsidDel="00697091">
                <w:rPr>
                  <w:rFonts w:ascii="Times New Roman" w:hAnsi="Times New Roman"/>
                  <w:sz w:val="18"/>
                  <w:szCs w:val="18"/>
                </w:rPr>
                <w:delText>Joint WGQ BPS/EDM/Contracts Subcommittee</w:delText>
              </w:r>
            </w:del>
          </w:p>
          <w:p w14:paraId="7F4300D9" w14:textId="105BA101" w:rsidR="00F31E53" w:rsidRPr="00B57289" w:rsidDel="00697091" w:rsidRDefault="00F31E53" w:rsidP="009D288A">
            <w:pPr>
              <w:pStyle w:val="TableText"/>
              <w:spacing w:before="40" w:after="40"/>
              <w:rPr>
                <w:del w:id="80" w:author="elizabeth mallett" w:date="2019-10-18T12:27:00Z"/>
                <w:rFonts w:ascii="Times New Roman" w:hAnsi="Times New Roman"/>
                <w:color w:val="auto"/>
                <w:sz w:val="18"/>
                <w:szCs w:val="18"/>
              </w:rPr>
            </w:pPr>
          </w:p>
        </w:tc>
      </w:tr>
      <w:tr w:rsidR="00A529D8" w:rsidRPr="00CD6B04" w14:paraId="7539BA91" w14:textId="77777777" w:rsidTr="009D288A">
        <w:trPr>
          <w:trHeight w:val="324"/>
        </w:trPr>
        <w:tc>
          <w:tcPr>
            <w:tcW w:w="9427" w:type="dxa"/>
            <w:gridSpan w:val="5"/>
          </w:tcPr>
          <w:p w14:paraId="6B8555CE" w14:textId="38BF34ED" w:rsidR="00A529D8" w:rsidRPr="00CD6B04" w:rsidRDefault="00A529D8" w:rsidP="00252410">
            <w:pPr>
              <w:pStyle w:val="Signature"/>
              <w:spacing w:before="40" w:after="40"/>
              <w:ind w:left="318" w:hanging="180"/>
              <w:rPr>
                <w:b/>
                <w:sz w:val="18"/>
                <w:szCs w:val="18"/>
                <w:highlight w:val="yellow"/>
              </w:rPr>
            </w:pPr>
            <w:r w:rsidRPr="00CD6B04">
              <w:rPr>
                <w:b/>
                <w:sz w:val="18"/>
                <w:szCs w:val="18"/>
              </w:rPr>
              <w:t>6.  Develop and/or modify the NAESB Business Practice Standards if needed to address any recommendations resulting</w:t>
            </w:r>
            <w:r w:rsidR="00252410" w:rsidRPr="00CD6B04">
              <w:rPr>
                <w:b/>
                <w:sz w:val="18"/>
                <w:szCs w:val="18"/>
              </w:rPr>
              <w:t xml:space="preserve"> </w:t>
            </w:r>
            <w:r w:rsidRPr="00CD6B04">
              <w:rPr>
                <w:b/>
                <w:sz w:val="18"/>
                <w:szCs w:val="18"/>
              </w:rPr>
              <w:t>from the surety assessment performed by Sandia National Laboratories</w:t>
            </w:r>
          </w:p>
        </w:tc>
      </w:tr>
      <w:tr w:rsidR="008506E1" w:rsidRPr="00CD6B04" w14:paraId="09C2F62E" w14:textId="77777777" w:rsidTr="009D288A">
        <w:trPr>
          <w:trHeight w:val="792"/>
        </w:trPr>
        <w:tc>
          <w:tcPr>
            <w:tcW w:w="354" w:type="dxa"/>
          </w:tcPr>
          <w:p w14:paraId="3C3A7FFD" w14:textId="181BC133" w:rsidR="008506E1" w:rsidRPr="00CD6B04" w:rsidRDefault="008506E1" w:rsidP="008506E1">
            <w:pPr>
              <w:pStyle w:val="Signature"/>
              <w:spacing w:before="40" w:after="40"/>
              <w:ind w:left="144"/>
              <w:rPr>
                <w:sz w:val="18"/>
                <w:szCs w:val="18"/>
                <w:highlight w:val="yellow"/>
              </w:rPr>
            </w:pPr>
            <w:bookmarkStart w:id="81" w:name="_Hlk17871033"/>
          </w:p>
        </w:tc>
        <w:tc>
          <w:tcPr>
            <w:tcW w:w="509" w:type="dxa"/>
          </w:tcPr>
          <w:p w14:paraId="2B4CF37D" w14:textId="1DA6DB44" w:rsidR="008506E1" w:rsidRPr="00CD6B04" w:rsidRDefault="00B751A7" w:rsidP="008506E1">
            <w:pPr>
              <w:pStyle w:val="Signature"/>
              <w:spacing w:before="40" w:after="40"/>
              <w:ind w:left="72"/>
              <w:jc w:val="center"/>
              <w:rPr>
                <w:sz w:val="18"/>
                <w:szCs w:val="18"/>
              </w:rPr>
            </w:pPr>
            <w:r w:rsidRPr="00CD6B04">
              <w:rPr>
                <w:sz w:val="18"/>
                <w:szCs w:val="18"/>
              </w:rPr>
              <w:t>a.</w:t>
            </w:r>
          </w:p>
        </w:tc>
        <w:tc>
          <w:tcPr>
            <w:tcW w:w="5144" w:type="dxa"/>
          </w:tcPr>
          <w:p w14:paraId="358F502F" w14:textId="77777777" w:rsidR="008506E1" w:rsidRPr="00CD6B04"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Review the surety assessment performed by Sandia National Laboratories and determine if standard changes are necessary.</w:t>
            </w:r>
          </w:p>
          <w:p w14:paraId="4225CF70" w14:textId="4C3EF9B4" w:rsidR="00B751A7" w:rsidRPr="00CD6B04" w:rsidDel="008506E1"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w:t>
            </w:r>
            <w:r w:rsidR="00484AE6" w:rsidRPr="00CD6B04">
              <w:rPr>
                <w:rFonts w:ascii="Times New Roman" w:hAnsi="Times New Roman"/>
                <w:sz w:val="18"/>
                <w:szCs w:val="18"/>
              </w:rPr>
              <w:t xml:space="preserve">s: Complete </w:t>
            </w:r>
          </w:p>
        </w:tc>
        <w:tc>
          <w:tcPr>
            <w:tcW w:w="1530" w:type="dxa"/>
          </w:tcPr>
          <w:p w14:paraId="3F93CB09" w14:textId="749FB92D" w:rsidR="008506E1" w:rsidRPr="00CD6B04" w:rsidDel="008506E1" w:rsidRDefault="00FA7141" w:rsidP="008506E1">
            <w:pPr>
              <w:pStyle w:val="TableText"/>
              <w:spacing w:before="40" w:after="40"/>
              <w:ind w:left="144"/>
              <w:jc w:val="center"/>
              <w:rPr>
                <w:rFonts w:ascii="Times New Roman" w:hAnsi="Times New Roman"/>
                <w:sz w:val="18"/>
                <w:szCs w:val="18"/>
              </w:rPr>
            </w:pPr>
            <w:ins w:id="82" w:author="Veronica Thomason" w:date="2019-10-17T10:45:00Z">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ins>
            <w:ins w:id="83" w:author="elizabeth mallett" w:date="2019-10-18T10:57:00Z">
              <w:r w:rsidR="009D288A" w:rsidRPr="00CD6B04">
                <w:rPr>
                  <w:rFonts w:ascii="Times New Roman" w:hAnsi="Times New Roman"/>
                  <w:sz w:val="18"/>
                  <w:szCs w:val="18"/>
                </w:rPr>
                <w:t>,</w:t>
              </w:r>
            </w:ins>
            <w:ins w:id="84" w:author="Veronica Thomason" w:date="2019-10-17T10:45:00Z">
              <w:r w:rsidRPr="00CD6B04">
                <w:rPr>
                  <w:rFonts w:ascii="Times New Roman" w:hAnsi="Times New Roman"/>
                  <w:sz w:val="18"/>
                  <w:szCs w:val="18"/>
                </w:rPr>
                <w:t xml:space="preserve"> 2019</w:t>
              </w:r>
            </w:ins>
          </w:p>
        </w:tc>
        <w:tc>
          <w:tcPr>
            <w:tcW w:w="1890" w:type="dxa"/>
          </w:tcPr>
          <w:p w14:paraId="23E0FFD3" w14:textId="6ACB6118"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bookmarkEnd w:id="81"/>
      <w:tr w:rsidR="008506E1" w:rsidRPr="00CD6B04" w14:paraId="267A037C" w14:textId="77777777" w:rsidTr="009D288A">
        <w:trPr>
          <w:trHeight w:val="792"/>
        </w:trPr>
        <w:tc>
          <w:tcPr>
            <w:tcW w:w="354" w:type="dxa"/>
          </w:tcPr>
          <w:p w14:paraId="6D16A8AE" w14:textId="77777777" w:rsidR="008506E1" w:rsidRPr="00CD6B04" w:rsidRDefault="008506E1" w:rsidP="008506E1">
            <w:pPr>
              <w:pStyle w:val="Signature"/>
              <w:spacing w:before="40" w:after="40"/>
              <w:ind w:left="144"/>
              <w:rPr>
                <w:sz w:val="18"/>
                <w:szCs w:val="18"/>
                <w:highlight w:val="yellow"/>
              </w:rPr>
            </w:pPr>
          </w:p>
        </w:tc>
        <w:tc>
          <w:tcPr>
            <w:tcW w:w="509" w:type="dxa"/>
          </w:tcPr>
          <w:p w14:paraId="195204F0" w14:textId="253680D1" w:rsidR="008506E1" w:rsidRPr="00CD6B04" w:rsidRDefault="00B751A7" w:rsidP="008506E1">
            <w:pPr>
              <w:pStyle w:val="Signature"/>
              <w:spacing w:before="40" w:after="40"/>
              <w:ind w:left="72"/>
              <w:jc w:val="center"/>
              <w:rPr>
                <w:sz w:val="18"/>
                <w:szCs w:val="18"/>
              </w:rPr>
            </w:pPr>
            <w:r w:rsidRPr="00CD6B04">
              <w:rPr>
                <w:sz w:val="18"/>
                <w:szCs w:val="18"/>
              </w:rPr>
              <w:t>b.</w:t>
            </w:r>
          </w:p>
        </w:tc>
        <w:tc>
          <w:tcPr>
            <w:tcW w:w="5144" w:type="dxa"/>
          </w:tcPr>
          <w:p w14:paraId="3E9BE5EB" w14:textId="4B2B743A"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Develop and/or modify the NAESB Business Practice Standards</w:t>
            </w:r>
            <w:r w:rsidR="00C17F26" w:rsidRPr="00CD6B04">
              <w:rPr>
                <w:rFonts w:ascii="Times New Roman" w:hAnsi="Times New Roman"/>
                <w:sz w:val="18"/>
                <w:szCs w:val="18"/>
              </w:rPr>
              <w:t xml:space="preserve"> as needed to address Security Issues identified by Sandia National Laboratories</w:t>
            </w:r>
            <w:r w:rsidRPr="00CD6B04">
              <w:rPr>
                <w:rFonts w:ascii="Times New Roman" w:hAnsi="Times New Roman"/>
                <w:sz w:val="18"/>
                <w:szCs w:val="18"/>
              </w:rPr>
              <w:t>.</w:t>
            </w:r>
          </w:p>
          <w:p w14:paraId="7A942A0D" w14:textId="499A39D1"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w:t>
            </w:r>
            <w:r w:rsidR="00B751A7" w:rsidRPr="00CD6B04">
              <w:rPr>
                <w:rFonts w:ascii="Times New Roman" w:hAnsi="Times New Roman"/>
                <w:sz w:val="18"/>
                <w:szCs w:val="18"/>
              </w:rPr>
              <w:t xml:space="preserve"> </w:t>
            </w:r>
            <w:r w:rsidR="00484AE6" w:rsidRPr="00CD6B04">
              <w:rPr>
                <w:rFonts w:ascii="Times New Roman" w:hAnsi="Times New Roman"/>
                <w:sz w:val="18"/>
                <w:szCs w:val="18"/>
              </w:rPr>
              <w:t>Complete</w:t>
            </w:r>
          </w:p>
        </w:tc>
        <w:tc>
          <w:tcPr>
            <w:tcW w:w="1530" w:type="dxa"/>
          </w:tcPr>
          <w:p w14:paraId="211E1DC6" w14:textId="2E8FFB6B" w:rsidR="008506E1" w:rsidRPr="00CD6B04" w:rsidDel="008506E1" w:rsidRDefault="00FA7141" w:rsidP="008506E1">
            <w:pPr>
              <w:pStyle w:val="TableText"/>
              <w:spacing w:before="40" w:after="40"/>
              <w:ind w:left="144"/>
              <w:jc w:val="center"/>
              <w:rPr>
                <w:rFonts w:ascii="Times New Roman" w:hAnsi="Times New Roman"/>
                <w:sz w:val="18"/>
                <w:szCs w:val="18"/>
              </w:rPr>
            </w:pPr>
            <w:ins w:id="85" w:author="Veronica Thomason" w:date="2019-10-17T10:45:00Z">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ins>
            <w:ins w:id="86" w:author="elizabeth mallett" w:date="2019-10-18T10:57:00Z">
              <w:r w:rsidR="009D288A" w:rsidRPr="00CD6B04">
                <w:rPr>
                  <w:rFonts w:ascii="Times New Roman" w:hAnsi="Times New Roman"/>
                  <w:sz w:val="18"/>
                  <w:szCs w:val="18"/>
                </w:rPr>
                <w:t>,</w:t>
              </w:r>
            </w:ins>
            <w:ins w:id="87" w:author="Veronica Thomason" w:date="2019-10-17T10:45:00Z">
              <w:r w:rsidRPr="00CD6B04">
                <w:rPr>
                  <w:rFonts w:ascii="Times New Roman" w:hAnsi="Times New Roman"/>
                  <w:sz w:val="18"/>
                  <w:szCs w:val="18"/>
                </w:rPr>
                <w:t xml:space="preserve"> 2019</w:t>
              </w:r>
            </w:ins>
          </w:p>
        </w:tc>
        <w:tc>
          <w:tcPr>
            <w:tcW w:w="1890" w:type="dxa"/>
          </w:tcPr>
          <w:p w14:paraId="1B6901E2" w14:textId="5980E40A"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tr w:rsidR="00C17F26" w:rsidRPr="00CD6B04" w14:paraId="0C1DDD9F" w14:textId="77777777" w:rsidTr="009D288A">
        <w:trPr>
          <w:trHeight w:val="792"/>
        </w:trPr>
        <w:tc>
          <w:tcPr>
            <w:tcW w:w="354" w:type="dxa"/>
          </w:tcPr>
          <w:p w14:paraId="29685DB4" w14:textId="77777777" w:rsidR="00C17F26" w:rsidRPr="00CD6B04" w:rsidRDefault="00C17F26" w:rsidP="00F75F7F">
            <w:pPr>
              <w:pStyle w:val="Signature"/>
              <w:spacing w:before="40" w:after="40"/>
              <w:ind w:left="144"/>
              <w:rPr>
                <w:sz w:val="18"/>
                <w:szCs w:val="18"/>
                <w:highlight w:val="yellow"/>
              </w:rPr>
            </w:pPr>
          </w:p>
        </w:tc>
        <w:tc>
          <w:tcPr>
            <w:tcW w:w="509" w:type="dxa"/>
          </w:tcPr>
          <w:p w14:paraId="23DF8D05" w14:textId="77777777" w:rsidR="00C17F26" w:rsidRPr="00CD6B04" w:rsidRDefault="00C17F26" w:rsidP="00F75F7F">
            <w:pPr>
              <w:pStyle w:val="Signature"/>
              <w:spacing w:before="40" w:after="40"/>
              <w:ind w:left="72"/>
              <w:jc w:val="center"/>
              <w:rPr>
                <w:sz w:val="18"/>
                <w:szCs w:val="18"/>
              </w:rPr>
            </w:pPr>
            <w:r w:rsidRPr="00CD6B04">
              <w:rPr>
                <w:sz w:val="18"/>
                <w:szCs w:val="18"/>
              </w:rPr>
              <w:t>c.</w:t>
            </w:r>
          </w:p>
        </w:tc>
        <w:tc>
          <w:tcPr>
            <w:tcW w:w="5144" w:type="dxa"/>
          </w:tcPr>
          <w:p w14:paraId="5231CF5C" w14:textId="77777777" w:rsidR="00C17F26" w:rsidRPr="00CD6B04" w:rsidRDefault="00C17F26" w:rsidP="00F75F7F">
            <w:pPr>
              <w:pStyle w:val="TableText"/>
              <w:spacing w:before="60" w:after="60"/>
              <w:ind w:left="144"/>
              <w:jc w:val="both"/>
              <w:rPr>
                <w:rFonts w:ascii="Times New Roman" w:hAnsi="Times New Roman"/>
                <w:sz w:val="18"/>
                <w:szCs w:val="18"/>
              </w:rPr>
            </w:pPr>
            <w:r w:rsidRPr="00CD6B04">
              <w:rPr>
                <w:rFonts w:ascii="Times New Roman" w:hAnsi="Times New Roman"/>
                <w:sz w:val="18"/>
                <w:szCs w:val="18"/>
              </w:rPr>
              <w:t>Develop and/or modify the NAESB Business Practice Standards as needed to address Additional Findings and Considerations identified by Sandia National Laboratories</w:t>
            </w:r>
          </w:p>
          <w:p w14:paraId="5BECCE64" w14:textId="77777777" w:rsidR="00C17F26" w:rsidRPr="00CD6B04" w:rsidRDefault="00C17F26" w:rsidP="00F75F7F">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Not Started</w:t>
            </w:r>
          </w:p>
        </w:tc>
        <w:tc>
          <w:tcPr>
            <w:tcW w:w="1530" w:type="dxa"/>
          </w:tcPr>
          <w:p w14:paraId="26B6C798" w14:textId="64AD0C50" w:rsidR="00C17F26" w:rsidRPr="00CD6B04" w:rsidRDefault="00FA7141" w:rsidP="00F75F7F">
            <w:pPr>
              <w:pStyle w:val="TableText"/>
              <w:spacing w:before="40" w:after="40"/>
              <w:ind w:left="144"/>
              <w:jc w:val="center"/>
              <w:rPr>
                <w:rFonts w:ascii="Times New Roman" w:hAnsi="Times New Roman"/>
                <w:sz w:val="18"/>
                <w:szCs w:val="18"/>
              </w:rPr>
            </w:pPr>
            <w:ins w:id="88" w:author="Veronica Thomason" w:date="2019-10-17T10:45:00Z">
              <w:r w:rsidRPr="00CD6B04">
                <w:rPr>
                  <w:rFonts w:ascii="Times New Roman" w:hAnsi="Times New Roman"/>
                  <w:sz w:val="18"/>
                  <w:szCs w:val="18"/>
                </w:rPr>
                <w:t>1</w:t>
              </w:r>
              <w:r w:rsidRPr="00CD6B04">
                <w:rPr>
                  <w:rFonts w:ascii="Times New Roman" w:hAnsi="Times New Roman"/>
                  <w:sz w:val="18"/>
                  <w:szCs w:val="18"/>
                  <w:vertAlign w:val="superscript"/>
                </w:rPr>
                <w:t>st</w:t>
              </w:r>
              <w:r w:rsidRPr="00CD6B04">
                <w:rPr>
                  <w:rFonts w:ascii="Times New Roman" w:hAnsi="Times New Roman"/>
                  <w:sz w:val="18"/>
                  <w:szCs w:val="18"/>
                </w:rPr>
                <w:t xml:space="preserve"> Q</w:t>
              </w:r>
            </w:ins>
            <w:ins w:id="89" w:author="elizabeth mallett" w:date="2019-10-18T10:57:00Z">
              <w:r w:rsidR="009D288A" w:rsidRPr="00CD6B04">
                <w:rPr>
                  <w:rFonts w:ascii="Times New Roman" w:hAnsi="Times New Roman"/>
                  <w:sz w:val="18"/>
                  <w:szCs w:val="18"/>
                </w:rPr>
                <w:t>,</w:t>
              </w:r>
            </w:ins>
            <w:ins w:id="90" w:author="Veronica Thomason" w:date="2019-10-17T10:45:00Z">
              <w:r w:rsidRPr="00CD6B04">
                <w:rPr>
                  <w:rFonts w:ascii="Times New Roman" w:hAnsi="Times New Roman"/>
                  <w:sz w:val="18"/>
                  <w:szCs w:val="18"/>
                </w:rPr>
                <w:t xml:space="preserve"> </w:t>
              </w:r>
            </w:ins>
            <w:r w:rsidR="00484AE6" w:rsidRPr="00CD6B04">
              <w:rPr>
                <w:rFonts w:ascii="Times New Roman" w:hAnsi="Times New Roman"/>
                <w:sz w:val="18"/>
                <w:szCs w:val="18"/>
              </w:rPr>
              <w:t>2020</w:t>
            </w:r>
          </w:p>
        </w:tc>
        <w:tc>
          <w:tcPr>
            <w:tcW w:w="1890" w:type="dxa"/>
          </w:tcPr>
          <w:p w14:paraId="4D13CFF6" w14:textId="77777777" w:rsidR="00C17F26" w:rsidRPr="00CD6B04" w:rsidRDefault="00C17F26" w:rsidP="00F75F7F">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EDM Subcommittee and RMQ IR/TEIS</w:t>
            </w:r>
          </w:p>
        </w:tc>
      </w:tr>
      <w:tr w:rsidR="008506E1" w:rsidRPr="00CD6B04" w14:paraId="45014A77" w14:textId="77777777" w:rsidTr="009D288A">
        <w:tc>
          <w:tcPr>
            <w:tcW w:w="9427" w:type="dxa"/>
            <w:gridSpan w:val="5"/>
          </w:tcPr>
          <w:p w14:paraId="39F69D67" w14:textId="77777777" w:rsidR="008506E1" w:rsidRPr="00CD6B04" w:rsidRDefault="008506E1" w:rsidP="008506E1">
            <w:pPr>
              <w:pStyle w:val="TableText"/>
              <w:spacing w:before="40" w:after="40"/>
              <w:ind w:left="144"/>
              <w:rPr>
                <w:rFonts w:ascii="Times New Roman" w:hAnsi="Times New Roman"/>
                <w:b/>
                <w:sz w:val="18"/>
                <w:szCs w:val="18"/>
              </w:rPr>
            </w:pPr>
            <w:r w:rsidRPr="00CD6B04">
              <w:rPr>
                <w:rFonts w:ascii="Times New Roman" w:hAnsi="Times New Roman"/>
                <w:b/>
                <w:sz w:val="18"/>
                <w:szCs w:val="18"/>
              </w:rPr>
              <w:t>Program of Standards Maintenance &amp; Fully Staffed Standards Work</w:t>
            </w:r>
          </w:p>
        </w:tc>
      </w:tr>
      <w:tr w:rsidR="008506E1" w:rsidRPr="00CD6B04" w14:paraId="794E65D5" w14:textId="77777777" w:rsidTr="009D288A">
        <w:tc>
          <w:tcPr>
            <w:tcW w:w="354" w:type="dxa"/>
          </w:tcPr>
          <w:p w14:paraId="5D928D19"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A3BD810"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Business Practice Requests </w:t>
            </w:r>
          </w:p>
        </w:tc>
        <w:tc>
          <w:tcPr>
            <w:tcW w:w="1530" w:type="dxa"/>
          </w:tcPr>
          <w:p w14:paraId="44DCD1C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66698634"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Style w:val="EndnoteReference"/>
                <w:rFonts w:ascii="Times New Roman" w:hAnsi="Times New Roman"/>
                <w:sz w:val="18"/>
                <w:szCs w:val="18"/>
              </w:rPr>
              <w:endnoteReference w:id="4"/>
            </w:r>
          </w:p>
        </w:tc>
      </w:tr>
      <w:tr w:rsidR="008506E1" w:rsidRPr="00CD6B04" w14:paraId="06E2D57A" w14:textId="77777777" w:rsidTr="009D288A">
        <w:tc>
          <w:tcPr>
            <w:tcW w:w="354" w:type="dxa"/>
          </w:tcPr>
          <w:p w14:paraId="4FA5A0A0" w14:textId="77777777" w:rsidR="008506E1" w:rsidRPr="00CD6B04" w:rsidRDefault="008506E1"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7416F7A3" w14:textId="77777777" w:rsidTr="009D288A">
        <w:tc>
          <w:tcPr>
            <w:tcW w:w="354" w:type="dxa"/>
          </w:tcPr>
          <w:p w14:paraId="47244B6A"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0B241679" w14:textId="77777777" w:rsidTr="009D288A">
        <w:tc>
          <w:tcPr>
            <w:tcW w:w="354" w:type="dxa"/>
          </w:tcPr>
          <w:p w14:paraId="30270B9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60199CB0" w14:textId="77777777" w:rsidTr="009D288A">
        <w:tc>
          <w:tcPr>
            <w:tcW w:w="354" w:type="dxa"/>
          </w:tcPr>
          <w:p w14:paraId="027EE3B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77777777" w:rsidR="008506E1" w:rsidRPr="00CD6B04" w:rsidRDefault="008506E1"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12CD3C76" w14:textId="77777777" w:rsidTr="009D288A">
        <w:tc>
          <w:tcPr>
            <w:tcW w:w="354" w:type="dxa"/>
            <w:tcBorders>
              <w:bottom w:val="single" w:sz="4" w:space="0" w:color="auto"/>
            </w:tcBorders>
          </w:tcPr>
          <w:p w14:paraId="519CE9E6"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8506E1" w:rsidRPr="00CD6B04" w:rsidRDefault="008506E1"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BF0EF5" w:rsidRPr="00CD6B04" w14:paraId="75704BBA" w14:textId="1E458A56" w:rsidTr="009D288A">
        <w:trPr>
          <w:cantSplit/>
        </w:trPr>
        <w:tc>
          <w:tcPr>
            <w:tcW w:w="354" w:type="dxa"/>
          </w:tcPr>
          <w:p w14:paraId="36226A48" w14:textId="4F119322" w:rsidR="00BF0EF5" w:rsidRPr="00CD6B04" w:rsidRDefault="00BF0EF5" w:rsidP="00BF0EF5">
            <w:pPr>
              <w:pStyle w:val="TableText"/>
              <w:spacing w:before="40" w:after="40"/>
              <w:ind w:left="144"/>
              <w:rPr>
                <w:rFonts w:ascii="Times New Roman" w:hAnsi="Times New Roman"/>
                <w:sz w:val="18"/>
                <w:szCs w:val="18"/>
              </w:rPr>
            </w:pPr>
            <w:ins w:id="91" w:author="elizabeth mallett" w:date="2019-10-17T12:06:00Z">
              <w:r w:rsidRPr="00CD6B04">
                <w:rPr>
                  <w:rFonts w:ascii="Times New Roman" w:hAnsi="Times New Roman"/>
                  <w:bCs/>
                  <w:color w:val="auto"/>
                  <w:sz w:val="18"/>
                  <w:szCs w:val="18"/>
                </w:rPr>
                <w:t>1.</w:t>
              </w:r>
            </w:ins>
          </w:p>
        </w:tc>
        <w:tc>
          <w:tcPr>
            <w:tcW w:w="9073" w:type="dxa"/>
            <w:gridSpan w:val="4"/>
          </w:tcPr>
          <w:p w14:paraId="61542DDC" w14:textId="70466267" w:rsidR="00BF0EF5" w:rsidRPr="00CD6B04" w:rsidRDefault="00BF0EF5" w:rsidP="00697091">
            <w:pPr>
              <w:pStyle w:val="TableText"/>
              <w:tabs>
                <w:tab w:val="left" w:pos="6720"/>
              </w:tabs>
              <w:spacing w:before="40" w:after="40"/>
              <w:ind w:firstLine="151"/>
              <w:rPr>
                <w:rFonts w:ascii="Times New Roman" w:hAnsi="Times New Roman"/>
                <w:sz w:val="18"/>
                <w:szCs w:val="18"/>
              </w:rPr>
              <w:pPrChange w:id="92" w:author="elizabeth mallett" w:date="2019-10-18T12:24:00Z">
                <w:pPr>
                  <w:pStyle w:val="TableText"/>
                  <w:tabs>
                    <w:tab w:val="left" w:pos="6720"/>
                  </w:tabs>
                  <w:spacing w:before="40" w:after="40"/>
                </w:pPr>
              </w:pPrChange>
            </w:pPr>
            <w:ins w:id="93" w:author="elizabeth mallett" w:date="2019-10-17T12:06:00Z">
              <w:r w:rsidRPr="00CD6B04">
                <w:rPr>
                  <w:rFonts w:ascii="Times New Roman" w:hAnsi="Times New Roman"/>
                  <w:bCs/>
                  <w:color w:val="auto"/>
                  <w:sz w:val="18"/>
                  <w:szCs w:val="18"/>
                </w:rPr>
                <w:t>R17008 Develop a standard for exchange of transportation invoice information using Extensible Markup Language (XML)</w:t>
              </w:r>
            </w:ins>
          </w:p>
        </w:tc>
      </w:tr>
    </w:tbl>
    <w:p w14:paraId="19FB1706" w14:textId="3FBD2F37" w:rsidR="001430E1" w:rsidRPr="00CD6B04" w:rsidRDefault="00752488" w:rsidP="000518F3">
      <w:r w:rsidRPr="00CD6B04">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CD6B04">
        <w:t xml:space="preserve">NAESB </w:t>
      </w:r>
      <w:r w:rsidR="00484AE6" w:rsidRPr="00CD6B04">
        <w:t xml:space="preserve">2020 </w:t>
      </w:r>
      <w:r w:rsidR="004A4EC4" w:rsidRPr="00CD6B04">
        <w:t>WGQ EC and Subcommittee Leadership:</w:t>
      </w:r>
    </w:p>
    <w:p w14:paraId="50AF0271" w14:textId="77777777" w:rsidR="001430E1" w:rsidRPr="00CD6B04" w:rsidRDefault="004A4EC4">
      <w:pPr>
        <w:pStyle w:val="BodyText"/>
        <w:spacing w:before="40" w:after="40"/>
        <w:ind w:left="720"/>
        <w:rPr>
          <w:sz w:val="18"/>
          <w:szCs w:val="18"/>
        </w:rPr>
      </w:pPr>
      <w:r w:rsidRPr="00CD6B04">
        <w:rPr>
          <w:sz w:val="18"/>
          <w:szCs w:val="18"/>
        </w:rPr>
        <w:t xml:space="preserve">Executive Committee:  Jim Buccigross, Chair and </w:t>
      </w:r>
      <w:r w:rsidR="00514A48" w:rsidRPr="00CD6B04">
        <w:rPr>
          <w:sz w:val="18"/>
          <w:szCs w:val="18"/>
        </w:rPr>
        <w:t>Randy Parker</w:t>
      </w:r>
      <w:r w:rsidRPr="00CD6B04">
        <w:rPr>
          <w:sz w:val="18"/>
          <w:szCs w:val="18"/>
        </w:rPr>
        <w:t>, Vice-Chair</w:t>
      </w:r>
    </w:p>
    <w:p w14:paraId="64FD8AE8" w14:textId="553D0E4B"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Schoene</w:t>
      </w:r>
      <w:r w:rsidR="00BA1425" w:rsidRPr="00CD6B04">
        <w:rPr>
          <w:sz w:val="18"/>
          <w:szCs w:val="18"/>
        </w:rPr>
        <w:t>, Michelle Mendoza</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77777777"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9069" w14:textId="77777777" w:rsidR="008561BF" w:rsidRDefault="008561BF">
      <w:r>
        <w:separator/>
      </w:r>
    </w:p>
  </w:endnote>
  <w:endnote w:type="continuationSeparator" w:id="0">
    <w:p w14:paraId="558D8A2E" w14:textId="77777777" w:rsidR="008561BF" w:rsidRDefault="008561BF">
      <w:r>
        <w:continuationSeparator/>
      </w:r>
    </w:p>
  </w:endnote>
  <w:endnote w:id="1">
    <w:p w14:paraId="11297AE9" w14:textId="42EADDBF" w:rsidR="00284BA1" w:rsidRDefault="00284BA1">
      <w:pPr>
        <w:pStyle w:val="EndnoteText"/>
        <w:spacing w:before="40" w:after="40"/>
        <w:jc w:val="left"/>
        <w:rPr>
          <w:b/>
          <w:sz w:val="18"/>
          <w:szCs w:val="18"/>
        </w:rPr>
      </w:pPr>
      <w:r>
        <w:rPr>
          <w:b/>
          <w:sz w:val="18"/>
          <w:szCs w:val="18"/>
        </w:rPr>
        <w:t xml:space="preserve">End Notes, WGQ </w:t>
      </w:r>
      <w:r w:rsidR="00CC7748">
        <w:rPr>
          <w:b/>
          <w:sz w:val="18"/>
          <w:szCs w:val="18"/>
        </w:rPr>
        <w:t>2020</w:t>
      </w:r>
      <w:r>
        <w:rPr>
          <w:b/>
          <w:sz w:val="18"/>
          <w:szCs w:val="18"/>
        </w:rPr>
        <w:t xml:space="preserve">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34F8FCCD" w14:textId="18E3834B" w:rsidR="00BF0EF5" w:rsidRDefault="00BF0EF5" w:rsidP="00BF0EF5">
      <w:pPr>
        <w:pStyle w:val="EndnoteText"/>
        <w:spacing w:before="40" w:after="40"/>
        <w:jc w:val="left"/>
        <w:rPr>
          <w:ins w:id="7" w:author="elizabeth mallett" w:date="2019-10-17T12:04:00Z"/>
          <w:sz w:val="18"/>
          <w:szCs w:val="18"/>
        </w:rPr>
      </w:pPr>
      <w:ins w:id="8" w:author="elizabeth mallett" w:date="2019-10-17T12:04:00Z">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w:t>
        </w:r>
      </w:ins>
      <w:ins w:id="9" w:author="elizabeth mallett" w:date="2019-10-18T12:27:00Z">
        <w:r w:rsidR="00697091">
          <w:rPr>
            <w:sz w:val="18"/>
            <w:szCs w:val="18"/>
          </w:rPr>
          <w:t>20</w:t>
        </w:r>
      </w:ins>
      <w:ins w:id="10" w:author="elizabeth mallett" w:date="2019-10-17T12:04:00Z">
        <w:r>
          <w:rPr>
            <w:sz w:val="18"/>
            <w:szCs w:val="18"/>
          </w:rPr>
          <w:t xml:space="preserve"> Annual Plan Item No. </w:t>
        </w:r>
      </w:ins>
      <w:ins w:id="11" w:author="elizabeth mallett" w:date="2019-10-18T12:27:00Z">
        <w:r w:rsidR="00697091">
          <w:rPr>
            <w:sz w:val="18"/>
            <w:szCs w:val="18"/>
          </w:rPr>
          <w:t>4</w:t>
        </w:r>
      </w:ins>
      <w:ins w:id="12" w:author="elizabeth mallett" w:date="2019-10-17T12:04:00Z">
        <w:r>
          <w:rPr>
            <w:sz w:val="18"/>
            <w:szCs w:val="18"/>
          </w:rPr>
          <w:t>.</w:t>
        </w:r>
      </w:ins>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737" w14:textId="77777777" w:rsidR="00CE182A" w:rsidRDefault="00CE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73B00634" w:rsidR="00284BA1" w:rsidRDefault="000543ED" w:rsidP="009F1D51">
    <w:pPr>
      <w:pStyle w:val="Footer"/>
      <w:pBdr>
        <w:top w:val="single" w:sz="4" w:space="1" w:color="auto"/>
      </w:pBdr>
      <w:jc w:val="right"/>
      <w:rPr>
        <w:sz w:val="18"/>
        <w:szCs w:val="18"/>
      </w:rPr>
    </w:pPr>
    <w:r>
      <w:rPr>
        <w:sz w:val="18"/>
        <w:szCs w:val="18"/>
      </w:rPr>
      <w:t xml:space="preserve">Draft 2020 RMQ Annual Plan </w:t>
    </w:r>
    <w:r w:rsidR="002427DA">
      <w:rPr>
        <w:sz w:val="18"/>
        <w:szCs w:val="18"/>
      </w:rPr>
      <w:t>Proposed by the Annual Plan Subcommittee on</w:t>
    </w:r>
    <w:r>
      <w:rPr>
        <w:sz w:val="18"/>
        <w:szCs w:val="18"/>
      </w:rPr>
      <w:t xml:space="preserve"> October 2, 20</w:t>
    </w:r>
    <w:r w:rsidR="00407934">
      <w:rPr>
        <w:sz w:val="18"/>
        <w:szCs w:val="18"/>
      </w:rPr>
      <w:t>19</w:t>
    </w:r>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9F12" w14:textId="77777777" w:rsidR="00CE182A" w:rsidRDefault="00CE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3CDF" w14:textId="77777777" w:rsidR="008561BF" w:rsidRDefault="008561BF">
      <w:r>
        <w:separator/>
      </w:r>
    </w:p>
  </w:footnote>
  <w:footnote w:type="continuationSeparator" w:id="0">
    <w:p w14:paraId="37D1AB21" w14:textId="77777777" w:rsidR="008561BF" w:rsidRDefault="008561BF">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0ED6" w14:textId="77777777" w:rsidR="00CE182A" w:rsidRDefault="00CE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3FFE" w14:textId="77777777" w:rsidR="00CE182A" w:rsidRDefault="00CE1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rson w15:author="Veronica Thomason">
    <w15:presenceInfo w15:providerId="None" w15:userId="Veronica Thom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1093"/>
    <w:rsid w:val="000660D7"/>
    <w:rsid w:val="000672E5"/>
    <w:rsid w:val="00067B33"/>
    <w:rsid w:val="000773A3"/>
    <w:rsid w:val="000910F6"/>
    <w:rsid w:val="000A02E8"/>
    <w:rsid w:val="000A274F"/>
    <w:rsid w:val="000A62B9"/>
    <w:rsid w:val="000B1211"/>
    <w:rsid w:val="000C094B"/>
    <w:rsid w:val="000E1BA6"/>
    <w:rsid w:val="000E49EE"/>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7D2C"/>
    <w:rsid w:val="0024099F"/>
    <w:rsid w:val="002427DA"/>
    <w:rsid w:val="00244160"/>
    <w:rsid w:val="00252410"/>
    <w:rsid w:val="00265963"/>
    <w:rsid w:val="00266072"/>
    <w:rsid w:val="002702CE"/>
    <w:rsid w:val="00270AB7"/>
    <w:rsid w:val="00270CC3"/>
    <w:rsid w:val="00274C0E"/>
    <w:rsid w:val="002753F1"/>
    <w:rsid w:val="00283E90"/>
    <w:rsid w:val="00284BA1"/>
    <w:rsid w:val="002878E0"/>
    <w:rsid w:val="002936E1"/>
    <w:rsid w:val="002B0AE4"/>
    <w:rsid w:val="002C19A6"/>
    <w:rsid w:val="002E378A"/>
    <w:rsid w:val="002E6DB9"/>
    <w:rsid w:val="002F6803"/>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D4A70"/>
    <w:rsid w:val="003E3057"/>
    <w:rsid w:val="003E6E99"/>
    <w:rsid w:val="003F58D5"/>
    <w:rsid w:val="003F7D11"/>
    <w:rsid w:val="00400041"/>
    <w:rsid w:val="00402470"/>
    <w:rsid w:val="00407934"/>
    <w:rsid w:val="004264CB"/>
    <w:rsid w:val="004458F3"/>
    <w:rsid w:val="004509C0"/>
    <w:rsid w:val="00454C53"/>
    <w:rsid w:val="00456653"/>
    <w:rsid w:val="00457ED3"/>
    <w:rsid w:val="004609D2"/>
    <w:rsid w:val="00462AA1"/>
    <w:rsid w:val="00467BC1"/>
    <w:rsid w:val="004749FF"/>
    <w:rsid w:val="00477CA2"/>
    <w:rsid w:val="0048182D"/>
    <w:rsid w:val="0048344A"/>
    <w:rsid w:val="004842EC"/>
    <w:rsid w:val="00484AE6"/>
    <w:rsid w:val="00490A36"/>
    <w:rsid w:val="004922FB"/>
    <w:rsid w:val="00493FA3"/>
    <w:rsid w:val="004975BA"/>
    <w:rsid w:val="0049793D"/>
    <w:rsid w:val="004A4EC4"/>
    <w:rsid w:val="004A592D"/>
    <w:rsid w:val="004B4A4A"/>
    <w:rsid w:val="004B4E11"/>
    <w:rsid w:val="004B5834"/>
    <w:rsid w:val="004B687F"/>
    <w:rsid w:val="004C4CDF"/>
    <w:rsid w:val="004E0099"/>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5355"/>
    <w:rsid w:val="00577794"/>
    <w:rsid w:val="00584CBD"/>
    <w:rsid w:val="00591B00"/>
    <w:rsid w:val="00593560"/>
    <w:rsid w:val="00597A05"/>
    <w:rsid w:val="005B0087"/>
    <w:rsid w:val="005B1055"/>
    <w:rsid w:val="005B2804"/>
    <w:rsid w:val="005B4201"/>
    <w:rsid w:val="005B63E4"/>
    <w:rsid w:val="005C139F"/>
    <w:rsid w:val="005C5980"/>
    <w:rsid w:val="005D3702"/>
    <w:rsid w:val="005E18B4"/>
    <w:rsid w:val="005E4AAA"/>
    <w:rsid w:val="005E5380"/>
    <w:rsid w:val="00611B5B"/>
    <w:rsid w:val="00617063"/>
    <w:rsid w:val="00620D79"/>
    <w:rsid w:val="00622C4B"/>
    <w:rsid w:val="0062332F"/>
    <w:rsid w:val="00624D6E"/>
    <w:rsid w:val="0062767C"/>
    <w:rsid w:val="00632AEF"/>
    <w:rsid w:val="00636376"/>
    <w:rsid w:val="006365AE"/>
    <w:rsid w:val="006402E5"/>
    <w:rsid w:val="00643178"/>
    <w:rsid w:val="00661823"/>
    <w:rsid w:val="00662A16"/>
    <w:rsid w:val="00680AA1"/>
    <w:rsid w:val="0068394A"/>
    <w:rsid w:val="00690886"/>
    <w:rsid w:val="00697091"/>
    <w:rsid w:val="006B105D"/>
    <w:rsid w:val="006B3088"/>
    <w:rsid w:val="006B3C28"/>
    <w:rsid w:val="006B79AC"/>
    <w:rsid w:val="006C1B5D"/>
    <w:rsid w:val="006D2096"/>
    <w:rsid w:val="006D383D"/>
    <w:rsid w:val="006E19BE"/>
    <w:rsid w:val="006E7085"/>
    <w:rsid w:val="006F4439"/>
    <w:rsid w:val="006F54F7"/>
    <w:rsid w:val="006F7648"/>
    <w:rsid w:val="00702F39"/>
    <w:rsid w:val="00725360"/>
    <w:rsid w:val="0072692E"/>
    <w:rsid w:val="007304A9"/>
    <w:rsid w:val="00743A6E"/>
    <w:rsid w:val="00750220"/>
    <w:rsid w:val="00750920"/>
    <w:rsid w:val="00752488"/>
    <w:rsid w:val="00754CD8"/>
    <w:rsid w:val="00755EAA"/>
    <w:rsid w:val="00765AF8"/>
    <w:rsid w:val="00775DC9"/>
    <w:rsid w:val="00780343"/>
    <w:rsid w:val="007810F1"/>
    <w:rsid w:val="007819C6"/>
    <w:rsid w:val="00781E19"/>
    <w:rsid w:val="00784BF3"/>
    <w:rsid w:val="007864CD"/>
    <w:rsid w:val="00786947"/>
    <w:rsid w:val="007A6CBC"/>
    <w:rsid w:val="007A71EE"/>
    <w:rsid w:val="007B0308"/>
    <w:rsid w:val="007B709E"/>
    <w:rsid w:val="007C1CAF"/>
    <w:rsid w:val="007C1D22"/>
    <w:rsid w:val="007C3751"/>
    <w:rsid w:val="007C7D5C"/>
    <w:rsid w:val="007D0951"/>
    <w:rsid w:val="007D3729"/>
    <w:rsid w:val="007D3F6F"/>
    <w:rsid w:val="007E0BFA"/>
    <w:rsid w:val="007E0D14"/>
    <w:rsid w:val="007E2745"/>
    <w:rsid w:val="007E4B59"/>
    <w:rsid w:val="007F1A86"/>
    <w:rsid w:val="007F4301"/>
    <w:rsid w:val="0080302D"/>
    <w:rsid w:val="00813A5A"/>
    <w:rsid w:val="00813D10"/>
    <w:rsid w:val="008168BD"/>
    <w:rsid w:val="00816F6D"/>
    <w:rsid w:val="00825B4A"/>
    <w:rsid w:val="00835EE4"/>
    <w:rsid w:val="00836B67"/>
    <w:rsid w:val="008376AC"/>
    <w:rsid w:val="008506E1"/>
    <w:rsid w:val="00853E3D"/>
    <w:rsid w:val="008561BF"/>
    <w:rsid w:val="0087136E"/>
    <w:rsid w:val="00871C80"/>
    <w:rsid w:val="00875AAE"/>
    <w:rsid w:val="00886F1C"/>
    <w:rsid w:val="0089055A"/>
    <w:rsid w:val="00896D66"/>
    <w:rsid w:val="008B70BB"/>
    <w:rsid w:val="008B79D4"/>
    <w:rsid w:val="008D0418"/>
    <w:rsid w:val="008D2D76"/>
    <w:rsid w:val="008D697C"/>
    <w:rsid w:val="00902342"/>
    <w:rsid w:val="009034F0"/>
    <w:rsid w:val="00903E89"/>
    <w:rsid w:val="00915331"/>
    <w:rsid w:val="00916FDE"/>
    <w:rsid w:val="0092033C"/>
    <w:rsid w:val="00920421"/>
    <w:rsid w:val="0092255F"/>
    <w:rsid w:val="00922A76"/>
    <w:rsid w:val="00927F8D"/>
    <w:rsid w:val="0093255D"/>
    <w:rsid w:val="00940578"/>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D288A"/>
    <w:rsid w:val="009F1D51"/>
    <w:rsid w:val="009F493F"/>
    <w:rsid w:val="00A00568"/>
    <w:rsid w:val="00A04C9D"/>
    <w:rsid w:val="00A06868"/>
    <w:rsid w:val="00A0745B"/>
    <w:rsid w:val="00A25B47"/>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38E0"/>
    <w:rsid w:val="00A9472E"/>
    <w:rsid w:val="00AB1AEF"/>
    <w:rsid w:val="00AB4385"/>
    <w:rsid w:val="00AC5910"/>
    <w:rsid w:val="00AD175D"/>
    <w:rsid w:val="00AD495D"/>
    <w:rsid w:val="00AD6CC4"/>
    <w:rsid w:val="00AE26E8"/>
    <w:rsid w:val="00AE642E"/>
    <w:rsid w:val="00AE7CC9"/>
    <w:rsid w:val="00AF06BB"/>
    <w:rsid w:val="00AF164D"/>
    <w:rsid w:val="00AF453A"/>
    <w:rsid w:val="00B16DBA"/>
    <w:rsid w:val="00B23B9C"/>
    <w:rsid w:val="00B32CCC"/>
    <w:rsid w:val="00B36CE7"/>
    <w:rsid w:val="00B37013"/>
    <w:rsid w:val="00B37B65"/>
    <w:rsid w:val="00B414BE"/>
    <w:rsid w:val="00B44F46"/>
    <w:rsid w:val="00B45B41"/>
    <w:rsid w:val="00B57289"/>
    <w:rsid w:val="00B62C87"/>
    <w:rsid w:val="00B6487A"/>
    <w:rsid w:val="00B702F8"/>
    <w:rsid w:val="00B70DEF"/>
    <w:rsid w:val="00B75076"/>
    <w:rsid w:val="00B751A7"/>
    <w:rsid w:val="00B76FDB"/>
    <w:rsid w:val="00B82DD2"/>
    <w:rsid w:val="00B85737"/>
    <w:rsid w:val="00B92FF8"/>
    <w:rsid w:val="00BA025C"/>
    <w:rsid w:val="00BA1425"/>
    <w:rsid w:val="00BB5887"/>
    <w:rsid w:val="00BC475F"/>
    <w:rsid w:val="00BC48C9"/>
    <w:rsid w:val="00BC5589"/>
    <w:rsid w:val="00BD03AF"/>
    <w:rsid w:val="00BD2E59"/>
    <w:rsid w:val="00BD35CA"/>
    <w:rsid w:val="00BE3C9C"/>
    <w:rsid w:val="00BF0EF5"/>
    <w:rsid w:val="00BF617F"/>
    <w:rsid w:val="00C00A46"/>
    <w:rsid w:val="00C02950"/>
    <w:rsid w:val="00C17F26"/>
    <w:rsid w:val="00C220E5"/>
    <w:rsid w:val="00C23227"/>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C7748"/>
    <w:rsid w:val="00CD156B"/>
    <w:rsid w:val="00CD6B04"/>
    <w:rsid w:val="00CE0843"/>
    <w:rsid w:val="00CE182A"/>
    <w:rsid w:val="00CF45B1"/>
    <w:rsid w:val="00D11467"/>
    <w:rsid w:val="00D21BE9"/>
    <w:rsid w:val="00D260B9"/>
    <w:rsid w:val="00D26EE2"/>
    <w:rsid w:val="00D3690E"/>
    <w:rsid w:val="00D51833"/>
    <w:rsid w:val="00D5585D"/>
    <w:rsid w:val="00D56B4F"/>
    <w:rsid w:val="00D61D0D"/>
    <w:rsid w:val="00D77CBB"/>
    <w:rsid w:val="00D8396A"/>
    <w:rsid w:val="00D9747B"/>
    <w:rsid w:val="00DA01BE"/>
    <w:rsid w:val="00DA5B26"/>
    <w:rsid w:val="00DB6056"/>
    <w:rsid w:val="00DB7A12"/>
    <w:rsid w:val="00DC063D"/>
    <w:rsid w:val="00DC7D78"/>
    <w:rsid w:val="00DD42A8"/>
    <w:rsid w:val="00DF22D4"/>
    <w:rsid w:val="00DF4E4A"/>
    <w:rsid w:val="00E029AD"/>
    <w:rsid w:val="00E0655A"/>
    <w:rsid w:val="00E163CF"/>
    <w:rsid w:val="00E16C71"/>
    <w:rsid w:val="00E354A7"/>
    <w:rsid w:val="00E679A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706E"/>
    <w:rsid w:val="00F85F66"/>
    <w:rsid w:val="00F87695"/>
    <w:rsid w:val="00F96702"/>
    <w:rsid w:val="00FA5BC8"/>
    <w:rsid w:val="00FA6CF4"/>
    <w:rsid w:val="00FA7141"/>
    <w:rsid w:val="00FB41BF"/>
    <w:rsid w:val="00FB630E"/>
    <w:rsid w:val="00FB7464"/>
    <w:rsid w:val="00FC3D0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E52A-5669-4E88-9954-31161A74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5227</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9</cp:revision>
  <cp:lastPrinted>2019-08-29T16:11:00Z</cp:lastPrinted>
  <dcterms:created xsi:type="dcterms:W3CDTF">2019-10-18T16:37:00Z</dcterms:created>
  <dcterms:modified xsi:type="dcterms:W3CDTF">2019-10-18T17:28:00Z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