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27" w:type="dxa"/>
        <w:tblInd w:w="23" w:type="dxa"/>
        <w:tblLayout w:type="fixed"/>
        <w:tblCellMar>
          <w:left w:w="17" w:type="dxa"/>
          <w:right w:w="17" w:type="dxa"/>
        </w:tblCellMar>
        <w:tblLook w:val="0000" w:firstRow="0" w:lastRow="0" w:firstColumn="0" w:lastColumn="0" w:noHBand="0" w:noVBand="0"/>
      </w:tblPr>
      <w:tblGrid>
        <w:gridCol w:w="354"/>
        <w:gridCol w:w="509"/>
        <w:gridCol w:w="5144"/>
        <w:gridCol w:w="1530"/>
        <w:gridCol w:w="1890"/>
      </w:tblGrid>
      <w:tr w:rsidR="001430E1" w:rsidRPr="00CD6B04" w14:paraId="262C1A40" w14:textId="77777777" w:rsidTr="009D288A">
        <w:trPr>
          <w:tblHeader/>
        </w:trPr>
        <w:tc>
          <w:tcPr>
            <w:tcW w:w="9427" w:type="dxa"/>
            <w:gridSpan w:val="5"/>
            <w:tcBorders>
              <w:bottom w:val="single" w:sz="4" w:space="0" w:color="auto"/>
            </w:tcBorders>
          </w:tcPr>
          <w:p w14:paraId="297711FD" w14:textId="0F2B355C" w:rsidR="00400041" w:rsidRPr="00CD6B04" w:rsidRDefault="004A4EC4" w:rsidP="003775BB">
            <w:pPr>
              <w:pStyle w:val="TableText"/>
              <w:spacing w:before="120"/>
              <w:ind w:firstLine="346"/>
              <w:jc w:val="center"/>
              <w:rPr>
                <w:rFonts w:ascii="Times New Roman" w:hAnsi="Times New Roman"/>
                <w:b/>
                <w:sz w:val="18"/>
                <w:szCs w:val="18"/>
              </w:rPr>
            </w:pPr>
            <w:r w:rsidRPr="00FB24DE">
              <w:rPr>
                <w:rFonts w:ascii="Times New Roman" w:hAnsi="Times New Roman"/>
              </w:rPr>
              <w:br w:type="page"/>
            </w:r>
            <w:r w:rsidRPr="00CD6B04">
              <w:rPr>
                <w:rFonts w:ascii="Times New Roman" w:hAnsi="Times New Roman"/>
                <w:b/>
                <w:sz w:val="18"/>
                <w:szCs w:val="18"/>
              </w:rPr>
              <w:t>NORTH AMERICAN ENERGY STANDARDS BOARD</w:t>
            </w:r>
            <w:r w:rsidRPr="00CD6B04">
              <w:rPr>
                <w:rFonts w:ascii="Times New Roman" w:hAnsi="Times New Roman"/>
                <w:b/>
                <w:sz w:val="18"/>
                <w:szCs w:val="18"/>
              </w:rPr>
              <w:br/>
            </w:r>
            <w:r w:rsidR="00506A20">
              <w:rPr>
                <w:rFonts w:ascii="Times New Roman" w:hAnsi="Times New Roman"/>
                <w:b/>
                <w:sz w:val="18"/>
                <w:szCs w:val="18"/>
              </w:rPr>
              <w:t>2021</w:t>
            </w:r>
            <w:r w:rsidR="000543ED" w:rsidRPr="00CD6B04">
              <w:rPr>
                <w:rFonts w:ascii="Times New Roman" w:hAnsi="Times New Roman"/>
                <w:b/>
                <w:sz w:val="18"/>
                <w:szCs w:val="18"/>
              </w:rPr>
              <w:t xml:space="preserve"> ANNUAL PLAN</w:t>
            </w:r>
            <w:r w:rsidRPr="00CD6B04">
              <w:rPr>
                <w:rFonts w:ascii="Times New Roman" w:hAnsi="Times New Roman"/>
                <w:b/>
                <w:sz w:val="18"/>
                <w:szCs w:val="18"/>
              </w:rPr>
              <w:t xml:space="preserve"> for the </w:t>
            </w:r>
            <w:r w:rsidR="000543ED" w:rsidRPr="00CD6B04">
              <w:rPr>
                <w:rFonts w:ascii="Times New Roman" w:hAnsi="Times New Roman"/>
                <w:b/>
                <w:sz w:val="18"/>
                <w:szCs w:val="18"/>
              </w:rPr>
              <w:t>WHOLESALE GAS QUADRANT</w:t>
            </w:r>
          </w:p>
          <w:p w14:paraId="57F9D34D" w14:textId="59305489" w:rsidR="001430E1" w:rsidRPr="00CD6B04" w:rsidRDefault="00276F9F" w:rsidP="005C139F">
            <w:pPr>
              <w:pStyle w:val="TableText"/>
              <w:spacing w:after="120"/>
              <w:ind w:hanging="29"/>
              <w:jc w:val="center"/>
              <w:rPr>
                <w:rFonts w:ascii="Times New Roman" w:hAnsi="Times New Roman"/>
                <w:b/>
                <w:sz w:val="18"/>
                <w:szCs w:val="18"/>
              </w:rPr>
            </w:pPr>
            <w:r>
              <w:rPr>
                <w:rFonts w:ascii="Times New Roman" w:hAnsi="Times New Roman"/>
                <w:b/>
                <w:sz w:val="18"/>
                <w:szCs w:val="18"/>
              </w:rPr>
              <w:t xml:space="preserve">Adopted by the Board of Directors on </w:t>
            </w:r>
            <w:r w:rsidR="00EA0F97">
              <w:rPr>
                <w:rFonts w:ascii="Times New Roman" w:hAnsi="Times New Roman"/>
                <w:b/>
                <w:sz w:val="18"/>
                <w:szCs w:val="18"/>
              </w:rPr>
              <w:t xml:space="preserve">September </w:t>
            </w:r>
            <w:r w:rsidR="00214433">
              <w:rPr>
                <w:rFonts w:ascii="Times New Roman" w:hAnsi="Times New Roman"/>
                <w:b/>
                <w:sz w:val="18"/>
                <w:szCs w:val="18"/>
              </w:rPr>
              <w:t>2, 2021</w:t>
            </w:r>
            <w:ins w:id="0" w:author="Elizabeth Mallett [2]" w:date="2021-10-07T10:01:00Z">
              <w:r w:rsidR="008833C7">
                <w:rPr>
                  <w:rFonts w:ascii="Times New Roman" w:hAnsi="Times New Roman"/>
                  <w:b/>
                  <w:sz w:val="18"/>
                  <w:szCs w:val="18"/>
                </w:rPr>
                <w:t xml:space="preserve"> with proposed revisions by the WGQ Executive Committee on </w:t>
              </w:r>
            </w:ins>
            <w:ins w:id="1" w:author="Elizabeth Mallett [2]" w:date="2021-10-07T10:02:00Z">
              <w:r w:rsidR="008833C7">
                <w:rPr>
                  <w:rFonts w:ascii="Times New Roman" w:hAnsi="Times New Roman"/>
                  <w:b/>
                  <w:sz w:val="18"/>
                  <w:szCs w:val="18"/>
                </w:rPr>
                <w:t xml:space="preserve">October </w:t>
              </w:r>
            </w:ins>
            <w:ins w:id="2" w:author="Elizabeth Mallett [2]" w:date="2021-10-07T10:04:00Z">
              <w:r w:rsidR="008833C7">
                <w:rPr>
                  <w:rFonts w:ascii="Times New Roman" w:hAnsi="Times New Roman"/>
                  <w:b/>
                  <w:sz w:val="18"/>
                  <w:szCs w:val="18"/>
                </w:rPr>
                <w:t>7</w:t>
              </w:r>
            </w:ins>
            <w:ins w:id="3" w:author="Elizabeth Mallett [2]" w:date="2021-10-07T10:02:00Z">
              <w:r w:rsidR="008833C7">
                <w:rPr>
                  <w:rFonts w:ascii="Times New Roman" w:hAnsi="Times New Roman"/>
                  <w:b/>
                  <w:sz w:val="18"/>
                  <w:szCs w:val="18"/>
                </w:rPr>
                <w:t>, 2021</w:t>
              </w:r>
            </w:ins>
          </w:p>
        </w:tc>
      </w:tr>
      <w:tr w:rsidR="001430E1" w:rsidRPr="00CD6B04" w14:paraId="1A102087" w14:textId="77777777" w:rsidTr="009D288A">
        <w:trPr>
          <w:tblHeader/>
        </w:trPr>
        <w:tc>
          <w:tcPr>
            <w:tcW w:w="6007" w:type="dxa"/>
            <w:gridSpan w:val="3"/>
            <w:tcBorders>
              <w:bottom w:val="single" w:sz="4" w:space="0" w:color="auto"/>
            </w:tcBorders>
          </w:tcPr>
          <w:p w14:paraId="04F7C499" w14:textId="77777777" w:rsidR="001430E1" w:rsidRPr="00CD6B04" w:rsidRDefault="004A4EC4">
            <w:pPr>
              <w:pStyle w:val="TableText"/>
              <w:spacing w:before="60" w:after="60"/>
              <w:jc w:val="center"/>
              <w:rPr>
                <w:rFonts w:ascii="Times New Roman" w:hAnsi="Times New Roman"/>
                <w:b/>
                <w:sz w:val="18"/>
                <w:szCs w:val="18"/>
              </w:rPr>
            </w:pPr>
            <w:r w:rsidRPr="00CD6B04">
              <w:rPr>
                <w:rFonts w:ascii="Times New Roman" w:hAnsi="Times New Roman"/>
                <w:b/>
                <w:sz w:val="18"/>
                <w:szCs w:val="18"/>
              </w:rPr>
              <w:t>Item Description</w:t>
            </w:r>
          </w:p>
        </w:tc>
        <w:tc>
          <w:tcPr>
            <w:tcW w:w="1530" w:type="dxa"/>
            <w:tcBorders>
              <w:bottom w:val="single" w:sz="4" w:space="0" w:color="auto"/>
            </w:tcBorders>
          </w:tcPr>
          <w:p w14:paraId="303DCFAA" w14:textId="77777777" w:rsidR="001430E1" w:rsidRPr="00CD6B04" w:rsidRDefault="004A4EC4">
            <w:pPr>
              <w:pStyle w:val="TableText"/>
              <w:spacing w:before="60" w:after="60"/>
              <w:jc w:val="center"/>
              <w:rPr>
                <w:rFonts w:ascii="Times New Roman" w:hAnsi="Times New Roman"/>
                <w:b/>
                <w:sz w:val="18"/>
                <w:szCs w:val="18"/>
              </w:rPr>
            </w:pPr>
            <w:r w:rsidRPr="00CD6B04">
              <w:rPr>
                <w:rFonts w:ascii="Times New Roman" w:hAnsi="Times New Roman"/>
                <w:b/>
                <w:sz w:val="18"/>
                <w:szCs w:val="18"/>
              </w:rPr>
              <w:t>Completion</w:t>
            </w:r>
            <w:r w:rsidRPr="00CD6B04">
              <w:rPr>
                <w:rStyle w:val="EndnoteReference"/>
                <w:rFonts w:ascii="Times New Roman" w:hAnsi="Times New Roman"/>
                <w:b/>
                <w:sz w:val="18"/>
                <w:szCs w:val="18"/>
              </w:rPr>
              <w:endnoteReference w:id="1"/>
            </w:r>
          </w:p>
        </w:tc>
        <w:tc>
          <w:tcPr>
            <w:tcW w:w="1890" w:type="dxa"/>
            <w:tcBorders>
              <w:bottom w:val="single" w:sz="4" w:space="0" w:color="auto"/>
            </w:tcBorders>
          </w:tcPr>
          <w:p w14:paraId="4E547B6F" w14:textId="77777777" w:rsidR="001430E1" w:rsidRPr="00CD6B04" w:rsidRDefault="004A4EC4">
            <w:pPr>
              <w:pStyle w:val="TableText"/>
              <w:spacing w:before="60" w:after="60"/>
              <w:jc w:val="center"/>
              <w:rPr>
                <w:rFonts w:ascii="Times New Roman" w:hAnsi="Times New Roman"/>
                <w:b/>
                <w:sz w:val="18"/>
                <w:szCs w:val="18"/>
              </w:rPr>
            </w:pPr>
            <w:r w:rsidRPr="00CD6B04">
              <w:rPr>
                <w:rFonts w:ascii="Times New Roman" w:hAnsi="Times New Roman"/>
                <w:b/>
                <w:sz w:val="18"/>
                <w:szCs w:val="18"/>
              </w:rPr>
              <w:t>Assignment</w:t>
            </w:r>
            <w:r w:rsidRPr="00CD6B04">
              <w:rPr>
                <w:rStyle w:val="EndnoteReference"/>
                <w:rFonts w:ascii="Times New Roman" w:hAnsi="Times New Roman"/>
                <w:b/>
                <w:sz w:val="18"/>
                <w:szCs w:val="18"/>
              </w:rPr>
              <w:endnoteReference w:id="2"/>
            </w:r>
          </w:p>
        </w:tc>
      </w:tr>
      <w:tr w:rsidR="00591B00" w:rsidRPr="00CD6B04" w14:paraId="270A7545" w14:textId="77777777" w:rsidTr="009D288A">
        <w:tc>
          <w:tcPr>
            <w:tcW w:w="9427" w:type="dxa"/>
            <w:gridSpan w:val="5"/>
            <w:tcBorders>
              <w:top w:val="single" w:sz="4" w:space="0" w:color="auto"/>
            </w:tcBorders>
          </w:tcPr>
          <w:p w14:paraId="5FED20A6" w14:textId="26E0C389" w:rsidR="00591B00" w:rsidRPr="00CD6B04" w:rsidRDefault="00591B00" w:rsidP="001E1E6A">
            <w:pPr>
              <w:pStyle w:val="TableText"/>
              <w:spacing w:before="40" w:after="40"/>
              <w:ind w:left="403" w:hanging="259"/>
              <w:rPr>
                <w:rFonts w:ascii="Times New Roman" w:hAnsi="Times New Roman"/>
                <w:b/>
                <w:sz w:val="18"/>
                <w:szCs w:val="18"/>
              </w:rPr>
            </w:pPr>
            <w:bookmarkStart w:id="4" w:name="_Hlk17966508"/>
            <w:r w:rsidRPr="00CD6B04">
              <w:rPr>
                <w:rFonts w:ascii="Times New Roman" w:hAnsi="Times New Roman"/>
                <w:b/>
                <w:sz w:val="18"/>
                <w:szCs w:val="18"/>
              </w:rPr>
              <w:t xml:space="preserve">1. </w:t>
            </w:r>
            <w:r w:rsidR="009D0A73">
              <w:rPr>
                <w:rFonts w:ascii="Times New Roman" w:hAnsi="Times New Roman"/>
                <w:b/>
                <w:sz w:val="18"/>
                <w:szCs w:val="18"/>
              </w:rPr>
              <w:t xml:space="preserve"> </w:t>
            </w:r>
            <w:r w:rsidR="00422E01" w:rsidRPr="00CD6B04">
              <w:rPr>
                <w:rFonts w:ascii="Times New Roman" w:hAnsi="Times New Roman"/>
                <w:b/>
                <w:sz w:val="18"/>
                <w:szCs w:val="18"/>
              </w:rPr>
              <w:t>Electronic Delivery Mechanisms</w:t>
            </w:r>
          </w:p>
        </w:tc>
      </w:tr>
      <w:tr w:rsidR="00591B00" w:rsidRPr="00CD6B04" w14:paraId="6345839A" w14:textId="77777777" w:rsidTr="009D288A">
        <w:tc>
          <w:tcPr>
            <w:tcW w:w="354" w:type="dxa"/>
          </w:tcPr>
          <w:p w14:paraId="5741A04C" w14:textId="77777777" w:rsidR="00591B00" w:rsidRPr="00D032B0" w:rsidRDefault="00591B00" w:rsidP="008C7952">
            <w:pPr>
              <w:pStyle w:val="TableText"/>
              <w:spacing w:before="40" w:after="40"/>
              <w:ind w:left="144"/>
              <w:rPr>
                <w:rFonts w:ascii="Times New Roman" w:hAnsi="Times New Roman"/>
                <w:bCs/>
                <w:sz w:val="18"/>
                <w:szCs w:val="18"/>
              </w:rPr>
            </w:pPr>
          </w:p>
        </w:tc>
        <w:tc>
          <w:tcPr>
            <w:tcW w:w="509" w:type="dxa"/>
          </w:tcPr>
          <w:p w14:paraId="0BAF6159" w14:textId="764A2A56" w:rsidR="00591B00" w:rsidRPr="00CD6B04" w:rsidRDefault="006535FA" w:rsidP="001E1E6A">
            <w:pPr>
              <w:pStyle w:val="TableText"/>
              <w:spacing w:before="40" w:after="40"/>
              <w:ind w:left="72"/>
              <w:jc w:val="center"/>
              <w:rPr>
                <w:rFonts w:ascii="Times New Roman" w:hAnsi="Times New Roman"/>
                <w:sz w:val="18"/>
                <w:szCs w:val="18"/>
              </w:rPr>
            </w:pPr>
            <w:r>
              <w:rPr>
                <w:rFonts w:ascii="Times New Roman" w:hAnsi="Times New Roman"/>
                <w:sz w:val="18"/>
                <w:szCs w:val="18"/>
              </w:rPr>
              <w:t>a.</w:t>
            </w:r>
          </w:p>
        </w:tc>
        <w:tc>
          <w:tcPr>
            <w:tcW w:w="5144" w:type="dxa"/>
          </w:tcPr>
          <w:p w14:paraId="3EF5D981" w14:textId="67301C1A" w:rsidR="00422E01" w:rsidRPr="00422E01" w:rsidRDefault="00422E01" w:rsidP="001E1E6A">
            <w:pPr>
              <w:keepNext/>
              <w:keepLines/>
              <w:spacing w:before="40" w:after="40"/>
              <w:ind w:left="144"/>
              <w:rPr>
                <w:sz w:val="18"/>
                <w:szCs w:val="18"/>
              </w:rPr>
            </w:pPr>
            <w:r w:rsidRPr="00CD6B04">
              <w:rPr>
                <w:sz w:val="18"/>
                <w:szCs w:val="18"/>
              </w:rPr>
              <w:t xml:space="preserve">Review minimum technical characteristics in </w:t>
            </w:r>
            <w:r w:rsidR="0093558C">
              <w:rPr>
                <w:sz w:val="18"/>
                <w:szCs w:val="18"/>
              </w:rPr>
              <w:t xml:space="preserve">the </w:t>
            </w:r>
            <w:r w:rsidRPr="00CD6B04">
              <w:rPr>
                <w:sz w:val="18"/>
                <w:szCs w:val="18"/>
              </w:rPr>
              <w:t xml:space="preserve">Appendices of the WGQ QEDM Manual, and make changes as appropriate. </w:t>
            </w:r>
          </w:p>
          <w:p w14:paraId="589D557B" w14:textId="78A61070" w:rsidR="00591B00" w:rsidRPr="00CD6B04" w:rsidRDefault="00422E01">
            <w:pPr>
              <w:pStyle w:val="TableText"/>
              <w:spacing w:before="40" w:after="40"/>
              <w:ind w:left="144"/>
              <w:rPr>
                <w:rFonts w:ascii="Times New Roman" w:hAnsi="Times New Roman"/>
                <w:b/>
                <w:sz w:val="18"/>
                <w:szCs w:val="18"/>
              </w:rPr>
            </w:pPr>
            <w:r w:rsidRPr="00422E01">
              <w:rPr>
                <w:rFonts w:ascii="Times New Roman" w:hAnsi="Times New Roman"/>
                <w:sz w:val="18"/>
                <w:szCs w:val="18"/>
              </w:rPr>
              <w:t>Status:  Not Started</w:t>
            </w:r>
          </w:p>
        </w:tc>
        <w:tc>
          <w:tcPr>
            <w:tcW w:w="1530" w:type="dxa"/>
          </w:tcPr>
          <w:p w14:paraId="26E53164" w14:textId="5CB49D65" w:rsidR="00591B00" w:rsidRPr="00CD6B04" w:rsidRDefault="00422E01" w:rsidP="008C7952">
            <w:pPr>
              <w:pStyle w:val="TableText"/>
              <w:spacing w:before="40" w:after="40"/>
              <w:jc w:val="center"/>
              <w:rPr>
                <w:rFonts w:ascii="Times New Roman" w:hAnsi="Times New Roman"/>
                <w:sz w:val="18"/>
                <w:szCs w:val="18"/>
              </w:rPr>
            </w:pPr>
            <w:del w:id="5" w:author="Elizabeth Mallett" w:date="2021-09-28T11:02:00Z">
              <w:r w:rsidDel="00A04778">
                <w:rPr>
                  <w:rFonts w:ascii="Times New Roman" w:hAnsi="Times New Roman"/>
                  <w:sz w:val="18"/>
                  <w:szCs w:val="18"/>
                </w:rPr>
                <w:delText>2021</w:delText>
              </w:r>
            </w:del>
            <w:ins w:id="6" w:author="Elizabeth Mallett" w:date="2021-09-28T11:02:00Z">
              <w:r w:rsidR="00A04778">
                <w:rPr>
                  <w:rFonts w:ascii="Times New Roman" w:hAnsi="Times New Roman"/>
                  <w:sz w:val="18"/>
                  <w:szCs w:val="18"/>
                </w:rPr>
                <w:t>2022</w:t>
              </w:r>
            </w:ins>
          </w:p>
        </w:tc>
        <w:tc>
          <w:tcPr>
            <w:tcW w:w="1890" w:type="dxa"/>
          </w:tcPr>
          <w:p w14:paraId="41A49DC6" w14:textId="433001C9" w:rsidR="00591B00" w:rsidRPr="00CD6B04" w:rsidRDefault="00422E01" w:rsidP="008C7952">
            <w:pPr>
              <w:pStyle w:val="TableText"/>
              <w:spacing w:before="40" w:after="40"/>
              <w:ind w:left="144"/>
              <w:rPr>
                <w:rFonts w:ascii="Times New Roman" w:hAnsi="Times New Roman"/>
                <w:sz w:val="18"/>
                <w:szCs w:val="18"/>
              </w:rPr>
            </w:pPr>
            <w:r w:rsidRPr="00CD6B04">
              <w:rPr>
                <w:rFonts w:ascii="Times New Roman" w:hAnsi="Times New Roman"/>
                <w:color w:val="auto"/>
                <w:sz w:val="18"/>
                <w:szCs w:val="18"/>
              </w:rPr>
              <w:t>WGQ EDM Subcommittee</w:t>
            </w:r>
            <w:r>
              <w:rPr>
                <w:rFonts w:ascii="Times New Roman" w:hAnsi="Times New Roman"/>
                <w:color w:val="auto"/>
                <w:sz w:val="18"/>
                <w:szCs w:val="18"/>
              </w:rPr>
              <w:t xml:space="preserve"> </w:t>
            </w:r>
          </w:p>
        </w:tc>
      </w:tr>
      <w:bookmarkEnd w:id="4"/>
      <w:tr w:rsidR="006535FA" w:rsidRPr="00CD6B04" w14:paraId="0E6528B7" w14:textId="77777777" w:rsidTr="009D288A">
        <w:tc>
          <w:tcPr>
            <w:tcW w:w="354" w:type="dxa"/>
          </w:tcPr>
          <w:p w14:paraId="78A8EC20" w14:textId="77777777" w:rsidR="006535FA" w:rsidRPr="00D032B0" w:rsidRDefault="006535FA" w:rsidP="008C7952">
            <w:pPr>
              <w:pStyle w:val="TableText"/>
              <w:spacing w:before="40" w:after="40"/>
              <w:ind w:left="144"/>
              <w:rPr>
                <w:rFonts w:ascii="Times New Roman" w:hAnsi="Times New Roman"/>
                <w:bCs/>
                <w:sz w:val="18"/>
                <w:szCs w:val="18"/>
              </w:rPr>
            </w:pPr>
          </w:p>
        </w:tc>
        <w:tc>
          <w:tcPr>
            <w:tcW w:w="509" w:type="dxa"/>
          </w:tcPr>
          <w:p w14:paraId="03778E46" w14:textId="16471A35" w:rsidR="006535FA" w:rsidRPr="00CD6B04" w:rsidRDefault="006535FA" w:rsidP="001E1E6A">
            <w:pPr>
              <w:pStyle w:val="TableText"/>
              <w:spacing w:before="40" w:after="40"/>
              <w:ind w:left="72"/>
              <w:jc w:val="center"/>
              <w:rPr>
                <w:rFonts w:ascii="Times New Roman" w:hAnsi="Times New Roman"/>
                <w:sz w:val="18"/>
                <w:szCs w:val="18"/>
              </w:rPr>
            </w:pPr>
            <w:r>
              <w:rPr>
                <w:rFonts w:ascii="Times New Roman" w:hAnsi="Times New Roman"/>
                <w:sz w:val="18"/>
                <w:szCs w:val="18"/>
              </w:rPr>
              <w:t>b.</w:t>
            </w:r>
          </w:p>
        </w:tc>
        <w:tc>
          <w:tcPr>
            <w:tcW w:w="5144" w:type="dxa"/>
          </w:tcPr>
          <w:p w14:paraId="6B9F993D" w14:textId="7B4B78CA" w:rsidR="006535FA" w:rsidRPr="00422E01" w:rsidRDefault="006535FA" w:rsidP="00276F9F">
            <w:pPr>
              <w:keepNext/>
              <w:keepLines/>
              <w:spacing w:before="40" w:after="40"/>
              <w:ind w:left="144"/>
              <w:rPr>
                <w:sz w:val="18"/>
                <w:szCs w:val="18"/>
              </w:rPr>
            </w:pPr>
            <w:r w:rsidRPr="00532211">
              <w:rPr>
                <w:sz w:val="18"/>
                <w:szCs w:val="18"/>
              </w:rPr>
              <w:t xml:space="preserve">Review the data used in the NAESB WGQ </w:t>
            </w:r>
            <w:r w:rsidR="0093558C">
              <w:rPr>
                <w:sz w:val="18"/>
                <w:szCs w:val="18"/>
              </w:rPr>
              <w:t>Internet Electronic Transport specification</w:t>
            </w:r>
            <w:r w:rsidRPr="00532211">
              <w:rPr>
                <w:sz w:val="18"/>
                <w:szCs w:val="18"/>
              </w:rPr>
              <w:t xml:space="preserve"> for data </w:t>
            </w:r>
            <w:r w:rsidRPr="00422E01">
              <w:rPr>
                <w:sz w:val="18"/>
                <w:szCs w:val="18"/>
              </w:rPr>
              <w:t>fields that may no longer be utilized and determine if these data fields can be removed.</w:t>
            </w:r>
          </w:p>
          <w:p w14:paraId="1C99D6A5" w14:textId="64C6B4A4" w:rsidR="006535FA" w:rsidRPr="00CD6B04" w:rsidRDefault="006535FA" w:rsidP="001E1E6A">
            <w:pPr>
              <w:keepNext/>
              <w:keepLines/>
              <w:spacing w:before="40" w:after="40"/>
              <w:ind w:left="144"/>
              <w:rPr>
                <w:sz w:val="18"/>
                <w:szCs w:val="18"/>
              </w:rPr>
            </w:pPr>
            <w:r w:rsidRPr="00422E01">
              <w:rPr>
                <w:sz w:val="18"/>
                <w:szCs w:val="18"/>
              </w:rPr>
              <w:t>Status:  Not Started</w:t>
            </w:r>
          </w:p>
        </w:tc>
        <w:tc>
          <w:tcPr>
            <w:tcW w:w="1530" w:type="dxa"/>
          </w:tcPr>
          <w:p w14:paraId="54CC28CB" w14:textId="7D7DD23E" w:rsidR="006535FA" w:rsidRDefault="006535FA" w:rsidP="008C7952">
            <w:pPr>
              <w:pStyle w:val="TableText"/>
              <w:spacing w:before="40" w:after="40"/>
              <w:jc w:val="center"/>
              <w:rPr>
                <w:rFonts w:ascii="Times New Roman" w:hAnsi="Times New Roman"/>
                <w:sz w:val="18"/>
                <w:szCs w:val="18"/>
              </w:rPr>
            </w:pPr>
            <w:del w:id="7" w:author="Elizabeth Mallett" w:date="2021-09-28T11:02:00Z">
              <w:r w:rsidDel="00A04778">
                <w:rPr>
                  <w:rFonts w:ascii="Times New Roman" w:hAnsi="Times New Roman"/>
                  <w:sz w:val="18"/>
                  <w:szCs w:val="18"/>
                </w:rPr>
                <w:delText>2021</w:delText>
              </w:r>
            </w:del>
            <w:ins w:id="8" w:author="Elizabeth Mallett" w:date="2021-09-28T11:02:00Z">
              <w:r w:rsidR="00A04778">
                <w:rPr>
                  <w:rFonts w:ascii="Times New Roman" w:hAnsi="Times New Roman"/>
                  <w:sz w:val="18"/>
                  <w:szCs w:val="18"/>
                </w:rPr>
                <w:t>2022</w:t>
              </w:r>
            </w:ins>
          </w:p>
        </w:tc>
        <w:tc>
          <w:tcPr>
            <w:tcW w:w="1890" w:type="dxa"/>
          </w:tcPr>
          <w:p w14:paraId="3745DE12" w14:textId="63B50835" w:rsidR="006535FA" w:rsidRPr="00CD6B04" w:rsidRDefault="006535FA" w:rsidP="008C7952">
            <w:pPr>
              <w:pStyle w:val="TableText"/>
              <w:spacing w:before="40" w:after="40"/>
              <w:ind w:left="144"/>
              <w:rPr>
                <w:rFonts w:ascii="Times New Roman" w:hAnsi="Times New Roman"/>
                <w:color w:val="auto"/>
                <w:sz w:val="18"/>
                <w:szCs w:val="18"/>
              </w:rPr>
            </w:pPr>
            <w:r>
              <w:rPr>
                <w:rFonts w:ascii="Times New Roman" w:hAnsi="Times New Roman"/>
                <w:color w:val="auto"/>
                <w:sz w:val="18"/>
                <w:szCs w:val="18"/>
              </w:rPr>
              <w:t xml:space="preserve">Joint </w:t>
            </w:r>
            <w:r w:rsidRPr="00CD6B04">
              <w:rPr>
                <w:rFonts w:ascii="Times New Roman" w:hAnsi="Times New Roman"/>
                <w:color w:val="auto"/>
                <w:sz w:val="18"/>
                <w:szCs w:val="18"/>
              </w:rPr>
              <w:t>WGQ EDM Subcommittee</w:t>
            </w:r>
            <w:r>
              <w:rPr>
                <w:rFonts w:ascii="Times New Roman" w:hAnsi="Times New Roman"/>
                <w:color w:val="auto"/>
                <w:sz w:val="18"/>
                <w:szCs w:val="18"/>
              </w:rPr>
              <w:t xml:space="preserve"> and RMQ IR/TEIS</w:t>
            </w:r>
          </w:p>
        </w:tc>
      </w:tr>
      <w:tr w:rsidR="006535FA" w:rsidRPr="00CD6B04" w14:paraId="13F582FB" w14:textId="77777777" w:rsidTr="00276F9F">
        <w:tc>
          <w:tcPr>
            <w:tcW w:w="9427" w:type="dxa"/>
            <w:gridSpan w:val="5"/>
          </w:tcPr>
          <w:p w14:paraId="57954143" w14:textId="17BA1518" w:rsidR="006535FA" w:rsidRPr="00CD6B04" w:rsidRDefault="006535FA" w:rsidP="001E1E6A">
            <w:pPr>
              <w:pStyle w:val="TableText"/>
              <w:spacing w:before="40" w:after="40"/>
              <w:ind w:left="331" w:hanging="187"/>
              <w:rPr>
                <w:rFonts w:ascii="Times New Roman" w:hAnsi="Times New Roman"/>
                <w:color w:val="auto"/>
                <w:sz w:val="18"/>
                <w:szCs w:val="18"/>
              </w:rPr>
            </w:pPr>
            <w:r>
              <w:rPr>
                <w:rFonts w:ascii="Times New Roman" w:hAnsi="Times New Roman"/>
                <w:b/>
                <w:color w:val="auto"/>
                <w:sz w:val="18"/>
                <w:szCs w:val="18"/>
              </w:rPr>
              <w:t>2</w:t>
            </w:r>
            <w:r w:rsidRPr="00CD6B04">
              <w:rPr>
                <w:rFonts w:ascii="Times New Roman" w:hAnsi="Times New Roman"/>
                <w:b/>
                <w:color w:val="auto"/>
                <w:sz w:val="18"/>
                <w:szCs w:val="18"/>
              </w:rPr>
              <w:t xml:space="preserve">. </w:t>
            </w:r>
            <w:r>
              <w:rPr>
                <w:rFonts w:ascii="Times New Roman" w:hAnsi="Times New Roman"/>
                <w:b/>
                <w:color w:val="auto"/>
                <w:sz w:val="18"/>
                <w:szCs w:val="18"/>
              </w:rPr>
              <w:t xml:space="preserve"> </w:t>
            </w:r>
            <w:r w:rsidRPr="00CD6B04">
              <w:rPr>
                <w:rFonts w:ascii="Times New Roman" w:hAnsi="Times New Roman"/>
                <w:b/>
                <w:sz w:val="18"/>
                <w:szCs w:val="18"/>
              </w:rPr>
              <w:t>Update Standards Matrix Tool for Ease of Use</w:t>
            </w:r>
            <w:r w:rsidRPr="00CD6B04">
              <w:rPr>
                <w:rStyle w:val="EndnoteReference"/>
                <w:rFonts w:ascii="Times New Roman" w:hAnsi="Times New Roman"/>
                <w:b/>
                <w:sz w:val="18"/>
                <w:szCs w:val="18"/>
              </w:rPr>
              <w:endnoteReference w:id="3"/>
            </w:r>
          </w:p>
        </w:tc>
      </w:tr>
      <w:tr w:rsidR="006535FA" w:rsidRPr="00CD6B04" w14:paraId="2CAF983A" w14:textId="77777777" w:rsidTr="00276F9F">
        <w:trPr>
          <w:trHeight w:val="792"/>
        </w:trPr>
        <w:tc>
          <w:tcPr>
            <w:tcW w:w="354" w:type="dxa"/>
          </w:tcPr>
          <w:p w14:paraId="4CAE9047" w14:textId="77777777" w:rsidR="006535FA" w:rsidRPr="00CD6B04" w:rsidRDefault="006535FA" w:rsidP="00276F9F">
            <w:pPr>
              <w:pStyle w:val="Signature"/>
              <w:spacing w:before="40" w:after="40"/>
              <w:ind w:left="144"/>
              <w:rPr>
                <w:sz w:val="18"/>
                <w:szCs w:val="18"/>
                <w:highlight w:val="yellow"/>
              </w:rPr>
            </w:pPr>
          </w:p>
        </w:tc>
        <w:tc>
          <w:tcPr>
            <w:tcW w:w="509" w:type="dxa"/>
          </w:tcPr>
          <w:p w14:paraId="5FE1DD5E" w14:textId="77777777" w:rsidR="006535FA" w:rsidRPr="00CD6B04" w:rsidRDefault="006535FA" w:rsidP="00276F9F">
            <w:pPr>
              <w:pStyle w:val="Signature"/>
              <w:spacing w:before="40" w:after="40"/>
              <w:ind w:left="72"/>
              <w:jc w:val="center"/>
              <w:rPr>
                <w:sz w:val="18"/>
                <w:szCs w:val="18"/>
              </w:rPr>
            </w:pPr>
          </w:p>
        </w:tc>
        <w:tc>
          <w:tcPr>
            <w:tcW w:w="5144" w:type="dxa"/>
          </w:tcPr>
          <w:p w14:paraId="1660E894" w14:textId="77777777" w:rsidR="006535FA" w:rsidRPr="00CD6B04" w:rsidRDefault="006535FA" w:rsidP="00422E01">
            <w:pPr>
              <w:pStyle w:val="TableText"/>
              <w:spacing w:before="40" w:after="40"/>
              <w:ind w:left="144"/>
              <w:rPr>
                <w:rFonts w:ascii="Times New Roman" w:hAnsi="Times New Roman"/>
                <w:sz w:val="18"/>
                <w:szCs w:val="18"/>
              </w:rPr>
            </w:pPr>
            <w:r w:rsidRPr="00CD6B04">
              <w:rPr>
                <w:rFonts w:ascii="Times New Roman" w:hAnsi="Times New Roman"/>
                <w:sz w:val="18"/>
                <w:szCs w:val="18"/>
              </w:rPr>
              <w:t>Update the reference tool developed for Version 3.</w:t>
            </w:r>
            <w:r>
              <w:rPr>
                <w:rFonts w:ascii="Times New Roman" w:hAnsi="Times New Roman"/>
                <w:sz w:val="18"/>
                <w:szCs w:val="18"/>
              </w:rPr>
              <w:t>1</w:t>
            </w:r>
            <w:r w:rsidRPr="00CD6B04">
              <w:rPr>
                <w:rFonts w:ascii="Times New Roman" w:hAnsi="Times New Roman"/>
                <w:sz w:val="18"/>
                <w:szCs w:val="18"/>
              </w:rPr>
              <w:t xml:space="preserve"> to reflect modifications applicable to Version 3.</w:t>
            </w:r>
            <w:r>
              <w:rPr>
                <w:rFonts w:ascii="Times New Roman" w:hAnsi="Times New Roman"/>
                <w:sz w:val="18"/>
                <w:szCs w:val="18"/>
              </w:rPr>
              <w:t>2</w:t>
            </w:r>
          </w:p>
          <w:p w14:paraId="5E90781B" w14:textId="6933115C" w:rsidR="006535FA" w:rsidRPr="00CD6B04" w:rsidRDefault="006535FA" w:rsidP="00422E01">
            <w:pPr>
              <w:pStyle w:val="TableText"/>
              <w:tabs>
                <w:tab w:val="num" w:pos="433"/>
              </w:tabs>
              <w:spacing w:before="40" w:after="40"/>
              <w:ind w:left="144"/>
              <w:rPr>
                <w:rFonts w:ascii="Times New Roman" w:hAnsi="Times New Roman"/>
                <w:sz w:val="18"/>
                <w:szCs w:val="18"/>
              </w:rPr>
            </w:pPr>
            <w:r w:rsidRPr="00CD6B04">
              <w:rPr>
                <w:rFonts w:ascii="Times New Roman" w:hAnsi="Times New Roman"/>
                <w:sz w:val="18"/>
                <w:szCs w:val="18"/>
              </w:rPr>
              <w:t xml:space="preserve">Status:  </w:t>
            </w:r>
            <w:r w:rsidR="0050341D">
              <w:rPr>
                <w:rFonts w:ascii="Times New Roman" w:hAnsi="Times New Roman"/>
                <w:sz w:val="18"/>
                <w:szCs w:val="18"/>
              </w:rPr>
              <w:t>Underway</w:t>
            </w:r>
            <w:r w:rsidRPr="00CD6B04">
              <w:rPr>
                <w:rFonts w:ascii="Times New Roman" w:hAnsi="Times New Roman"/>
                <w:sz w:val="18"/>
                <w:szCs w:val="18"/>
              </w:rPr>
              <w:t xml:space="preserve"> </w:t>
            </w:r>
          </w:p>
        </w:tc>
        <w:tc>
          <w:tcPr>
            <w:tcW w:w="1530" w:type="dxa"/>
          </w:tcPr>
          <w:p w14:paraId="675C9A6B" w14:textId="752C2FB4" w:rsidR="006535FA" w:rsidRPr="00CD6B04" w:rsidRDefault="006535FA" w:rsidP="001E1E6A">
            <w:pPr>
              <w:pStyle w:val="TableText"/>
              <w:spacing w:before="40" w:after="40"/>
              <w:jc w:val="center"/>
              <w:rPr>
                <w:rFonts w:ascii="Times New Roman" w:hAnsi="Times New Roman"/>
                <w:sz w:val="18"/>
                <w:szCs w:val="18"/>
              </w:rPr>
            </w:pPr>
            <w:r>
              <w:rPr>
                <w:rFonts w:ascii="Times New Roman" w:hAnsi="Times New Roman"/>
                <w:sz w:val="18"/>
                <w:szCs w:val="18"/>
              </w:rPr>
              <w:t>2021</w:t>
            </w:r>
          </w:p>
        </w:tc>
        <w:tc>
          <w:tcPr>
            <w:tcW w:w="1890" w:type="dxa"/>
          </w:tcPr>
          <w:p w14:paraId="669CE950" w14:textId="338B928F" w:rsidR="006535FA" w:rsidRPr="00CD6B04" w:rsidRDefault="006535FA" w:rsidP="00422E01">
            <w:pPr>
              <w:pStyle w:val="TableText"/>
              <w:spacing w:before="40" w:after="40"/>
              <w:ind w:left="144"/>
              <w:rPr>
                <w:rFonts w:ascii="Times New Roman" w:hAnsi="Times New Roman"/>
                <w:color w:val="auto"/>
                <w:sz w:val="18"/>
                <w:szCs w:val="18"/>
              </w:rPr>
            </w:pPr>
            <w:r w:rsidRPr="00CD6B04">
              <w:rPr>
                <w:rFonts w:ascii="Times New Roman" w:hAnsi="Times New Roman"/>
                <w:sz w:val="18"/>
                <w:szCs w:val="18"/>
              </w:rPr>
              <w:t>WGQ IR/Technical Subcommittee</w:t>
            </w:r>
            <w:r w:rsidRPr="00CD6B04">
              <w:rPr>
                <w:rFonts w:ascii="Times New Roman" w:hAnsi="Times New Roman"/>
                <w:color w:val="auto"/>
                <w:sz w:val="18"/>
                <w:szCs w:val="18"/>
              </w:rPr>
              <w:t xml:space="preserve"> </w:t>
            </w:r>
          </w:p>
        </w:tc>
      </w:tr>
      <w:tr w:rsidR="006535FA" w:rsidRPr="00CD6B04" w14:paraId="4EC2BDCB" w14:textId="77777777" w:rsidTr="009D288A">
        <w:tc>
          <w:tcPr>
            <w:tcW w:w="9427" w:type="dxa"/>
            <w:gridSpan w:val="5"/>
          </w:tcPr>
          <w:p w14:paraId="594F3575" w14:textId="58C807A5" w:rsidR="006535FA" w:rsidRPr="00CD6B04" w:rsidRDefault="006535FA" w:rsidP="006E5E98">
            <w:pPr>
              <w:pStyle w:val="TableText"/>
              <w:spacing w:before="40" w:after="40"/>
              <w:ind w:left="412" w:hanging="268"/>
              <w:rPr>
                <w:rFonts w:ascii="Times New Roman" w:hAnsi="Times New Roman"/>
                <w:color w:val="auto"/>
                <w:sz w:val="18"/>
                <w:szCs w:val="18"/>
              </w:rPr>
            </w:pPr>
            <w:r w:rsidRPr="00CD6B04">
              <w:rPr>
                <w:rFonts w:ascii="Times New Roman" w:hAnsi="Times New Roman"/>
                <w:b/>
                <w:color w:val="auto"/>
                <w:sz w:val="18"/>
                <w:szCs w:val="18"/>
              </w:rPr>
              <w:t xml:space="preserve">3. </w:t>
            </w:r>
            <w:r>
              <w:rPr>
                <w:rFonts w:ascii="Times New Roman" w:hAnsi="Times New Roman"/>
                <w:b/>
                <w:color w:val="auto"/>
                <w:sz w:val="18"/>
                <w:szCs w:val="18"/>
              </w:rPr>
              <w:t xml:space="preserve"> </w:t>
            </w:r>
            <w:r w:rsidRPr="00CD6B04">
              <w:rPr>
                <w:rFonts w:ascii="Times New Roman" w:hAnsi="Times New Roman"/>
                <w:b/>
                <w:color w:val="auto"/>
                <w:sz w:val="18"/>
                <w:szCs w:val="18"/>
              </w:rPr>
              <w:t>Develop and/or modify standards to support FERC Order Instituting Proceeding to Develop Electronic Filing Protocols for Commission Forms (Docket No. AD15-11-000)</w:t>
            </w:r>
            <w:r w:rsidRPr="00CD6B04">
              <w:rPr>
                <w:rStyle w:val="FootnoteReference"/>
                <w:rFonts w:ascii="Times New Roman" w:hAnsi="Times New Roman"/>
                <w:b/>
                <w:color w:val="auto"/>
                <w:sz w:val="18"/>
                <w:szCs w:val="18"/>
              </w:rPr>
              <w:footnoteReference w:id="1"/>
            </w:r>
          </w:p>
        </w:tc>
      </w:tr>
      <w:tr w:rsidR="006535FA" w:rsidRPr="00CD6B04" w14:paraId="24ED2D7B" w14:textId="77777777" w:rsidTr="008C7952">
        <w:trPr>
          <w:trHeight w:val="792"/>
        </w:trPr>
        <w:tc>
          <w:tcPr>
            <w:tcW w:w="354" w:type="dxa"/>
          </w:tcPr>
          <w:p w14:paraId="1FF7EAFE" w14:textId="77777777" w:rsidR="006535FA" w:rsidRPr="00CD6B04" w:rsidRDefault="006535FA">
            <w:pPr>
              <w:pStyle w:val="Signature"/>
              <w:spacing w:before="40" w:after="40"/>
              <w:ind w:left="144"/>
              <w:rPr>
                <w:sz w:val="18"/>
                <w:szCs w:val="18"/>
                <w:highlight w:val="yellow"/>
              </w:rPr>
            </w:pPr>
          </w:p>
        </w:tc>
        <w:tc>
          <w:tcPr>
            <w:tcW w:w="509" w:type="dxa"/>
          </w:tcPr>
          <w:p w14:paraId="04FEC860" w14:textId="05570EB4" w:rsidR="006535FA" w:rsidRPr="00CD6B04" w:rsidRDefault="006535FA">
            <w:pPr>
              <w:pStyle w:val="Signature"/>
              <w:spacing w:before="40" w:after="40"/>
              <w:ind w:left="72"/>
              <w:jc w:val="center"/>
              <w:rPr>
                <w:sz w:val="18"/>
                <w:szCs w:val="18"/>
              </w:rPr>
            </w:pPr>
          </w:p>
        </w:tc>
        <w:tc>
          <w:tcPr>
            <w:tcW w:w="5144" w:type="dxa"/>
          </w:tcPr>
          <w:p w14:paraId="3D59C3E5" w14:textId="77777777" w:rsidR="006535FA" w:rsidRPr="00CD6B04" w:rsidRDefault="006535FA" w:rsidP="000C094B">
            <w:pPr>
              <w:pStyle w:val="TableText"/>
              <w:tabs>
                <w:tab w:val="num" w:pos="433"/>
              </w:tabs>
              <w:spacing w:before="40" w:after="40"/>
              <w:ind w:left="144"/>
              <w:rPr>
                <w:rFonts w:ascii="Times New Roman" w:hAnsi="Times New Roman"/>
                <w:sz w:val="18"/>
                <w:szCs w:val="18"/>
              </w:rPr>
            </w:pPr>
            <w:r w:rsidRPr="00CD6B04">
              <w:rPr>
                <w:rFonts w:ascii="Times New Roman" w:hAnsi="Times New Roman"/>
                <w:sz w:val="18"/>
                <w:szCs w:val="18"/>
              </w:rPr>
              <w:t>Develop business practices as needed to support electronic filing protocols for submittal of FERC Forms</w:t>
            </w:r>
          </w:p>
          <w:p w14:paraId="37BD0ACC" w14:textId="73B323B9" w:rsidR="006535FA" w:rsidRPr="00CD6B04" w:rsidRDefault="006535FA" w:rsidP="000A62B9">
            <w:pPr>
              <w:pStyle w:val="TableText"/>
              <w:tabs>
                <w:tab w:val="num" w:pos="433"/>
              </w:tabs>
              <w:spacing w:before="40" w:after="40"/>
              <w:ind w:left="144"/>
              <w:rPr>
                <w:rFonts w:ascii="Times New Roman" w:hAnsi="Times New Roman"/>
                <w:sz w:val="18"/>
                <w:szCs w:val="18"/>
              </w:rPr>
            </w:pPr>
            <w:r w:rsidRPr="00CD6B04">
              <w:rPr>
                <w:rFonts w:ascii="Times New Roman" w:hAnsi="Times New Roman"/>
                <w:sz w:val="18"/>
                <w:szCs w:val="18"/>
              </w:rPr>
              <w:t>Status: Underway</w:t>
            </w:r>
          </w:p>
        </w:tc>
        <w:tc>
          <w:tcPr>
            <w:tcW w:w="1530" w:type="dxa"/>
          </w:tcPr>
          <w:p w14:paraId="6A540F72" w14:textId="17943DAB" w:rsidR="006535FA" w:rsidRPr="00CD6B04" w:rsidRDefault="006535FA" w:rsidP="001E1E6A">
            <w:pPr>
              <w:pStyle w:val="TableText"/>
              <w:spacing w:before="40" w:after="40"/>
              <w:jc w:val="center"/>
              <w:rPr>
                <w:rFonts w:ascii="Times New Roman" w:hAnsi="Times New Roman"/>
                <w:sz w:val="18"/>
                <w:szCs w:val="18"/>
              </w:rPr>
            </w:pPr>
            <w:r>
              <w:rPr>
                <w:rFonts w:ascii="Times New Roman" w:hAnsi="Times New Roman"/>
                <w:sz w:val="18"/>
                <w:szCs w:val="18"/>
              </w:rPr>
              <w:t>2021</w:t>
            </w:r>
          </w:p>
        </w:tc>
        <w:tc>
          <w:tcPr>
            <w:tcW w:w="1890" w:type="dxa"/>
          </w:tcPr>
          <w:p w14:paraId="35E1725D" w14:textId="77777777" w:rsidR="006535FA" w:rsidRPr="00CD6B04" w:rsidRDefault="006535FA" w:rsidP="000C094B">
            <w:pPr>
              <w:pStyle w:val="TableText"/>
              <w:spacing w:before="40" w:after="40"/>
              <w:ind w:left="144"/>
              <w:rPr>
                <w:rFonts w:ascii="Times New Roman" w:hAnsi="Times New Roman"/>
                <w:color w:val="auto"/>
                <w:sz w:val="18"/>
                <w:szCs w:val="18"/>
              </w:rPr>
            </w:pPr>
            <w:r w:rsidRPr="00CD6B04">
              <w:rPr>
                <w:rFonts w:ascii="Times New Roman" w:hAnsi="Times New Roman"/>
                <w:color w:val="auto"/>
                <w:sz w:val="18"/>
                <w:szCs w:val="18"/>
              </w:rPr>
              <w:t>Joint WEQ/WGQ FERC Forms Subcommittee</w:t>
            </w:r>
          </w:p>
        </w:tc>
      </w:tr>
      <w:tr w:rsidR="006535FA" w:rsidRPr="00CD6B04" w14:paraId="2715B714" w14:textId="77777777" w:rsidTr="00506A20">
        <w:trPr>
          <w:trHeight w:val="378"/>
        </w:trPr>
        <w:tc>
          <w:tcPr>
            <w:tcW w:w="9427" w:type="dxa"/>
            <w:gridSpan w:val="5"/>
          </w:tcPr>
          <w:p w14:paraId="655C7587" w14:textId="0964D8EB" w:rsidR="006535FA" w:rsidRPr="00CD6B04" w:rsidRDefault="0093558C" w:rsidP="00506A20">
            <w:pPr>
              <w:pStyle w:val="TableText"/>
              <w:spacing w:before="40" w:after="40"/>
              <w:ind w:left="337" w:hanging="193"/>
              <w:rPr>
                <w:rFonts w:ascii="Times New Roman" w:hAnsi="Times New Roman"/>
                <w:color w:val="auto"/>
                <w:sz w:val="18"/>
                <w:szCs w:val="18"/>
              </w:rPr>
            </w:pPr>
            <w:r>
              <w:rPr>
                <w:rFonts w:ascii="Times New Roman" w:hAnsi="Times New Roman"/>
                <w:b/>
                <w:color w:val="auto"/>
                <w:sz w:val="18"/>
                <w:szCs w:val="18"/>
              </w:rPr>
              <w:t>4</w:t>
            </w:r>
            <w:r w:rsidR="006535FA" w:rsidRPr="00CD6B04">
              <w:rPr>
                <w:rFonts w:ascii="Times New Roman" w:hAnsi="Times New Roman"/>
                <w:b/>
                <w:color w:val="auto"/>
                <w:sz w:val="18"/>
                <w:szCs w:val="18"/>
              </w:rPr>
              <w:t xml:space="preserve">.  </w:t>
            </w:r>
            <w:r w:rsidR="006535FA">
              <w:rPr>
                <w:rFonts w:ascii="Times New Roman" w:hAnsi="Times New Roman"/>
                <w:b/>
                <w:color w:val="auto"/>
                <w:sz w:val="18"/>
                <w:szCs w:val="18"/>
              </w:rPr>
              <w:t>Update Prior S</w:t>
            </w:r>
            <w:r w:rsidR="006535FA" w:rsidRPr="00CD6B04">
              <w:rPr>
                <w:rFonts w:ascii="Times New Roman" w:hAnsi="Times New Roman"/>
                <w:b/>
                <w:color w:val="auto"/>
                <w:sz w:val="18"/>
                <w:szCs w:val="18"/>
              </w:rPr>
              <w:t>tandard</w:t>
            </w:r>
            <w:r w:rsidR="006535FA">
              <w:rPr>
                <w:rFonts w:ascii="Times New Roman" w:hAnsi="Times New Roman"/>
                <w:b/>
                <w:color w:val="auto"/>
                <w:sz w:val="18"/>
                <w:szCs w:val="18"/>
              </w:rPr>
              <w:t>s for</w:t>
            </w:r>
            <w:r w:rsidR="006535FA" w:rsidRPr="00CD6B04">
              <w:rPr>
                <w:rFonts w:ascii="Times New Roman" w:hAnsi="Times New Roman"/>
                <w:b/>
                <w:color w:val="auto"/>
                <w:sz w:val="18"/>
                <w:szCs w:val="18"/>
              </w:rPr>
              <w:t xml:space="preserve"> digital representation (Blockchain) of natural gas trade events</w:t>
            </w:r>
          </w:p>
        </w:tc>
      </w:tr>
      <w:tr w:rsidR="006535FA" w:rsidRPr="00CD6B04" w14:paraId="1D4F4AA8" w14:textId="77777777" w:rsidTr="001E1E6A">
        <w:trPr>
          <w:trHeight w:val="1368"/>
        </w:trPr>
        <w:tc>
          <w:tcPr>
            <w:tcW w:w="354" w:type="dxa"/>
          </w:tcPr>
          <w:p w14:paraId="3EFCDB90" w14:textId="77777777" w:rsidR="006535FA" w:rsidRPr="00CD6B04" w:rsidRDefault="006535FA" w:rsidP="008C7952">
            <w:pPr>
              <w:pStyle w:val="Signature"/>
              <w:spacing w:before="40" w:after="40"/>
              <w:ind w:left="144"/>
              <w:rPr>
                <w:sz w:val="18"/>
                <w:szCs w:val="18"/>
                <w:highlight w:val="yellow"/>
              </w:rPr>
            </w:pPr>
          </w:p>
        </w:tc>
        <w:tc>
          <w:tcPr>
            <w:tcW w:w="509" w:type="dxa"/>
          </w:tcPr>
          <w:p w14:paraId="057FF4D7" w14:textId="1FA18645" w:rsidR="006535FA" w:rsidRPr="00CD6B04" w:rsidRDefault="006535FA" w:rsidP="002F6803">
            <w:pPr>
              <w:pStyle w:val="Signature"/>
              <w:spacing w:before="40" w:after="40"/>
              <w:ind w:left="72"/>
              <w:jc w:val="center"/>
              <w:rPr>
                <w:sz w:val="18"/>
                <w:szCs w:val="18"/>
              </w:rPr>
            </w:pPr>
          </w:p>
        </w:tc>
        <w:tc>
          <w:tcPr>
            <w:tcW w:w="5144" w:type="dxa"/>
          </w:tcPr>
          <w:p w14:paraId="020C3587" w14:textId="7026825C" w:rsidR="006535FA" w:rsidRPr="00CD6B04" w:rsidRDefault="006535FA" w:rsidP="001E1E6A">
            <w:pPr>
              <w:pStyle w:val="TableText"/>
              <w:tabs>
                <w:tab w:val="num" w:pos="433"/>
              </w:tabs>
              <w:spacing w:before="40" w:after="40"/>
              <w:ind w:left="104"/>
              <w:rPr>
                <w:rFonts w:ascii="Times New Roman" w:hAnsi="Times New Roman"/>
                <w:sz w:val="18"/>
                <w:szCs w:val="18"/>
              </w:rPr>
            </w:pPr>
            <w:r>
              <w:rPr>
                <w:rFonts w:ascii="Times New Roman" w:hAnsi="Times New Roman"/>
                <w:sz w:val="18"/>
                <w:szCs w:val="18"/>
              </w:rPr>
              <w:t xml:space="preserve">After development testing of prior Standards for </w:t>
            </w:r>
            <w:r w:rsidRPr="00CD6B04">
              <w:rPr>
                <w:rFonts w:ascii="Times New Roman" w:hAnsi="Times New Roman"/>
                <w:sz w:val="18"/>
                <w:szCs w:val="18"/>
              </w:rPr>
              <w:t>digital representation of natural gas trade events, consistent with NAESB WGQ Standard No. 6.3.1 – NAESB Base Contract for Sale and Purchase of Natural Gas (Base Contract)</w:t>
            </w:r>
            <w:r>
              <w:rPr>
                <w:rFonts w:ascii="Times New Roman" w:hAnsi="Times New Roman"/>
                <w:sz w:val="18"/>
                <w:szCs w:val="18"/>
              </w:rPr>
              <w:t>, update prior standards based on results of testing.</w:t>
            </w:r>
            <w:r w:rsidRPr="00CD6B04" w:rsidDel="00506A20">
              <w:rPr>
                <w:rFonts w:ascii="Times New Roman" w:hAnsi="Times New Roman"/>
                <w:sz w:val="18"/>
                <w:szCs w:val="18"/>
              </w:rPr>
              <w:t xml:space="preserve"> </w:t>
            </w:r>
          </w:p>
          <w:p w14:paraId="18E08133" w14:textId="5E16B59A" w:rsidR="006535FA" w:rsidRPr="00CD6B04" w:rsidRDefault="006535FA" w:rsidP="001E1E6A">
            <w:pPr>
              <w:pStyle w:val="TableText"/>
              <w:tabs>
                <w:tab w:val="num" w:pos="433"/>
              </w:tabs>
              <w:spacing w:before="40" w:after="40"/>
              <w:ind w:left="104"/>
              <w:rPr>
                <w:rFonts w:ascii="Times New Roman" w:hAnsi="Times New Roman"/>
                <w:sz w:val="18"/>
                <w:szCs w:val="18"/>
              </w:rPr>
            </w:pPr>
            <w:r w:rsidRPr="00CD6B04">
              <w:rPr>
                <w:rFonts w:ascii="Times New Roman" w:hAnsi="Times New Roman"/>
                <w:sz w:val="18"/>
                <w:szCs w:val="18"/>
              </w:rPr>
              <w:t xml:space="preserve">Status: </w:t>
            </w:r>
            <w:r>
              <w:rPr>
                <w:rFonts w:ascii="Times New Roman" w:hAnsi="Times New Roman"/>
                <w:sz w:val="18"/>
                <w:szCs w:val="18"/>
              </w:rPr>
              <w:t>Not Started</w:t>
            </w:r>
          </w:p>
        </w:tc>
        <w:tc>
          <w:tcPr>
            <w:tcW w:w="1530" w:type="dxa"/>
          </w:tcPr>
          <w:p w14:paraId="77C931A1" w14:textId="22780818" w:rsidR="006535FA" w:rsidRPr="00CD6B04" w:rsidRDefault="00307C94" w:rsidP="001E1E6A">
            <w:pPr>
              <w:pStyle w:val="TableText"/>
              <w:spacing w:before="40" w:after="40"/>
              <w:jc w:val="center"/>
              <w:rPr>
                <w:rFonts w:ascii="Times New Roman" w:hAnsi="Times New Roman"/>
                <w:sz w:val="18"/>
                <w:szCs w:val="18"/>
              </w:rPr>
            </w:pPr>
            <w:ins w:id="9" w:author="Elizabeth Mallett [2]" w:date="2021-10-07T09:35:00Z">
              <w:r>
                <w:rPr>
                  <w:rFonts w:ascii="Times New Roman" w:hAnsi="Times New Roman"/>
                  <w:sz w:val="18"/>
                  <w:szCs w:val="18"/>
                </w:rPr>
                <w:t>2022</w:t>
              </w:r>
            </w:ins>
            <w:del w:id="10" w:author="Elizabeth Mallett [2]" w:date="2021-10-07T09:35:00Z">
              <w:r w:rsidR="006535FA" w:rsidDel="00307C94">
                <w:rPr>
                  <w:rFonts w:ascii="Times New Roman" w:hAnsi="Times New Roman"/>
                  <w:sz w:val="18"/>
                  <w:szCs w:val="18"/>
                </w:rPr>
                <w:delText>2021</w:delText>
              </w:r>
            </w:del>
          </w:p>
        </w:tc>
        <w:tc>
          <w:tcPr>
            <w:tcW w:w="1890" w:type="dxa"/>
          </w:tcPr>
          <w:p w14:paraId="7C81DEDA" w14:textId="73B0E6FC" w:rsidR="006535FA" w:rsidRPr="00CD6B04" w:rsidRDefault="006535FA" w:rsidP="008C7952">
            <w:pPr>
              <w:pStyle w:val="TableText"/>
              <w:spacing w:before="40" w:after="40"/>
              <w:ind w:left="144"/>
              <w:rPr>
                <w:rFonts w:ascii="Times New Roman" w:hAnsi="Times New Roman"/>
                <w:color w:val="auto"/>
                <w:sz w:val="18"/>
                <w:szCs w:val="18"/>
              </w:rPr>
            </w:pPr>
            <w:r w:rsidRPr="00CD6B04">
              <w:rPr>
                <w:rFonts w:ascii="Times New Roman" w:hAnsi="Times New Roman"/>
                <w:color w:val="auto"/>
                <w:sz w:val="18"/>
                <w:szCs w:val="18"/>
              </w:rPr>
              <w:t>Joint WGQ BPS/EDM/Contracts Subcommittee</w:t>
            </w:r>
          </w:p>
        </w:tc>
      </w:tr>
      <w:tr w:rsidR="00A50E26" w:rsidRPr="00CD6B04" w14:paraId="219C9A32" w14:textId="77777777" w:rsidTr="00A50E26">
        <w:trPr>
          <w:trHeight w:val="351"/>
        </w:trPr>
        <w:tc>
          <w:tcPr>
            <w:tcW w:w="9427" w:type="dxa"/>
            <w:gridSpan w:val="5"/>
          </w:tcPr>
          <w:p w14:paraId="1BBC4B2C" w14:textId="03D7105D" w:rsidR="00A50E26" w:rsidRPr="00A50E26" w:rsidRDefault="00A50E26" w:rsidP="008C7952">
            <w:pPr>
              <w:pStyle w:val="TableText"/>
              <w:spacing w:before="40" w:after="40"/>
              <w:ind w:left="144"/>
              <w:rPr>
                <w:rFonts w:ascii="Times New Roman" w:hAnsi="Times New Roman"/>
                <w:b/>
                <w:bCs/>
                <w:color w:val="auto"/>
                <w:sz w:val="18"/>
                <w:szCs w:val="18"/>
              </w:rPr>
            </w:pPr>
            <w:r>
              <w:rPr>
                <w:rFonts w:ascii="Times New Roman" w:hAnsi="Times New Roman"/>
                <w:b/>
                <w:bCs/>
                <w:color w:val="auto"/>
                <w:sz w:val="18"/>
                <w:szCs w:val="18"/>
              </w:rPr>
              <w:t>5. Renewable Natural Gas Master Agreement</w:t>
            </w:r>
          </w:p>
        </w:tc>
      </w:tr>
      <w:tr w:rsidR="00276F9F" w:rsidRPr="00CD6B04" w14:paraId="7BDE72F1" w14:textId="77777777" w:rsidTr="00A50E26">
        <w:trPr>
          <w:trHeight w:val="540"/>
        </w:trPr>
        <w:tc>
          <w:tcPr>
            <w:tcW w:w="354" w:type="dxa"/>
          </w:tcPr>
          <w:p w14:paraId="227F0540" w14:textId="77777777" w:rsidR="00276F9F" w:rsidRPr="00CD6B04" w:rsidRDefault="00276F9F" w:rsidP="008C7952">
            <w:pPr>
              <w:pStyle w:val="Signature"/>
              <w:spacing w:before="40" w:after="40"/>
              <w:ind w:left="144"/>
              <w:rPr>
                <w:sz w:val="18"/>
                <w:szCs w:val="18"/>
                <w:highlight w:val="yellow"/>
              </w:rPr>
            </w:pPr>
          </w:p>
        </w:tc>
        <w:tc>
          <w:tcPr>
            <w:tcW w:w="509" w:type="dxa"/>
          </w:tcPr>
          <w:p w14:paraId="7DF92085" w14:textId="7D2B8EDA" w:rsidR="00276F9F" w:rsidRPr="00CD6B04" w:rsidRDefault="00A50E26" w:rsidP="002F6803">
            <w:pPr>
              <w:pStyle w:val="Signature"/>
              <w:spacing w:before="40" w:after="40"/>
              <w:ind w:left="72"/>
              <w:jc w:val="center"/>
              <w:rPr>
                <w:sz w:val="18"/>
                <w:szCs w:val="18"/>
              </w:rPr>
            </w:pPr>
            <w:r>
              <w:rPr>
                <w:sz w:val="18"/>
                <w:szCs w:val="18"/>
              </w:rPr>
              <w:t>a.</w:t>
            </w:r>
          </w:p>
        </w:tc>
        <w:tc>
          <w:tcPr>
            <w:tcW w:w="5144" w:type="dxa"/>
          </w:tcPr>
          <w:p w14:paraId="32246269" w14:textId="77777777" w:rsidR="00A50E26" w:rsidRDefault="00A50E26" w:rsidP="00A50E26">
            <w:pPr>
              <w:pStyle w:val="TableText"/>
              <w:tabs>
                <w:tab w:val="num" w:pos="433"/>
              </w:tabs>
              <w:spacing w:before="40" w:after="40"/>
              <w:ind w:left="104"/>
              <w:rPr>
                <w:rFonts w:ascii="Times New Roman" w:hAnsi="Times New Roman"/>
                <w:sz w:val="18"/>
                <w:szCs w:val="18"/>
              </w:rPr>
            </w:pPr>
            <w:r>
              <w:rPr>
                <w:rFonts w:ascii="Times New Roman" w:hAnsi="Times New Roman"/>
                <w:sz w:val="18"/>
                <w:szCs w:val="18"/>
              </w:rPr>
              <w:t>Evaluate the existing NAESB Base Contract to determine if modifications or a new standardized contract is needed to support renewable natural gas purchase and sale transactions.</w:t>
            </w:r>
          </w:p>
          <w:p w14:paraId="596177F7" w14:textId="4D1DACE6" w:rsidR="00A50E26" w:rsidRDefault="00A50E26" w:rsidP="00A50E26">
            <w:pPr>
              <w:pStyle w:val="TableText"/>
              <w:tabs>
                <w:tab w:val="num" w:pos="433"/>
              </w:tabs>
              <w:spacing w:before="40" w:after="40"/>
              <w:ind w:left="104"/>
              <w:rPr>
                <w:rFonts w:ascii="Times New Roman" w:hAnsi="Times New Roman"/>
                <w:sz w:val="18"/>
                <w:szCs w:val="18"/>
              </w:rPr>
            </w:pPr>
            <w:r>
              <w:rPr>
                <w:rFonts w:ascii="Times New Roman" w:hAnsi="Times New Roman"/>
                <w:sz w:val="18"/>
                <w:szCs w:val="18"/>
              </w:rPr>
              <w:t xml:space="preserve">Status: </w:t>
            </w:r>
            <w:r w:rsidR="006F6271">
              <w:rPr>
                <w:rFonts w:ascii="Times New Roman" w:hAnsi="Times New Roman"/>
                <w:sz w:val="18"/>
                <w:szCs w:val="18"/>
              </w:rPr>
              <w:t>Complete</w:t>
            </w:r>
          </w:p>
        </w:tc>
        <w:tc>
          <w:tcPr>
            <w:tcW w:w="1530" w:type="dxa"/>
          </w:tcPr>
          <w:p w14:paraId="0B441D12" w14:textId="6C66D823" w:rsidR="00276F9F" w:rsidRDefault="006F6271" w:rsidP="001E1E6A">
            <w:pPr>
              <w:pStyle w:val="TableText"/>
              <w:spacing w:before="40" w:after="40"/>
              <w:jc w:val="center"/>
              <w:rPr>
                <w:rFonts w:ascii="Times New Roman" w:hAnsi="Times New Roman"/>
                <w:sz w:val="18"/>
                <w:szCs w:val="18"/>
              </w:rPr>
            </w:pPr>
            <w:r>
              <w:rPr>
                <w:rFonts w:ascii="Times New Roman" w:hAnsi="Times New Roman"/>
                <w:sz w:val="18"/>
                <w:szCs w:val="18"/>
              </w:rPr>
              <w:t>1</w:t>
            </w:r>
            <w:r w:rsidRPr="00B341D5">
              <w:rPr>
                <w:rFonts w:ascii="Times New Roman" w:hAnsi="Times New Roman"/>
                <w:sz w:val="18"/>
                <w:szCs w:val="18"/>
                <w:vertAlign w:val="superscript"/>
              </w:rPr>
              <w:t>st</w:t>
            </w:r>
            <w:r>
              <w:rPr>
                <w:rFonts w:ascii="Times New Roman" w:hAnsi="Times New Roman"/>
                <w:sz w:val="18"/>
                <w:szCs w:val="18"/>
              </w:rPr>
              <w:t xml:space="preserve"> Q, </w:t>
            </w:r>
            <w:r w:rsidR="00A50E26">
              <w:rPr>
                <w:rFonts w:ascii="Times New Roman" w:hAnsi="Times New Roman"/>
                <w:sz w:val="18"/>
                <w:szCs w:val="18"/>
              </w:rPr>
              <w:t>2021</w:t>
            </w:r>
          </w:p>
        </w:tc>
        <w:tc>
          <w:tcPr>
            <w:tcW w:w="1890" w:type="dxa"/>
          </w:tcPr>
          <w:p w14:paraId="4F1BE2F3" w14:textId="2514AF08" w:rsidR="00276F9F" w:rsidRPr="00CD6B04" w:rsidRDefault="00A50E26" w:rsidP="008C7952">
            <w:pPr>
              <w:pStyle w:val="TableText"/>
              <w:spacing w:before="40" w:after="40"/>
              <w:ind w:left="144"/>
              <w:rPr>
                <w:rFonts w:ascii="Times New Roman" w:hAnsi="Times New Roman"/>
                <w:color w:val="auto"/>
                <w:sz w:val="18"/>
                <w:szCs w:val="18"/>
              </w:rPr>
            </w:pPr>
            <w:r>
              <w:rPr>
                <w:rFonts w:ascii="Times New Roman" w:hAnsi="Times New Roman"/>
                <w:color w:val="auto"/>
                <w:sz w:val="18"/>
                <w:szCs w:val="18"/>
              </w:rPr>
              <w:t>WGQ Contracts Subcommittee</w:t>
            </w:r>
          </w:p>
        </w:tc>
      </w:tr>
      <w:tr w:rsidR="00276F9F" w:rsidRPr="00CD6B04" w14:paraId="28876D09" w14:textId="77777777" w:rsidTr="00A50E26">
        <w:trPr>
          <w:trHeight w:val="540"/>
        </w:trPr>
        <w:tc>
          <w:tcPr>
            <w:tcW w:w="354" w:type="dxa"/>
          </w:tcPr>
          <w:p w14:paraId="12F00E35" w14:textId="77777777" w:rsidR="00276F9F" w:rsidRPr="00CD6B04" w:rsidRDefault="00276F9F" w:rsidP="008C7952">
            <w:pPr>
              <w:pStyle w:val="Signature"/>
              <w:spacing w:before="40" w:after="40"/>
              <w:ind w:left="144"/>
              <w:rPr>
                <w:sz w:val="18"/>
                <w:szCs w:val="18"/>
                <w:highlight w:val="yellow"/>
              </w:rPr>
            </w:pPr>
          </w:p>
        </w:tc>
        <w:tc>
          <w:tcPr>
            <w:tcW w:w="509" w:type="dxa"/>
          </w:tcPr>
          <w:p w14:paraId="1E5DCCF1" w14:textId="759C552A" w:rsidR="00276F9F" w:rsidRPr="00CD6B04" w:rsidRDefault="00A50E26" w:rsidP="002F6803">
            <w:pPr>
              <w:pStyle w:val="Signature"/>
              <w:spacing w:before="40" w:after="40"/>
              <w:ind w:left="72"/>
              <w:jc w:val="center"/>
              <w:rPr>
                <w:sz w:val="18"/>
                <w:szCs w:val="18"/>
              </w:rPr>
            </w:pPr>
            <w:r>
              <w:rPr>
                <w:sz w:val="18"/>
                <w:szCs w:val="18"/>
              </w:rPr>
              <w:t>b.</w:t>
            </w:r>
          </w:p>
        </w:tc>
        <w:tc>
          <w:tcPr>
            <w:tcW w:w="5144" w:type="dxa"/>
          </w:tcPr>
          <w:p w14:paraId="7CD38C9F" w14:textId="77777777" w:rsidR="00276F9F" w:rsidRDefault="00A50E26" w:rsidP="001E1E6A">
            <w:pPr>
              <w:pStyle w:val="TableText"/>
              <w:tabs>
                <w:tab w:val="num" w:pos="433"/>
              </w:tabs>
              <w:spacing w:before="40" w:after="40"/>
              <w:ind w:left="104"/>
              <w:rPr>
                <w:rFonts w:ascii="Times New Roman" w:hAnsi="Times New Roman"/>
                <w:sz w:val="18"/>
                <w:szCs w:val="18"/>
              </w:rPr>
            </w:pPr>
            <w:r>
              <w:rPr>
                <w:rFonts w:ascii="Times New Roman" w:hAnsi="Times New Roman"/>
                <w:sz w:val="18"/>
                <w:szCs w:val="18"/>
              </w:rPr>
              <w:t>Develop modifications to the NAESB Base Contract or a new standardized contract if it is determined beneficial</w:t>
            </w:r>
          </w:p>
          <w:p w14:paraId="0F8BEA2F" w14:textId="067EC8D4" w:rsidR="00A50E26" w:rsidRDefault="00A50E26" w:rsidP="001E1E6A">
            <w:pPr>
              <w:pStyle w:val="TableText"/>
              <w:tabs>
                <w:tab w:val="num" w:pos="433"/>
              </w:tabs>
              <w:spacing w:before="40" w:after="40"/>
              <w:ind w:left="104"/>
              <w:rPr>
                <w:rFonts w:ascii="Times New Roman" w:hAnsi="Times New Roman"/>
                <w:sz w:val="18"/>
                <w:szCs w:val="18"/>
              </w:rPr>
            </w:pPr>
            <w:r>
              <w:rPr>
                <w:rFonts w:ascii="Times New Roman" w:hAnsi="Times New Roman"/>
                <w:sz w:val="18"/>
                <w:szCs w:val="18"/>
              </w:rPr>
              <w:t xml:space="preserve">Status: </w:t>
            </w:r>
            <w:r w:rsidR="006F6271">
              <w:rPr>
                <w:rFonts w:ascii="Times New Roman" w:hAnsi="Times New Roman"/>
                <w:sz w:val="18"/>
                <w:szCs w:val="18"/>
              </w:rPr>
              <w:t>Underway</w:t>
            </w:r>
          </w:p>
        </w:tc>
        <w:tc>
          <w:tcPr>
            <w:tcW w:w="1530" w:type="dxa"/>
          </w:tcPr>
          <w:p w14:paraId="05A3BC22" w14:textId="26132016" w:rsidR="00276F9F" w:rsidRDefault="00307C94" w:rsidP="001E1E6A">
            <w:pPr>
              <w:pStyle w:val="TableText"/>
              <w:spacing w:before="40" w:after="40"/>
              <w:jc w:val="center"/>
              <w:rPr>
                <w:rFonts w:ascii="Times New Roman" w:hAnsi="Times New Roman"/>
                <w:sz w:val="18"/>
                <w:szCs w:val="18"/>
              </w:rPr>
            </w:pPr>
            <w:ins w:id="11" w:author="Elizabeth Mallett [2]" w:date="2021-10-07T09:35:00Z">
              <w:r>
                <w:rPr>
                  <w:rFonts w:ascii="Times New Roman" w:hAnsi="Times New Roman"/>
                  <w:sz w:val="18"/>
                  <w:szCs w:val="18"/>
                </w:rPr>
                <w:t>2022</w:t>
              </w:r>
            </w:ins>
            <w:del w:id="12" w:author="Elizabeth Mallett [2]" w:date="2021-10-07T09:35:00Z">
              <w:r w:rsidR="00A50E26" w:rsidDel="00307C94">
                <w:rPr>
                  <w:rFonts w:ascii="Times New Roman" w:hAnsi="Times New Roman"/>
                  <w:sz w:val="18"/>
                  <w:szCs w:val="18"/>
                </w:rPr>
                <w:delText>2021</w:delText>
              </w:r>
            </w:del>
          </w:p>
        </w:tc>
        <w:tc>
          <w:tcPr>
            <w:tcW w:w="1890" w:type="dxa"/>
          </w:tcPr>
          <w:p w14:paraId="75751A86" w14:textId="0FBEE559" w:rsidR="00276F9F" w:rsidRPr="00CD6B04" w:rsidRDefault="00A50E26" w:rsidP="008C7952">
            <w:pPr>
              <w:pStyle w:val="TableText"/>
              <w:spacing w:before="40" w:after="40"/>
              <w:ind w:left="144"/>
              <w:rPr>
                <w:rFonts w:ascii="Times New Roman" w:hAnsi="Times New Roman"/>
                <w:color w:val="auto"/>
                <w:sz w:val="18"/>
                <w:szCs w:val="18"/>
              </w:rPr>
            </w:pPr>
            <w:r>
              <w:rPr>
                <w:rFonts w:ascii="Times New Roman" w:hAnsi="Times New Roman"/>
                <w:color w:val="auto"/>
                <w:sz w:val="18"/>
                <w:szCs w:val="18"/>
              </w:rPr>
              <w:t>WGQ Contracts Subcommittee</w:t>
            </w:r>
          </w:p>
        </w:tc>
      </w:tr>
      <w:tr w:rsidR="006535FA" w:rsidRPr="00CD6B04" w14:paraId="45014A77" w14:textId="77777777" w:rsidTr="009D288A">
        <w:tc>
          <w:tcPr>
            <w:tcW w:w="9427" w:type="dxa"/>
            <w:gridSpan w:val="5"/>
          </w:tcPr>
          <w:p w14:paraId="39F69D67" w14:textId="40FD4108" w:rsidR="006535FA" w:rsidRPr="006E5E98" w:rsidRDefault="006535FA">
            <w:pPr>
              <w:pStyle w:val="TableText"/>
              <w:spacing w:before="40" w:after="40"/>
              <w:ind w:left="144"/>
              <w:rPr>
                <w:rFonts w:ascii="Times New Roman" w:hAnsi="Times New Roman"/>
                <w:b/>
                <w:color w:val="auto"/>
                <w:sz w:val="18"/>
                <w:szCs w:val="18"/>
              </w:rPr>
            </w:pPr>
            <w:r w:rsidRPr="006E5E98">
              <w:rPr>
                <w:rFonts w:ascii="Times New Roman" w:hAnsi="Times New Roman"/>
                <w:b/>
                <w:color w:val="auto"/>
                <w:sz w:val="18"/>
                <w:szCs w:val="18"/>
              </w:rPr>
              <w:t>Program of Standards Maintenance &amp; Fully Staffed Standards Work</w:t>
            </w:r>
          </w:p>
        </w:tc>
      </w:tr>
      <w:tr w:rsidR="006535FA" w:rsidRPr="00CD6B04" w14:paraId="794E65D5" w14:textId="77777777" w:rsidTr="009D288A">
        <w:tc>
          <w:tcPr>
            <w:tcW w:w="354" w:type="dxa"/>
          </w:tcPr>
          <w:p w14:paraId="5D928D19" w14:textId="77777777" w:rsidR="006535FA" w:rsidRPr="006E5E98" w:rsidRDefault="006535FA" w:rsidP="008506E1">
            <w:pPr>
              <w:pStyle w:val="TableText"/>
              <w:spacing w:before="40" w:after="40"/>
              <w:ind w:left="144"/>
              <w:rPr>
                <w:rFonts w:ascii="Times New Roman" w:hAnsi="Times New Roman"/>
                <w:color w:val="auto"/>
                <w:sz w:val="18"/>
                <w:szCs w:val="18"/>
              </w:rPr>
            </w:pPr>
          </w:p>
        </w:tc>
        <w:tc>
          <w:tcPr>
            <w:tcW w:w="5653" w:type="dxa"/>
            <w:gridSpan w:val="2"/>
          </w:tcPr>
          <w:p w14:paraId="5A3BD810" w14:textId="77777777" w:rsidR="006535FA" w:rsidRPr="006E5E98" w:rsidRDefault="006535FA" w:rsidP="008506E1">
            <w:pPr>
              <w:pStyle w:val="TableText"/>
              <w:spacing w:before="40" w:after="40"/>
              <w:ind w:left="144"/>
              <w:rPr>
                <w:rFonts w:ascii="Times New Roman" w:hAnsi="Times New Roman"/>
                <w:color w:val="auto"/>
                <w:sz w:val="18"/>
                <w:szCs w:val="18"/>
              </w:rPr>
            </w:pPr>
            <w:r w:rsidRPr="006E5E98">
              <w:rPr>
                <w:rFonts w:ascii="Times New Roman" w:hAnsi="Times New Roman"/>
                <w:color w:val="auto"/>
                <w:sz w:val="18"/>
                <w:szCs w:val="18"/>
              </w:rPr>
              <w:t xml:space="preserve">Business Practice Requests </w:t>
            </w:r>
          </w:p>
        </w:tc>
        <w:tc>
          <w:tcPr>
            <w:tcW w:w="1530" w:type="dxa"/>
          </w:tcPr>
          <w:p w14:paraId="44DCD1CD" w14:textId="77777777" w:rsidR="006535FA" w:rsidRPr="006E5E98" w:rsidRDefault="006535FA" w:rsidP="001E1E6A">
            <w:pPr>
              <w:pStyle w:val="TableText"/>
              <w:spacing w:before="40" w:after="40"/>
              <w:jc w:val="center"/>
              <w:rPr>
                <w:rFonts w:ascii="Times New Roman" w:hAnsi="Times New Roman"/>
                <w:color w:val="auto"/>
                <w:sz w:val="18"/>
                <w:szCs w:val="18"/>
              </w:rPr>
            </w:pPr>
            <w:r w:rsidRPr="006E5E98">
              <w:rPr>
                <w:rFonts w:ascii="Times New Roman" w:hAnsi="Times New Roman"/>
                <w:color w:val="auto"/>
                <w:sz w:val="18"/>
                <w:szCs w:val="18"/>
              </w:rPr>
              <w:t>Ongoing</w:t>
            </w:r>
          </w:p>
        </w:tc>
        <w:tc>
          <w:tcPr>
            <w:tcW w:w="1890" w:type="dxa"/>
          </w:tcPr>
          <w:p w14:paraId="66698634" w14:textId="6EE5F3F1" w:rsidR="006535FA" w:rsidRPr="006E5E98" w:rsidRDefault="006535FA" w:rsidP="008506E1">
            <w:pPr>
              <w:pStyle w:val="TableText"/>
              <w:spacing w:before="40" w:after="40"/>
              <w:ind w:left="144"/>
              <w:rPr>
                <w:rFonts w:ascii="Times New Roman" w:hAnsi="Times New Roman"/>
                <w:color w:val="auto"/>
                <w:sz w:val="18"/>
                <w:szCs w:val="18"/>
              </w:rPr>
            </w:pPr>
            <w:r w:rsidRPr="00AD74FF">
              <w:rPr>
                <w:rFonts w:ascii="Times New Roman" w:hAnsi="Times New Roman"/>
                <w:sz w:val="18"/>
                <w:szCs w:val="18"/>
              </w:rPr>
              <w:t>Assigned by the E</w:t>
            </w:r>
            <w:r w:rsidRPr="008F6D2C">
              <w:rPr>
                <w:rFonts w:ascii="Times New Roman" w:hAnsi="Times New Roman"/>
                <w:sz w:val="18"/>
                <w:szCs w:val="18"/>
              </w:rPr>
              <w:t>C</w:t>
            </w:r>
            <w:r>
              <w:rPr>
                <w:rStyle w:val="EndnoteReference"/>
                <w:rFonts w:ascii="Times New Roman" w:hAnsi="Times New Roman"/>
                <w:sz w:val="18"/>
                <w:szCs w:val="18"/>
              </w:rPr>
              <w:endnoteReference w:id="4"/>
            </w:r>
          </w:p>
        </w:tc>
      </w:tr>
      <w:tr w:rsidR="006535FA" w:rsidRPr="00CD6B04" w14:paraId="06E2D57A" w14:textId="77777777" w:rsidTr="009D288A">
        <w:tc>
          <w:tcPr>
            <w:tcW w:w="354" w:type="dxa"/>
          </w:tcPr>
          <w:p w14:paraId="4FA5A0A0" w14:textId="77777777" w:rsidR="006535FA" w:rsidRPr="00CD6B04" w:rsidRDefault="006535FA" w:rsidP="008506E1">
            <w:pPr>
              <w:pStyle w:val="TableText"/>
              <w:keepNext/>
              <w:spacing w:before="40" w:after="40"/>
              <w:ind w:left="144"/>
              <w:rPr>
                <w:rFonts w:ascii="Times New Roman" w:hAnsi="Times New Roman"/>
                <w:sz w:val="18"/>
                <w:szCs w:val="18"/>
              </w:rPr>
            </w:pPr>
          </w:p>
        </w:tc>
        <w:tc>
          <w:tcPr>
            <w:tcW w:w="5653" w:type="dxa"/>
            <w:gridSpan w:val="2"/>
          </w:tcPr>
          <w:p w14:paraId="20100AE5" w14:textId="77777777" w:rsidR="006535FA" w:rsidRPr="00CD6B04" w:rsidRDefault="006535FA" w:rsidP="008506E1">
            <w:pPr>
              <w:pStyle w:val="TableText"/>
              <w:spacing w:before="40" w:after="40"/>
              <w:ind w:left="144"/>
              <w:rPr>
                <w:rFonts w:ascii="Times New Roman" w:hAnsi="Times New Roman"/>
                <w:sz w:val="18"/>
                <w:szCs w:val="18"/>
              </w:rPr>
            </w:pPr>
            <w:r w:rsidRPr="00CD6B04">
              <w:rPr>
                <w:rFonts w:ascii="Times New Roman" w:hAnsi="Times New Roman"/>
                <w:sz w:val="18"/>
                <w:szCs w:val="18"/>
              </w:rPr>
              <w:t>Continue review against plan for migration to ANSI ASC X12 new versions as needed and coordinate such activities with DISA.</w:t>
            </w:r>
          </w:p>
        </w:tc>
        <w:tc>
          <w:tcPr>
            <w:tcW w:w="1530" w:type="dxa"/>
          </w:tcPr>
          <w:p w14:paraId="227EB4D5" w14:textId="77777777" w:rsidR="006535FA" w:rsidRPr="00CD6B04" w:rsidRDefault="006535FA" w:rsidP="001E1E6A">
            <w:pPr>
              <w:pStyle w:val="TableText"/>
              <w:spacing w:before="40" w:after="40"/>
              <w:jc w:val="center"/>
              <w:rPr>
                <w:rFonts w:ascii="Times New Roman" w:hAnsi="Times New Roman"/>
                <w:sz w:val="18"/>
                <w:szCs w:val="18"/>
              </w:rPr>
            </w:pPr>
            <w:r w:rsidRPr="00CD6B04">
              <w:rPr>
                <w:rFonts w:ascii="Times New Roman" w:hAnsi="Times New Roman"/>
                <w:sz w:val="18"/>
                <w:szCs w:val="18"/>
              </w:rPr>
              <w:t>Ongoing</w:t>
            </w:r>
          </w:p>
        </w:tc>
        <w:tc>
          <w:tcPr>
            <w:tcW w:w="1890" w:type="dxa"/>
          </w:tcPr>
          <w:p w14:paraId="71EC0759" w14:textId="6D8AC19A" w:rsidR="006535FA" w:rsidRPr="00CD6B04" w:rsidRDefault="006535FA" w:rsidP="008506E1">
            <w:pPr>
              <w:pStyle w:val="TableText"/>
              <w:spacing w:before="40" w:after="40"/>
              <w:ind w:left="144"/>
              <w:rPr>
                <w:rFonts w:ascii="Times New Roman" w:hAnsi="Times New Roman"/>
                <w:sz w:val="18"/>
                <w:szCs w:val="18"/>
              </w:rPr>
            </w:pPr>
            <w:r w:rsidRPr="00CD6B04">
              <w:rPr>
                <w:rFonts w:ascii="Times New Roman" w:hAnsi="Times New Roman"/>
                <w:sz w:val="18"/>
                <w:szCs w:val="18"/>
              </w:rPr>
              <w:t>Assigned by the EC</w:t>
            </w:r>
            <w:r w:rsidRPr="00CD6B04">
              <w:rPr>
                <w:rFonts w:ascii="Times New Roman" w:hAnsi="Times New Roman"/>
                <w:sz w:val="18"/>
                <w:szCs w:val="18"/>
                <w:vertAlign w:val="superscript"/>
              </w:rPr>
              <w:t>3</w:t>
            </w:r>
          </w:p>
        </w:tc>
      </w:tr>
      <w:tr w:rsidR="006535FA" w:rsidRPr="00CD6B04" w14:paraId="7416F7A3" w14:textId="77777777" w:rsidTr="009D288A">
        <w:tc>
          <w:tcPr>
            <w:tcW w:w="354" w:type="dxa"/>
          </w:tcPr>
          <w:p w14:paraId="47244B6A" w14:textId="77777777" w:rsidR="006535FA" w:rsidRPr="00CD6B04" w:rsidRDefault="006535FA" w:rsidP="008506E1">
            <w:pPr>
              <w:pStyle w:val="TableText"/>
              <w:spacing w:before="40" w:after="40"/>
              <w:ind w:left="144"/>
              <w:rPr>
                <w:rFonts w:ascii="Times New Roman" w:hAnsi="Times New Roman"/>
                <w:sz w:val="18"/>
                <w:szCs w:val="18"/>
              </w:rPr>
            </w:pPr>
          </w:p>
        </w:tc>
        <w:tc>
          <w:tcPr>
            <w:tcW w:w="5653" w:type="dxa"/>
            <w:gridSpan w:val="2"/>
          </w:tcPr>
          <w:p w14:paraId="566DEDC9" w14:textId="77777777" w:rsidR="006535FA" w:rsidRPr="00CD6B04" w:rsidRDefault="006535FA" w:rsidP="008506E1">
            <w:pPr>
              <w:pStyle w:val="TableText"/>
              <w:spacing w:before="40" w:after="40"/>
              <w:ind w:left="144"/>
              <w:rPr>
                <w:rFonts w:ascii="Times New Roman" w:hAnsi="Times New Roman"/>
                <w:sz w:val="18"/>
                <w:szCs w:val="18"/>
              </w:rPr>
            </w:pPr>
            <w:r w:rsidRPr="00CD6B04">
              <w:rPr>
                <w:rFonts w:ascii="Times New Roman" w:hAnsi="Times New Roman"/>
                <w:sz w:val="18"/>
                <w:szCs w:val="18"/>
              </w:rPr>
              <w:t>Information Requirements and Technical Mapping of Business Practices</w:t>
            </w:r>
          </w:p>
        </w:tc>
        <w:tc>
          <w:tcPr>
            <w:tcW w:w="1530" w:type="dxa"/>
          </w:tcPr>
          <w:p w14:paraId="52480E69" w14:textId="77777777" w:rsidR="006535FA" w:rsidRPr="00CD6B04" w:rsidRDefault="006535FA" w:rsidP="001E1E6A">
            <w:pPr>
              <w:pStyle w:val="TableText"/>
              <w:spacing w:before="40" w:after="40"/>
              <w:jc w:val="center"/>
              <w:rPr>
                <w:rFonts w:ascii="Times New Roman" w:hAnsi="Times New Roman"/>
                <w:sz w:val="18"/>
                <w:szCs w:val="18"/>
              </w:rPr>
            </w:pPr>
            <w:r w:rsidRPr="00CD6B04">
              <w:rPr>
                <w:rFonts w:ascii="Times New Roman" w:hAnsi="Times New Roman"/>
                <w:sz w:val="18"/>
                <w:szCs w:val="18"/>
              </w:rPr>
              <w:t>Ongoing</w:t>
            </w:r>
          </w:p>
        </w:tc>
        <w:tc>
          <w:tcPr>
            <w:tcW w:w="1890" w:type="dxa"/>
          </w:tcPr>
          <w:p w14:paraId="315DBC8B" w14:textId="7F321FE9" w:rsidR="006535FA" w:rsidRPr="00CD6B04" w:rsidRDefault="006535FA" w:rsidP="008506E1">
            <w:pPr>
              <w:pStyle w:val="TableText"/>
              <w:spacing w:before="40" w:after="40"/>
              <w:ind w:left="144"/>
              <w:rPr>
                <w:rFonts w:ascii="Times New Roman" w:hAnsi="Times New Roman"/>
                <w:sz w:val="18"/>
                <w:szCs w:val="18"/>
              </w:rPr>
            </w:pPr>
            <w:r w:rsidRPr="00CD6B04">
              <w:rPr>
                <w:rFonts w:ascii="Times New Roman" w:hAnsi="Times New Roman"/>
                <w:sz w:val="18"/>
                <w:szCs w:val="18"/>
              </w:rPr>
              <w:t>Assigned by the EC</w:t>
            </w:r>
            <w:r w:rsidRPr="00CD6B04">
              <w:rPr>
                <w:rFonts w:ascii="Times New Roman" w:hAnsi="Times New Roman"/>
                <w:sz w:val="18"/>
                <w:szCs w:val="18"/>
                <w:vertAlign w:val="superscript"/>
              </w:rPr>
              <w:t>3</w:t>
            </w:r>
          </w:p>
        </w:tc>
      </w:tr>
      <w:tr w:rsidR="006535FA" w:rsidRPr="00CD6B04" w14:paraId="0B241679" w14:textId="77777777" w:rsidTr="009D288A">
        <w:tc>
          <w:tcPr>
            <w:tcW w:w="354" w:type="dxa"/>
          </w:tcPr>
          <w:p w14:paraId="30270B92" w14:textId="77777777" w:rsidR="006535FA" w:rsidRPr="00CD6B04" w:rsidRDefault="006535FA" w:rsidP="008506E1">
            <w:pPr>
              <w:pStyle w:val="TableText"/>
              <w:spacing w:before="40" w:after="40"/>
              <w:ind w:left="144"/>
              <w:rPr>
                <w:rFonts w:ascii="Times New Roman" w:hAnsi="Times New Roman"/>
                <w:sz w:val="18"/>
                <w:szCs w:val="18"/>
              </w:rPr>
            </w:pPr>
          </w:p>
        </w:tc>
        <w:tc>
          <w:tcPr>
            <w:tcW w:w="5653" w:type="dxa"/>
            <w:gridSpan w:val="2"/>
          </w:tcPr>
          <w:p w14:paraId="64F3B47B" w14:textId="77777777" w:rsidR="006535FA" w:rsidRPr="00CD6B04" w:rsidRDefault="006535FA" w:rsidP="008506E1">
            <w:pPr>
              <w:pStyle w:val="TableText"/>
              <w:spacing w:before="40" w:after="40"/>
              <w:ind w:left="144"/>
              <w:rPr>
                <w:rFonts w:ascii="Times New Roman" w:hAnsi="Times New Roman"/>
                <w:sz w:val="18"/>
                <w:szCs w:val="18"/>
              </w:rPr>
            </w:pPr>
            <w:r w:rsidRPr="00CD6B04">
              <w:rPr>
                <w:rFonts w:ascii="Times New Roman" w:hAnsi="Times New Roman"/>
                <w:sz w:val="18"/>
                <w:szCs w:val="18"/>
              </w:rPr>
              <w:t xml:space="preserve">Interpretations for Clarifying Language Ambiguities </w:t>
            </w:r>
          </w:p>
        </w:tc>
        <w:tc>
          <w:tcPr>
            <w:tcW w:w="1530" w:type="dxa"/>
          </w:tcPr>
          <w:p w14:paraId="745FC7B8" w14:textId="77777777" w:rsidR="006535FA" w:rsidRPr="00CD6B04" w:rsidRDefault="006535FA" w:rsidP="001E1E6A">
            <w:pPr>
              <w:pStyle w:val="TableText"/>
              <w:spacing w:before="40" w:after="40"/>
              <w:jc w:val="center"/>
              <w:rPr>
                <w:rFonts w:ascii="Times New Roman" w:hAnsi="Times New Roman"/>
                <w:sz w:val="18"/>
                <w:szCs w:val="18"/>
              </w:rPr>
            </w:pPr>
            <w:r w:rsidRPr="00CD6B04">
              <w:rPr>
                <w:rFonts w:ascii="Times New Roman" w:hAnsi="Times New Roman"/>
                <w:sz w:val="18"/>
                <w:szCs w:val="18"/>
              </w:rPr>
              <w:t>Ongoing</w:t>
            </w:r>
          </w:p>
        </w:tc>
        <w:tc>
          <w:tcPr>
            <w:tcW w:w="1890" w:type="dxa"/>
          </w:tcPr>
          <w:p w14:paraId="197DD369" w14:textId="189FEECE" w:rsidR="006535FA" w:rsidRPr="00CD6B04" w:rsidRDefault="006535FA">
            <w:pPr>
              <w:pStyle w:val="TableText"/>
              <w:spacing w:before="40" w:after="40"/>
              <w:ind w:left="144"/>
              <w:rPr>
                <w:rFonts w:ascii="Times New Roman" w:hAnsi="Times New Roman"/>
                <w:sz w:val="18"/>
                <w:szCs w:val="18"/>
              </w:rPr>
            </w:pPr>
            <w:r w:rsidRPr="00CD6B04">
              <w:rPr>
                <w:rFonts w:ascii="Times New Roman" w:hAnsi="Times New Roman"/>
                <w:sz w:val="18"/>
                <w:szCs w:val="18"/>
              </w:rPr>
              <w:t>Assigned by the EC</w:t>
            </w:r>
            <w:r w:rsidRPr="00AD74FF">
              <w:rPr>
                <w:rFonts w:ascii="Times New Roman" w:hAnsi="Times New Roman"/>
                <w:sz w:val="18"/>
                <w:szCs w:val="18"/>
                <w:vertAlign w:val="superscript"/>
              </w:rPr>
              <w:t>4</w:t>
            </w:r>
          </w:p>
        </w:tc>
      </w:tr>
      <w:tr w:rsidR="006535FA" w:rsidRPr="00CD6B04" w14:paraId="60199CB0" w14:textId="77777777" w:rsidTr="00AD74FF">
        <w:tc>
          <w:tcPr>
            <w:tcW w:w="354" w:type="dxa"/>
          </w:tcPr>
          <w:p w14:paraId="027EE3B2" w14:textId="77777777" w:rsidR="006535FA" w:rsidRPr="00CD6B04" w:rsidRDefault="006535FA" w:rsidP="008506E1">
            <w:pPr>
              <w:pStyle w:val="TableText"/>
              <w:spacing w:before="40" w:after="40"/>
              <w:ind w:left="144"/>
              <w:rPr>
                <w:rFonts w:ascii="Times New Roman" w:hAnsi="Times New Roman"/>
                <w:sz w:val="18"/>
                <w:szCs w:val="18"/>
              </w:rPr>
            </w:pPr>
          </w:p>
        </w:tc>
        <w:tc>
          <w:tcPr>
            <w:tcW w:w="5653" w:type="dxa"/>
            <w:gridSpan w:val="2"/>
          </w:tcPr>
          <w:p w14:paraId="58F1DEEE" w14:textId="77777777" w:rsidR="006535FA" w:rsidRPr="00CD6B04" w:rsidRDefault="006535FA" w:rsidP="008506E1">
            <w:pPr>
              <w:pStyle w:val="TableText"/>
              <w:spacing w:before="40" w:after="40"/>
              <w:ind w:left="144"/>
              <w:rPr>
                <w:rFonts w:ascii="Times New Roman" w:hAnsi="Times New Roman"/>
                <w:sz w:val="18"/>
                <w:szCs w:val="18"/>
              </w:rPr>
            </w:pPr>
            <w:r w:rsidRPr="00CD6B04">
              <w:rPr>
                <w:rFonts w:ascii="Times New Roman" w:hAnsi="Times New Roman"/>
                <w:sz w:val="18"/>
                <w:szCs w:val="18"/>
              </w:rPr>
              <w:t>Maintenance of Code Values and Other Technical Matters</w:t>
            </w:r>
          </w:p>
        </w:tc>
        <w:tc>
          <w:tcPr>
            <w:tcW w:w="1530" w:type="dxa"/>
          </w:tcPr>
          <w:p w14:paraId="5202444D" w14:textId="77777777" w:rsidR="006535FA" w:rsidRPr="00CD6B04" w:rsidRDefault="006535FA" w:rsidP="001E1E6A">
            <w:pPr>
              <w:pStyle w:val="TableText"/>
              <w:spacing w:before="40" w:after="40"/>
              <w:jc w:val="center"/>
              <w:rPr>
                <w:rFonts w:ascii="Times New Roman" w:hAnsi="Times New Roman"/>
                <w:sz w:val="18"/>
                <w:szCs w:val="18"/>
              </w:rPr>
            </w:pPr>
            <w:r w:rsidRPr="00CD6B04">
              <w:rPr>
                <w:rFonts w:ascii="Times New Roman" w:hAnsi="Times New Roman"/>
                <w:sz w:val="18"/>
                <w:szCs w:val="18"/>
              </w:rPr>
              <w:t>Ongoing</w:t>
            </w:r>
          </w:p>
        </w:tc>
        <w:tc>
          <w:tcPr>
            <w:tcW w:w="1890" w:type="dxa"/>
          </w:tcPr>
          <w:p w14:paraId="3C0327C6" w14:textId="18071D10" w:rsidR="006535FA" w:rsidRPr="00CD6B04" w:rsidRDefault="006535FA" w:rsidP="008506E1">
            <w:pPr>
              <w:pStyle w:val="TableText"/>
              <w:spacing w:before="40" w:after="40"/>
              <w:ind w:left="144"/>
              <w:rPr>
                <w:rFonts w:ascii="Times New Roman" w:hAnsi="Times New Roman"/>
                <w:sz w:val="18"/>
                <w:szCs w:val="18"/>
                <w:vertAlign w:val="superscript"/>
              </w:rPr>
            </w:pPr>
            <w:r w:rsidRPr="00CD6B04">
              <w:rPr>
                <w:rFonts w:ascii="Times New Roman" w:hAnsi="Times New Roman"/>
                <w:sz w:val="18"/>
                <w:szCs w:val="18"/>
              </w:rPr>
              <w:t>Assigned by the EC</w:t>
            </w:r>
            <w:r w:rsidRPr="00CD6B04">
              <w:rPr>
                <w:rFonts w:ascii="Times New Roman" w:hAnsi="Times New Roman"/>
                <w:sz w:val="18"/>
                <w:szCs w:val="18"/>
                <w:vertAlign w:val="superscript"/>
              </w:rPr>
              <w:t>3</w:t>
            </w:r>
          </w:p>
        </w:tc>
      </w:tr>
      <w:tr w:rsidR="006535FA" w:rsidRPr="00CD6B04" w14:paraId="12CD3C76" w14:textId="77777777" w:rsidTr="009D288A">
        <w:tc>
          <w:tcPr>
            <w:tcW w:w="354" w:type="dxa"/>
            <w:tcBorders>
              <w:bottom w:val="single" w:sz="4" w:space="0" w:color="auto"/>
            </w:tcBorders>
          </w:tcPr>
          <w:p w14:paraId="519CE9E6" w14:textId="77777777" w:rsidR="006535FA" w:rsidRPr="00CD6B04" w:rsidRDefault="006535FA" w:rsidP="008506E1">
            <w:pPr>
              <w:pStyle w:val="TableText"/>
              <w:spacing w:before="40" w:after="40"/>
              <w:ind w:left="144"/>
              <w:rPr>
                <w:rFonts w:ascii="Times New Roman" w:hAnsi="Times New Roman"/>
                <w:sz w:val="18"/>
                <w:szCs w:val="18"/>
              </w:rPr>
            </w:pPr>
          </w:p>
        </w:tc>
        <w:tc>
          <w:tcPr>
            <w:tcW w:w="5653" w:type="dxa"/>
            <w:gridSpan w:val="2"/>
            <w:tcBorders>
              <w:bottom w:val="single" w:sz="4" w:space="0" w:color="auto"/>
            </w:tcBorders>
          </w:tcPr>
          <w:p w14:paraId="0BC5EDDB" w14:textId="77777777" w:rsidR="006535FA" w:rsidRPr="00CD6B04" w:rsidRDefault="006535FA" w:rsidP="008506E1">
            <w:pPr>
              <w:pStyle w:val="TableText"/>
              <w:spacing w:before="40" w:after="40"/>
              <w:ind w:left="144"/>
              <w:rPr>
                <w:rFonts w:ascii="Times New Roman" w:hAnsi="Times New Roman"/>
                <w:sz w:val="18"/>
                <w:szCs w:val="18"/>
              </w:rPr>
            </w:pPr>
            <w:r w:rsidRPr="00CD6B04">
              <w:rPr>
                <w:rFonts w:ascii="Times New Roman" w:hAnsi="Times New Roman"/>
                <w:sz w:val="18"/>
                <w:szCs w:val="18"/>
              </w:rPr>
              <w:t>Maintenance of eTariff Standards</w:t>
            </w:r>
          </w:p>
        </w:tc>
        <w:tc>
          <w:tcPr>
            <w:tcW w:w="1530" w:type="dxa"/>
            <w:tcBorders>
              <w:bottom w:val="single" w:sz="4" w:space="0" w:color="auto"/>
            </w:tcBorders>
          </w:tcPr>
          <w:p w14:paraId="4342A11B" w14:textId="77777777" w:rsidR="006535FA" w:rsidRPr="00CD6B04" w:rsidRDefault="006535FA" w:rsidP="001E1E6A">
            <w:pPr>
              <w:pStyle w:val="TableText"/>
              <w:spacing w:before="40" w:after="40"/>
              <w:jc w:val="center"/>
              <w:rPr>
                <w:rFonts w:ascii="Times New Roman" w:hAnsi="Times New Roman"/>
                <w:sz w:val="18"/>
                <w:szCs w:val="18"/>
              </w:rPr>
            </w:pPr>
            <w:r w:rsidRPr="00CD6B04">
              <w:rPr>
                <w:rFonts w:ascii="Times New Roman" w:hAnsi="Times New Roman"/>
                <w:sz w:val="18"/>
                <w:szCs w:val="18"/>
              </w:rPr>
              <w:t>As Requested</w:t>
            </w:r>
          </w:p>
        </w:tc>
        <w:tc>
          <w:tcPr>
            <w:tcW w:w="1890" w:type="dxa"/>
            <w:tcBorders>
              <w:bottom w:val="single" w:sz="4" w:space="0" w:color="auto"/>
            </w:tcBorders>
          </w:tcPr>
          <w:p w14:paraId="6E2B6BA3" w14:textId="02C7BEA5" w:rsidR="006535FA" w:rsidRPr="00FB18F0" w:rsidRDefault="006535FA">
            <w:pPr>
              <w:pStyle w:val="TableText"/>
              <w:spacing w:before="40" w:after="40"/>
              <w:ind w:left="144"/>
              <w:rPr>
                <w:rFonts w:ascii="Times New Roman" w:hAnsi="Times New Roman"/>
                <w:bCs/>
                <w:color w:val="auto"/>
                <w:sz w:val="18"/>
                <w:szCs w:val="18"/>
              </w:rPr>
            </w:pPr>
            <w:r w:rsidRPr="00CD6B04">
              <w:rPr>
                <w:rFonts w:ascii="Times New Roman" w:hAnsi="Times New Roman"/>
                <w:sz w:val="18"/>
                <w:szCs w:val="18"/>
              </w:rPr>
              <w:t>Assigned by the EC</w:t>
            </w:r>
            <w:r w:rsidRPr="00AD74FF">
              <w:rPr>
                <w:rFonts w:ascii="Times New Roman" w:hAnsi="Times New Roman"/>
                <w:sz w:val="18"/>
                <w:szCs w:val="18"/>
                <w:vertAlign w:val="superscript"/>
              </w:rPr>
              <w:t>4</w:t>
            </w:r>
          </w:p>
        </w:tc>
      </w:tr>
      <w:tr w:rsidR="006535FA" w:rsidRPr="00CD6B04" w14:paraId="04B530EB" w14:textId="77777777" w:rsidTr="009D288A">
        <w:trPr>
          <w:trHeight w:val="296"/>
        </w:trPr>
        <w:tc>
          <w:tcPr>
            <w:tcW w:w="9427" w:type="dxa"/>
            <w:gridSpan w:val="5"/>
            <w:tcBorders>
              <w:top w:val="single" w:sz="4" w:space="0" w:color="auto"/>
              <w:bottom w:val="single" w:sz="4" w:space="0" w:color="auto"/>
            </w:tcBorders>
          </w:tcPr>
          <w:p w14:paraId="6695323D" w14:textId="77777777" w:rsidR="006535FA" w:rsidRPr="00CD6B04" w:rsidRDefault="006535FA" w:rsidP="008506E1">
            <w:pPr>
              <w:pStyle w:val="TableText"/>
              <w:keepNext/>
              <w:spacing w:before="40" w:after="40"/>
              <w:ind w:left="144"/>
              <w:rPr>
                <w:rFonts w:ascii="Times New Roman" w:hAnsi="Times New Roman"/>
                <w:b/>
                <w:sz w:val="18"/>
                <w:szCs w:val="18"/>
              </w:rPr>
            </w:pPr>
            <w:r w:rsidRPr="00CD6B04">
              <w:rPr>
                <w:rFonts w:ascii="Times New Roman" w:hAnsi="Times New Roman"/>
                <w:b/>
                <w:sz w:val="18"/>
                <w:szCs w:val="18"/>
              </w:rPr>
              <w:t>Provisional Activities</w:t>
            </w:r>
          </w:p>
        </w:tc>
      </w:tr>
      <w:tr w:rsidR="008D16EE" w:rsidRPr="00CD6B04" w14:paraId="0C2CE857" w14:textId="77777777" w:rsidTr="008D16EE">
        <w:trPr>
          <w:trHeight w:val="296"/>
        </w:trPr>
        <w:tc>
          <w:tcPr>
            <w:tcW w:w="354" w:type="dxa"/>
            <w:tcBorders>
              <w:top w:val="single" w:sz="4" w:space="0" w:color="auto"/>
              <w:bottom w:val="single" w:sz="4" w:space="0" w:color="auto"/>
            </w:tcBorders>
          </w:tcPr>
          <w:p w14:paraId="0E15674C" w14:textId="54CA80B6" w:rsidR="008D16EE" w:rsidRPr="008D16EE" w:rsidRDefault="008D16EE" w:rsidP="008506E1">
            <w:pPr>
              <w:pStyle w:val="TableText"/>
              <w:keepNext/>
              <w:spacing w:before="40" w:after="40"/>
              <w:ind w:left="144"/>
              <w:rPr>
                <w:rFonts w:ascii="Times New Roman" w:hAnsi="Times New Roman"/>
                <w:bCs/>
                <w:sz w:val="18"/>
                <w:szCs w:val="18"/>
              </w:rPr>
            </w:pPr>
            <w:r w:rsidRPr="008D16EE">
              <w:rPr>
                <w:rFonts w:ascii="Times New Roman" w:hAnsi="Times New Roman"/>
                <w:bCs/>
                <w:sz w:val="18"/>
                <w:szCs w:val="18"/>
              </w:rPr>
              <w:t>1.</w:t>
            </w:r>
          </w:p>
        </w:tc>
        <w:tc>
          <w:tcPr>
            <w:tcW w:w="9073" w:type="dxa"/>
            <w:gridSpan w:val="4"/>
            <w:tcBorders>
              <w:top w:val="single" w:sz="4" w:space="0" w:color="auto"/>
              <w:bottom w:val="single" w:sz="4" w:space="0" w:color="auto"/>
            </w:tcBorders>
          </w:tcPr>
          <w:p w14:paraId="7F6CCE22" w14:textId="7BBC90FE" w:rsidR="008D16EE" w:rsidRPr="008D16EE" w:rsidRDefault="008D16EE" w:rsidP="008506E1">
            <w:pPr>
              <w:pStyle w:val="TableText"/>
              <w:keepNext/>
              <w:spacing w:before="40" w:after="40"/>
              <w:ind w:left="144"/>
              <w:rPr>
                <w:rFonts w:ascii="Times New Roman" w:hAnsi="Times New Roman"/>
                <w:bCs/>
                <w:sz w:val="18"/>
                <w:szCs w:val="18"/>
              </w:rPr>
            </w:pPr>
            <w:r w:rsidRPr="008D16EE">
              <w:rPr>
                <w:rFonts w:ascii="Times New Roman" w:hAnsi="Times New Roman"/>
                <w:bCs/>
                <w:sz w:val="18"/>
                <w:szCs w:val="18"/>
              </w:rPr>
              <w:t>Develop business practice standards, as needed, to support purchase and sale transactions related to sustainably produced natural gas</w:t>
            </w:r>
          </w:p>
        </w:tc>
      </w:tr>
    </w:tbl>
    <w:p w14:paraId="66096884" w14:textId="77777777" w:rsidR="00354315" w:rsidRDefault="00354315" w:rsidP="000518F3">
      <w:pPr>
        <w:rPr>
          <w:sz w:val="18"/>
          <w:szCs w:val="18"/>
        </w:rPr>
      </w:pPr>
    </w:p>
    <w:p w14:paraId="1A4BFED7" w14:textId="3AD05994" w:rsidR="00354315" w:rsidRDefault="00752488" w:rsidP="000518F3">
      <w:pPr>
        <w:rPr>
          <w:sz w:val="18"/>
          <w:szCs w:val="18"/>
        </w:rPr>
      </w:pPr>
      <w:r w:rsidRPr="00CD6B04">
        <w:rPr>
          <w:noProof/>
          <w:sz w:val="18"/>
          <w:szCs w:val="18"/>
        </w:rPr>
        <mc:AlternateContent>
          <mc:Choice Requires="wpc">
            <w:drawing>
              <wp:inline distT="0" distB="0" distL="0" distR="0" wp14:anchorId="36F9DD16" wp14:editId="71160E12">
                <wp:extent cx="5979795" cy="4942840"/>
                <wp:effectExtent l="0" t="0" r="1905" b="10160"/>
                <wp:docPr id="31" name="Canvas 3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7" name="Rectangle 37"/>
                        <wps:cNvSpPr>
                          <a:spLocks noChangeArrowheads="1"/>
                        </wps:cNvSpPr>
                        <wps:spPr bwMode="auto">
                          <a:xfrm>
                            <a:off x="0" y="302410"/>
                            <a:ext cx="5211701" cy="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CB6F9E" w14:textId="77777777" w:rsidR="00B81288" w:rsidRPr="006E55EE" w:rsidRDefault="00B81288" w:rsidP="00AF164D">
                              <w:pPr>
                                <w:autoSpaceDE w:val="0"/>
                                <w:autoSpaceDN w:val="0"/>
                                <w:adjustRightInd w:val="0"/>
                                <w:jc w:val="center"/>
                                <w:rPr>
                                  <w:rFonts w:cs="Arial"/>
                                  <w:color w:val="000000"/>
                                  <w:sz w:val="16"/>
                                  <w:szCs w:val="36"/>
                                </w:rPr>
                              </w:pPr>
                            </w:p>
                          </w:txbxContent>
                        </wps:txbx>
                        <wps:bodyPr rot="0" vert="horz" wrap="square" lIns="51924" tIns="25961" rIns="51924" bIns="25961" anchor="ctr" anchorCtr="0" upright="1">
                          <a:noAutofit/>
                        </wps:bodyPr>
                      </wps:wsp>
                      <wps:wsp>
                        <wps:cNvPr id="8" name="AutoShape 38"/>
                        <wps:cNvSpPr>
                          <a:spLocks noChangeAspect="1" noChangeArrowheads="1"/>
                        </wps:cNvSpPr>
                        <wps:spPr bwMode="auto">
                          <a:xfrm>
                            <a:off x="601517" y="37453"/>
                            <a:ext cx="3053912" cy="4906052"/>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Rectangle 39"/>
                        <wps:cNvSpPr>
                          <a:spLocks noChangeArrowheads="1"/>
                        </wps:cNvSpPr>
                        <wps:spPr bwMode="auto">
                          <a:xfrm>
                            <a:off x="1600427" y="2411209"/>
                            <a:ext cx="2115806" cy="1100369"/>
                          </a:xfrm>
                          <a:prstGeom prst="rect">
                            <a:avLst/>
                          </a:prstGeom>
                          <a:solidFill>
                            <a:srgbClr val="BBE0E3">
                              <a:alpha val="25999"/>
                            </a:srgbClr>
                          </a:solidFill>
                          <a:ln w="28575">
                            <a:solidFill>
                              <a:srgbClr val="000000"/>
                            </a:solidFill>
                            <a:prstDash val="sysDot"/>
                            <a:miter lim="800000"/>
                            <a:headEnd/>
                            <a:tailEnd/>
                          </a:ln>
                        </wps:spPr>
                        <wps:bodyPr rot="0" vert="horz" wrap="square" lIns="91440" tIns="45720" rIns="91440" bIns="45720" anchor="ctr" anchorCtr="0" upright="1">
                          <a:noAutofit/>
                        </wps:bodyPr>
                      </wps:wsp>
                      <wps:wsp>
                        <wps:cNvPr id="10" name="AutoShape 47"/>
                        <wps:cNvSpPr>
                          <a:spLocks noChangeArrowheads="1"/>
                        </wps:cNvSpPr>
                        <wps:spPr bwMode="auto">
                          <a:xfrm>
                            <a:off x="534199" y="36005"/>
                            <a:ext cx="1795142" cy="355448"/>
                          </a:xfrm>
                          <a:prstGeom prst="roundRect">
                            <a:avLst>
                              <a:gd name="adj" fmla="val 16667"/>
                            </a:avLst>
                          </a:prstGeom>
                          <a:solidFill>
                            <a:srgbClr val="A7AFD5"/>
                          </a:solidFill>
                          <a:ln w="15875">
                            <a:solidFill>
                              <a:srgbClr val="000000"/>
                            </a:solidFill>
                            <a:round/>
                            <a:headEnd/>
                            <a:tailEnd/>
                          </a:ln>
                        </wps:spPr>
                        <wps:txbx>
                          <w:txbxContent>
                            <w:p w14:paraId="6982F0D3" w14:textId="77777777" w:rsidR="00B81288" w:rsidRPr="006E55EE" w:rsidRDefault="00B81288" w:rsidP="00AF164D">
                              <w:pPr>
                                <w:autoSpaceDE w:val="0"/>
                                <w:autoSpaceDN w:val="0"/>
                                <w:adjustRightInd w:val="0"/>
                                <w:jc w:val="center"/>
                                <w:rPr>
                                  <w:b/>
                                  <w:color w:val="000000"/>
                                  <w:sz w:val="16"/>
                                  <w:szCs w:val="18"/>
                                </w:rPr>
                              </w:pPr>
                              <w:r w:rsidRPr="006E55EE">
                                <w:rPr>
                                  <w:b/>
                                  <w:color w:val="000000"/>
                                  <w:sz w:val="16"/>
                                  <w:szCs w:val="18"/>
                                </w:rPr>
                                <w:t>Wholesale Gas Quadrant</w:t>
                              </w:r>
                            </w:p>
                            <w:p w14:paraId="5F5DD06D" w14:textId="77777777" w:rsidR="00B81288" w:rsidRPr="006E55EE" w:rsidRDefault="00B81288" w:rsidP="00AF164D">
                              <w:pPr>
                                <w:autoSpaceDE w:val="0"/>
                                <w:autoSpaceDN w:val="0"/>
                                <w:adjustRightInd w:val="0"/>
                                <w:jc w:val="center"/>
                                <w:rPr>
                                  <w:b/>
                                  <w:color w:val="000000"/>
                                  <w:sz w:val="16"/>
                                  <w:szCs w:val="18"/>
                                </w:rPr>
                              </w:pPr>
                              <w:r w:rsidRPr="006E55EE">
                                <w:rPr>
                                  <w:b/>
                                  <w:color w:val="000000"/>
                                  <w:sz w:val="16"/>
                                  <w:szCs w:val="18"/>
                                </w:rPr>
                                <w:t>Executive Committee (WGQ EC)</w:t>
                              </w:r>
                            </w:p>
                          </w:txbxContent>
                        </wps:txbx>
                        <wps:bodyPr rot="0" vert="horz" wrap="square" lIns="0" tIns="0" rIns="0" bIns="0" anchor="ctr" anchorCtr="0" upright="1">
                          <a:noAutofit/>
                        </wps:bodyPr>
                      </wps:wsp>
                      <wps:wsp>
                        <wps:cNvPr id="11" name="AutoShape 48"/>
                        <wps:cNvSpPr>
                          <a:spLocks noChangeArrowheads="1"/>
                        </wps:cNvSpPr>
                        <wps:spPr bwMode="auto">
                          <a:xfrm>
                            <a:off x="1716966" y="609355"/>
                            <a:ext cx="1793694" cy="355448"/>
                          </a:xfrm>
                          <a:prstGeom prst="roundRect">
                            <a:avLst>
                              <a:gd name="adj" fmla="val 16667"/>
                            </a:avLst>
                          </a:prstGeom>
                          <a:solidFill>
                            <a:srgbClr val="E9EDB1"/>
                          </a:solidFill>
                          <a:ln w="15875">
                            <a:solidFill>
                              <a:srgbClr val="000000"/>
                            </a:solidFill>
                            <a:round/>
                            <a:headEnd/>
                            <a:tailEnd/>
                          </a:ln>
                        </wps:spPr>
                        <wps:txbx>
                          <w:txbxContent>
                            <w:p w14:paraId="205F5587" w14:textId="77777777" w:rsidR="00B81288" w:rsidRPr="006E55EE" w:rsidRDefault="00B81288" w:rsidP="00AF164D">
                              <w:pPr>
                                <w:autoSpaceDE w:val="0"/>
                                <w:autoSpaceDN w:val="0"/>
                                <w:adjustRightInd w:val="0"/>
                                <w:spacing w:before="120"/>
                                <w:jc w:val="center"/>
                                <w:rPr>
                                  <w:b/>
                                  <w:color w:val="000000"/>
                                  <w:sz w:val="16"/>
                                  <w:szCs w:val="18"/>
                                </w:rPr>
                              </w:pPr>
                              <w:r w:rsidRPr="006E55EE">
                                <w:rPr>
                                  <w:b/>
                                  <w:color w:val="000000"/>
                                  <w:sz w:val="16"/>
                                  <w:szCs w:val="18"/>
                                </w:rPr>
                                <w:t>Business Practices Subcommittee (BPS)</w:t>
                              </w:r>
                            </w:p>
                          </w:txbxContent>
                        </wps:txbx>
                        <wps:bodyPr rot="0" vert="horz" wrap="square" lIns="0" tIns="0" rIns="0" bIns="0" anchor="ctr" anchorCtr="0" upright="1">
                          <a:noAutofit/>
                        </wps:bodyPr>
                      </wps:wsp>
                      <wps:wsp>
                        <wps:cNvPr id="12" name="AutoShape 49"/>
                        <wps:cNvSpPr>
                          <a:spLocks noChangeArrowheads="1"/>
                        </wps:cNvSpPr>
                        <wps:spPr bwMode="auto">
                          <a:xfrm>
                            <a:off x="1716966" y="1182705"/>
                            <a:ext cx="1793694" cy="355448"/>
                          </a:xfrm>
                          <a:prstGeom prst="roundRect">
                            <a:avLst>
                              <a:gd name="adj" fmla="val 16667"/>
                            </a:avLst>
                          </a:prstGeom>
                          <a:solidFill>
                            <a:srgbClr val="E9EDB1"/>
                          </a:solidFill>
                          <a:ln w="15875">
                            <a:solidFill>
                              <a:srgbClr val="000000"/>
                            </a:solidFill>
                            <a:round/>
                            <a:headEnd/>
                            <a:tailEnd/>
                          </a:ln>
                        </wps:spPr>
                        <wps:txbx>
                          <w:txbxContent>
                            <w:p w14:paraId="1635F73E" w14:textId="77777777" w:rsidR="00B81288" w:rsidRPr="006E55EE" w:rsidRDefault="00B81288" w:rsidP="00AF164D">
                              <w:pPr>
                                <w:autoSpaceDE w:val="0"/>
                                <w:autoSpaceDN w:val="0"/>
                                <w:adjustRightInd w:val="0"/>
                                <w:spacing w:before="120"/>
                                <w:jc w:val="center"/>
                                <w:rPr>
                                  <w:b/>
                                  <w:color w:val="000000"/>
                                  <w:sz w:val="16"/>
                                  <w:szCs w:val="18"/>
                                </w:rPr>
                              </w:pPr>
                              <w:r w:rsidRPr="006E55EE">
                                <w:rPr>
                                  <w:b/>
                                  <w:color w:val="000000"/>
                                  <w:sz w:val="16"/>
                                  <w:szCs w:val="18"/>
                                </w:rPr>
                                <w:t>Contracts Subcommittee</w:t>
                              </w:r>
                            </w:p>
                          </w:txbxContent>
                        </wps:txbx>
                        <wps:bodyPr rot="0" vert="horz" wrap="square" lIns="0" tIns="0" rIns="0" bIns="0" anchor="ctr" anchorCtr="0" upright="1">
                          <a:noAutofit/>
                        </wps:bodyPr>
                      </wps:wsp>
                      <wps:wsp>
                        <wps:cNvPr id="13" name="AutoShape 51"/>
                        <wps:cNvSpPr>
                          <a:spLocks noChangeArrowheads="1"/>
                        </wps:cNvSpPr>
                        <wps:spPr bwMode="auto">
                          <a:xfrm>
                            <a:off x="1714795" y="2525589"/>
                            <a:ext cx="1792970" cy="355448"/>
                          </a:xfrm>
                          <a:prstGeom prst="roundRect">
                            <a:avLst>
                              <a:gd name="adj" fmla="val 16667"/>
                            </a:avLst>
                          </a:prstGeom>
                          <a:solidFill>
                            <a:srgbClr val="BBE0E3"/>
                          </a:solidFill>
                          <a:ln w="15875">
                            <a:solidFill>
                              <a:srgbClr val="000000"/>
                            </a:solidFill>
                            <a:round/>
                            <a:headEnd/>
                            <a:tailEnd/>
                          </a:ln>
                        </wps:spPr>
                        <wps:txbx>
                          <w:txbxContent>
                            <w:p w14:paraId="4888EEE0" w14:textId="77777777" w:rsidR="00B81288" w:rsidRPr="006E55EE" w:rsidRDefault="00B81288" w:rsidP="00AF164D">
                              <w:pPr>
                                <w:autoSpaceDE w:val="0"/>
                                <w:autoSpaceDN w:val="0"/>
                                <w:adjustRightInd w:val="0"/>
                                <w:spacing w:before="120"/>
                                <w:jc w:val="center"/>
                                <w:rPr>
                                  <w:b/>
                                  <w:color w:val="000000"/>
                                  <w:sz w:val="16"/>
                                  <w:szCs w:val="18"/>
                                </w:rPr>
                              </w:pPr>
                              <w:r w:rsidRPr="006E55EE">
                                <w:rPr>
                                  <w:b/>
                                  <w:color w:val="000000"/>
                                  <w:sz w:val="16"/>
                                  <w:szCs w:val="18"/>
                                </w:rPr>
                                <w:t>Information Requirements Subcommittee (IR)</w:t>
                              </w:r>
                            </w:p>
                            <w:p w14:paraId="4840E9C1" w14:textId="77777777" w:rsidR="00B81288" w:rsidRPr="006E55EE" w:rsidRDefault="00B81288" w:rsidP="00AF164D">
                              <w:pPr>
                                <w:autoSpaceDE w:val="0"/>
                                <w:autoSpaceDN w:val="0"/>
                                <w:adjustRightInd w:val="0"/>
                                <w:spacing w:before="120"/>
                                <w:jc w:val="center"/>
                                <w:rPr>
                                  <w:b/>
                                  <w:color w:val="000000"/>
                                  <w:sz w:val="16"/>
                                  <w:szCs w:val="18"/>
                                </w:rPr>
                              </w:pPr>
                            </w:p>
                          </w:txbxContent>
                        </wps:txbx>
                        <wps:bodyPr rot="0" vert="horz" wrap="square" lIns="0" tIns="0" rIns="0" bIns="0" anchor="ctr" anchorCtr="0" upright="1">
                          <a:noAutofit/>
                        </wps:bodyPr>
                      </wps:wsp>
                      <wps:wsp>
                        <wps:cNvPr id="14" name="AutoShape 52"/>
                        <wps:cNvSpPr>
                          <a:spLocks noChangeArrowheads="1"/>
                        </wps:cNvSpPr>
                        <wps:spPr bwMode="auto">
                          <a:xfrm>
                            <a:off x="1688736" y="3073602"/>
                            <a:ext cx="1792970" cy="354000"/>
                          </a:xfrm>
                          <a:prstGeom prst="roundRect">
                            <a:avLst>
                              <a:gd name="adj" fmla="val 16667"/>
                            </a:avLst>
                          </a:prstGeom>
                          <a:solidFill>
                            <a:srgbClr val="BBE0E3"/>
                          </a:solidFill>
                          <a:ln w="15875">
                            <a:solidFill>
                              <a:srgbClr val="000000"/>
                            </a:solidFill>
                            <a:round/>
                            <a:headEnd/>
                            <a:tailEnd/>
                          </a:ln>
                        </wps:spPr>
                        <wps:txbx>
                          <w:txbxContent>
                            <w:p w14:paraId="2D6F2398" w14:textId="77777777" w:rsidR="00B81288" w:rsidRPr="006E55EE" w:rsidRDefault="00B81288" w:rsidP="00AF164D">
                              <w:pPr>
                                <w:autoSpaceDE w:val="0"/>
                                <w:autoSpaceDN w:val="0"/>
                                <w:adjustRightInd w:val="0"/>
                                <w:spacing w:before="120"/>
                                <w:jc w:val="center"/>
                                <w:rPr>
                                  <w:b/>
                                  <w:color w:val="000000"/>
                                  <w:sz w:val="16"/>
                                  <w:szCs w:val="18"/>
                                </w:rPr>
                              </w:pPr>
                              <w:r w:rsidRPr="006E55EE">
                                <w:rPr>
                                  <w:b/>
                                  <w:color w:val="000000"/>
                                  <w:sz w:val="16"/>
                                  <w:szCs w:val="18"/>
                                </w:rPr>
                                <w:t>Technical Subcommittee</w:t>
                              </w:r>
                            </w:p>
                          </w:txbxContent>
                        </wps:txbx>
                        <wps:bodyPr rot="0" vert="horz" wrap="square" lIns="0" tIns="0" rIns="0" bIns="0" anchor="ctr" anchorCtr="0" upright="1">
                          <a:noAutofit/>
                        </wps:bodyPr>
                      </wps:wsp>
                      <wps:wsp>
                        <wps:cNvPr id="15" name="AutoShape 53"/>
                        <wps:cNvSpPr>
                          <a:spLocks noChangeArrowheads="1"/>
                        </wps:cNvSpPr>
                        <wps:spPr bwMode="auto">
                          <a:xfrm>
                            <a:off x="1714795" y="3659225"/>
                            <a:ext cx="1793694" cy="354000"/>
                          </a:xfrm>
                          <a:prstGeom prst="roundRect">
                            <a:avLst>
                              <a:gd name="adj" fmla="val 16667"/>
                            </a:avLst>
                          </a:prstGeom>
                          <a:solidFill>
                            <a:srgbClr val="BBE0E3"/>
                          </a:solidFill>
                          <a:ln w="15875">
                            <a:solidFill>
                              <a:srgbClr val="000000"/>
                            </a:solidFill>
                            <a:round/>
                            <a:headEnd/>
                            <a:tailEnd/>
                          </a:ln>
                        </wps:spPr>
                        <wps:txbx>
                          <w:txbxContent>
                            <w:p w14:paraId="15EC158A" w14:textId="77777777" w:rsidR="00B81288" w:rsidRPr="006E55EE" w:rsidRDefault="00B81288" w:rsidP="00AF164D">
                              <w:pPr>
                                <w:autoSpaceDE w:val="0"/>
                                <w:autoSpaceDN w:val="0"/>
                                <w:adjustRightInd w:val="0"/>
                                <w:spacing w:before="60"/>
                                <w:jc w:val="center"/>
                                <w:rPr>
                                  <w:b/>
                                  <w:color w:val="000000"/>
                                  <w:sz w:val="16"/>
                                  <w:szCs w:val="18"/>
                                </w:rPr>
                              </w:pPr>
                              <w:r w:rsidRPr="006E55EE">
                                <w:rPr>
                                  <w:b/>
                                  <w:color w:val="000000"/>
                                  <w:sz w:val="16"/>
                                  <w:szCs w:val="18"/>
                                </w:rPr>
                                <w:t>Electronic Delivery Mechanism Subcommittee (EDM)</w:t>
                              </w:r>
                            </w:p>
                            <w:p w14:paraId="1D030E26" w14:textId="77777777" w:rsidR="00B81288" w:rsidRPr="006E55EE" w:rsidRDefault="00B81288" w:rsidP="00AF164D">
                              <w:pPr>
                                <w:rPr>
                                  <w:b/>
                                  <w:sz w:val="16"/>
                                  <w:szCs w:val="18"/>
                                </w:rPr>
                              </w:pPr>
                            </w:p>
                          </w:txbxContent>
                        </wps:txbx>
                        <wps:bodyPr rot="0" vert="horz" wrap="square" lIns="0" tIns="0" rIns="0" bIns="0" anchor="ctr" anchorCtr="0" upright="1">
                          <a:noAutofit/>
                        </wps:bodyPr>
                      </wps:wsp>
                      <wps:wsp>
                        <wps:cNvPr id="16" name="AutoShape 55"/>
                        <wps:cNvSpPr>
                          <a:spLocks/>
                        </wps:cNvSpPr>
                        <wps:spPr bwMode="auto">
                          <a:xfrm flipH="1">
                            <a:off x="1028587" y="2525589"/>
                            <a:ext cx="267100" cy="1486222"/>
                          </a:xfrm>
                          <a:prstGeom prst="rightBrace">
                            <a:avLst>
                              <a:gd name="adj1" fmla="val 46364"/>
                              <a:gd name="adj2" fmla="val 50000"/>
                            </a:avLst>
                          </a:prstGeom>
                          <a:noFill/>
                          <a:ln w="76200">
                            <a:solidFill>
                              <a:srgbClr val="009999"/>
                            </a:solidFill>
                            <a:round/>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17" name="Text Box 56"/>
                        <wps:cNvSpPr txBox="1">
                          <a:spLocks noChangeArrowheads="1"/>
                        </wps:cNvSpPr>
                        <wps:spPr bwMode="auto">
                          <a:xfrm>
                            <a:off x="0" y="2754350"/>
                            <a:ext cx="1136440" cy="596516"/>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DE7886" w14:textId="77777777" w:rsidR="00B81288" w:rsidRPr="00FC3FD7" w:rsidRDefault="00B81288" w:rsidP="00AF164D">
                              <w:pPr>
                                <w:autoSpaceDE w:val="0"/>
                                <w:autoSpaceDN w:val="0"/>
                                <w:adjustRightInd w:val="0"/>
                                <w:rPr>
                                  <w:b/>
                                  <w:bCs/>
                                  <w:color w:val="008080"/>
                                  <w:sz w:val="22"/>
                                  <w:szCs w:val="24"/>
                                </w:rPr>
                              </w:pPr>
                              <w:r w:rsidRPr="00FC3FD7">
                                <w:rPr>
                                  <w:b/>
                                  <w:bCs/>
                                  <w:color w:val="008080"/>
                                  <w:sz w:val="22"/>
                                  <w:szCs w:val="24"/>
                                </w:rPr>
                                <w:t>Technical</w:t>
                              </w:r>
                            </w:p>
                            <w:p w14:paraId="33C267E0" w14:textId="77777777" w:rsidR="00B81288" w:rsidRPr="00FC3FD7" w:rsidRDefault="00B81288" w:rsidP="00AF164D">
                              <w:pPr>
                                <w:autoSpaceDE w:val="0"/>
                                <w:autoSpaceDN w:val="0"/>
                                <w:adjustRightInd w:val="0"/>
                                <w:rPr>
                                  <w:b/>
                                  <w:color w:val="008080"/>
                                  <w:sz w:val="22"/>
                                  <w:szCs w:val="24"/>
                                </w:rPr>
                              </w:pPr>
                              <w:r w:rsidRPr="00FC3FD7">
                                <w:rPr>
                                  <w:b/>
                                  <w:bCs/>
                                  <w:color w:val="008080"/>
                                  <w:sz w:val="22"/>
                                  <w:szCs w:val="24"/>
                                </w:rPr>
                                <w:t>Implementation</w:t>
                              </w:r>
                            </w:p>
                          </w:txbxContent>
                        </wps:txbx>
                        <wps:bodyPr rot="0" vert="horz" wrap="square" lIns="51924" tIns="25961" rIns="51924" bIns="25961" anchor="t" anchorCtr="0" upright="1">
                          <a:noAutofit/>
                        </wps:bodyPr>
                      </wps:wsp>
                      <wps:wsp>
                        <wps:cNvPr id="18" name="Rectangle 57"/>
                        <wps:cNvSpPr>
                          <a:spLocks noChangeArrowheads="1"/>
                        </wps:cNvSpPr>
                        <wps:spPr bwMode="auto">
                          <a:xfrm>
                            <a:off x="1486059" y="4661518"/>
                            <a:ext cx="2204115" cy="252650"/>
                          </a:xfrm>
                          <a:prstGeom prst="rect">
                            <a:avLst/>
                          </a:prstGeom>
                          <a:solidFill>
                            <a:srgbClr val="B2DAB0"/>
                          </a:solidFill>
                          <a:ln w="15875">
                            <a:solidFill>
                              <a:srgbClr val="000000"/>
                            </a:solidFill>
                            <a:miter lim="800000"/>
                            <a:headEnd/>
                            <a:tailEnd/>
                          </a:ln>
                        </wps:spPr>
                        <wps:txbx>
                          <w:txbxContent>
                            <w:p w14:paraId="5E9C2F04" w14:textId="77777777" w:rsidR="00B81288" w:rsidRPr="006E55EE" w:rsidRDefault="00B81288" w:rsidP="00AF164D">
                              <w:pPr>
                                <w:autoSpaceDE w:val="0"/>
                                <w:autoSpaceDN w:val="0"/>
                                <w:adjustRightInd w:val="0"/>
                                <w:spacing w:before="60"/>
                                <w:jc w:val="center"/>
                                <w:rPr>
                                  <w:b/>
                                  <w:color w:val="000000"/>
                                  <w:sz w:val="16"/>
                                  <w:szCs w:val="18"/>
                                </w:rPr>
                              </w:pPr>
                              <w:r w:rsidRPr="006E55EE">
                                <w:rPr>
                                  <w:b/>
                                  <w:color w:val="000000"/>
                                  <w:sz w:val="16"/>
                                  <w:szCs w:val="18"/>
                                </w:rPr>
                                <w:t>Task Forces &amp; Working Groups</w:t>
                              </w:r>
                            </w:p>
                          </w:txbxContent>
                        </wps:txbx>
                        <wps:bodyPr rot="0" vert="horz" wrap="square" lIns="51924" tIns="25961" rIns="51924" bIns="25961" anchor="ctr" anchorCtr="0" upright="1">
                          <a:noAutofit/>
                        </wps:bodyPr>
                      </wps:wsp>
                      <wps:wsp>
                        <wps:cNvPr id="19" name="AutoShape 58"/>
                        <wps:cNvSpPr>
                          <a:spLocks/>
                        </wps:cNvSpPr>
                        <wps:spPr bwMode="auto">
                          <a:xfrm flipH="1">
                            <a:off x="1028587" y="696950"/>
                            <a:ext cx="290263" cy="1486222"/>
                          </a:xfrm>
                          <a:prstGeom prst="rightBrace">
                            <a:avLst>
                              <a:gd name="adj1" fmla="val 42664"/>
                              <a:gd name="adj2" fmla="val 50000"/>
                            </a:avLst>
                          </a:prstGeom>
                          <a:noFill/>
                          <a:ln w="76200">
                            <a:solidFill>
                              <a:srgbClr val="99CC00"/>
                            </a:solidFill>
                            <a:round/>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20" name="Text Box 59"/>
                        <wps:cNvSpPr txBox="1">
                          <a:spLocks noChangeArrowheads="1"/>
                        </wps:cNvSpPr>
                        <wps:spPr bwMode="auto">
                          <a:xfrm>
                            <a:off x="0" y="925711"/>
                            <a:ext cx="1063332" cy="400332"/>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6B8E5D" w14:textId="77777777" w:rsidR="00B81288" w:rsidRPr="00FC3FD7" w:rsidRDefault="00B81288" w:rsidP="00AF164D">
                              <w:pPr>
                                <w:autoSpaceDE w:val="0"/>
                                <w:autoSpaceDN w:val="0"/>
                                <w:adjustRightInd w:val="0"/>
                                <w:rPr>
                                  <w:b/>
                                  <w:color w:val="99CC00"/>
                                  <w:sz w:val="22"/>
                                  <w:szCs w:val="24"/>
                                </w:rPr>
                              </w:pPr>
                              <w:r w:rsidRPr="00FC3FD7">
                                <w:rPr>
                                  <w:b/>
                                  <w:bCs/>
                                  <w:color w:val="99CC00"/>
                                  <w:sz w:val="22"/>
                                  <w:szCs w:val="24"/>
                                </w:rPr>
                                <w:t>Practices</w:t>
                              </w:r>
                            </w:p>
                            <w:p w14:paraId="2B414567" w14:textId="77777777" w:rsidR="00B81288" w:rsidRPr="00FC3FD7" w:rsidRDefault="00B81288" w:rsidP="00AF164D">
                              <w:pPr>
                                <w:autoSpaceDE w:val="0"/>
                                <w:autoSpaceDN w:val="0"/>
                                <w:adjustRightInd w:val="0"/>
                                <w:rPr>
                                  <w:b/>
                                  <w:color w:val="99CC00"/>
                                  <w:sz w:val="22"/>
                                  <w:szCs w:val="24"/>
                                </w:rPr>
                              </w:pPr>
                              <w:r w:rsidRPr="00FC3FD7">
                                <w:rPr>
                                  <w:b/>
                                  <w:bCs/>
                                  <w:color w:val="99CC00"/>
                                  <w:sz w:val="22"/>
                                  <w:szCs w:val="24"/>
                                </w:rPr>
                                <w:t>Development</w:t>
                              </w:r>
                            </w:p>
                          </w:txbxContent>
                        </wps:txbx>
                        <wps:bodyPr rot="0" vert="horz" wrap="square" lIns="51924" tIns="25961" rIns="51924" bIns="25961" upright="1">
                          <a:noAutofit/>
                        </wps:bodyPr>
                      </wps:wsp>
                      <wps:wsp>
                        <wps:cNvPr id="21" name="Text Box 60"/>
                        <wps:cNvSpPr txBox="1">
                          <a:spLocks noChangeArrowheads="1"/>
                        </wps:cNvSpPr>
                        <wps:spPr bwMode="auto">
                          <a:xfrm>
                            <a:off x="4115073" y="925711"/>
                            <a:ext cx="1829162" cy="2628578"/>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DCFBC4" w14:textId="77777777" w:rsidR="00B81288" w:rsidRPr="006E55EE" w:rsidRDefault="00B81288" w:rsidP="00AF164D">
                              <w:pPr>
                                <w:autoSpaceDE w:val="0"/>
                                <w:autoSpaceDN w:val="0"/>
                                <w:adjustRightInd w:val="0"/>
                                <w:rPr>
                                  <w:color w:val="000000"/>
                                  <w:sz w:val="18"/>
                                  <w:szCs w:val="18"/>
                                </w:rPr>
                              </w:pPr>
                              <w:r w:rsidRPr="006E55EE">
                                <w:rPr>
                                  <w:color w:val="000000"/>
                                  <w:sz w:val="18"/>
                                  <w:szCs w:val="18"/>
                                </w:rPr>
                                <w:t>The translation of business practices to usable uniform business transactions is accomplished through the definition of information requirements for the data, and mapping of that data into specific electronic transactions.  This translation is performed by IR and Technical subcommittees and completes the standards development process, often referred to as “full staffing.”  Both IR and Technical work in tandem to complete this crucial technical implementation activity.  Until these steps have been completed, the process is incomplete, and in many cases, the business practices cannot be used.</w:t>
                              </w:r>
                            </w:p>
                          </w:txbxContent>
                        </wps:txbx>
                        <wps:bodyPr rot="0" vert="horz" wrap="square" lIns="51924" tIns="25961" rIns="51924" bIns="25961" anchor="t" anchorCtr="0" upright="1">
                          <a:noAutofit/>
                        </wps:bodyPr>
                      </wps:wsp>
                      <wps:wsp>
                        <wps:cNvPr id="22" name="AutoShape 61"/>
                        <wps:cNvSpPr>
                          <a:spLocks noChangeArrowheads="1"/>
                        </wps:cNvSpPr>
                        <wps:spPr bwMode="auto">
                          <a:xfrm rot="1211148">
                            <a:off x="3579425" y="708533"/>
                            <a:ext cx="401011" cy="201252"/>
                          </a:xfrm>
                          <a:prstGeom prst="rightArrow">
                            <a:avLst>
                              <a:gd name="adj1" fmla="val 50000"/>
                              <a:gd name="adj2" fmla="val 49820"/>
                            </a:avLst>
                          </a:prstGeom>
                          <a:solidFill>
                            <a:srgbClr val="99CC00">
                              <a:alpha val="47000"/>
                            </a:srgbClr>
                          </a:solidFill>
                          <a:ln w="9525">
                            <a:solidFill>
                              <a:srgbClr val="000000"/>
                            </a:solidFill>
                            <a:miter lim="800000"/>
                            <a:headEnd/>
                            <a:tailEnd/>
                          </a:ln>
                        </wps:spPr>
                        <wps:bodyPr rot="0" vert="horz" wrap="square" lIns="91440" tIns="45720" rIns="91440" bIns="45720" anchor="ctr" anchorCtr="0" upright="1">
                          <a:noAutofit/>
                        </wps:bodyPr>
                      </wps:wsp>
                      <wps:wsp>
                        <wps:cNvPr id="23" name="AutoShape 62"/>
                        <wps:cNvSpPr>
                          <a:spLocks noChangeArrowheads="1"/>
                        </wps:cNvSpPr>
                        <wps:spPr bwMode="auto">
                          <a:xfrm rot="9134225">
                            <a:off x="3657601" y="3783050"/>
                            <a:ext cx="400288" cy="201252"/>
                          </a:xfrm>
                          <a:prstGeom prst="rightArrow">
                            <a:avLst>
                              <a:gd name="adj1" fmla="val 50000"/>
                              <a:gd name="adj2" fmla="val 49730"/>
                            </a:avLst>
                          </a:prstGeom>
                          <a:solidFill>
                            <a:srgbClr val="008080">
                              <a:alpha val="33000"/>
                            </a:srgbClr>
                          </a:solidFill>
                          <a:ln w="9525">
                            <a:solidFill>
                              <a:srgbClr val="000000"/>
                            </a:solidFill>
                            <a:miter lim="800000"/>
                            <a:headEnd/>
                            <a:tailEnd/>
                          </a:ln>
                        </wps:spPr>
                        <wps:bodyPr rot="0" vert="horz" wrap="square" lIns="91440" tIns="45720" rIns="91440" bIns="45720" anchor="ctr" anchorCtr="0" upright="1">
                          <a:noAutofit/>
                        </wps:bodyPr>
                      </wps:wsp>
                      <wps:wsp>
                        <wps:cNvPr id="24" name="AutoShape 64"/>
                        <wps:cNvSpPr>
                          <a:spLocks noChangeArrowheads="1"/>
                        </wps:cNvSpPr>
                        <wps:spPr bwMode="auto">
                          <a:xfrm>
                            <a:off x="1716966" y="1754607"/>
                            <a:ext cx="1793694" cy="357620"/>
                          </a:xfrm>
                          <a:prstGeom prst="roundRect">
                            <a:avLst>
                              <a:gd name="adj" fmla="val 16667"/>
                            </a:avLst>
                          </a:prstGeom>
                          <a:solidFill>
                            <a:srgbClr val="E9EDB1"/>
                          </a:solidFill>
                          <a:ln w="15875">
                            <a:solidFill>
                              <a:srgbClr val="000000"/>
                            </a:solidFill>
                            <a:round/>
                            <a:headEnd/>
                            <a:tailEnd/>
                          </a:ln>
                        </wps:spPr>
                        <wps:txbx>
                          <w:txbxContent>
                            <w:p w14:paraId="7246642D" w14:textId="77777777" w:rsidR="00B81288" w:rsidRPr="006E55EE" w:rsidRDefault="00B81288" w:rsidP="00AF164D">
                              <w:pPr>
                                <w:autoSpaceDE w:val="0"/>
                                <w:autoSpaceDN w:val="0"/>
                                <w:adjustRightInd w:val="0"/>
                                <w:spacing w:before="120"/>
                                <w:jc w:val="center"/>
                                <w:rPr>
                                  <w:b/>
                                  <w:color w:val="000000"/>
                                  <w:sz w:val="16"/>
                                  <w:szCs w:val="18"/>
                                </w:rPr>
                              </w:pPr>
                              <w:r w:rsidRPr="006E55EE">
                                <w:rPr>
                                  <w:b/>
                                  <w:color w:val="000000"/>
                                  <w:sz w:val="16"/>
                                  <w:szCs w:val="18"/>
                                </w:rPr>
                                <w:t>Interpretations Subcommittee</w:t>
                              </w:r>
                            </w:p>
                          </w:txbxContent>
                        </wps:txbx>
                        <wps:bodyPr rot="0" vert="horz" wrap="square" lIns="0" tIns="0" rIns="0" bIns="0" anchor="ctr" anchorCtr="0" upright="1">
                          <a:noAutofit/>
                        </wps:bodyPr>
                      </wps:wsp>
                      <wps:wsp>
                        <wps:cNvPr id="25" name="AutoShape 65"/>
                        <wps:cNvCnPr>
                          <a:cxnSpLocks noChangeShapeType="1"/>
                          <a:stCxn id="10" idx="2"/>
                          <a:endCxn id="11" idx="1"/>
                        </wps:cNvCnPr>
                        <wps:spPr bwMode="auto">
                          <a:xfrm rot="16200000" flipH="1">
                            <a:off x="1376737" y="454450"/>
                            <a:ext cx="388025" cy="277957"/>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6" name="AutoShape 68"/>
                        <wps:cNvCnPr>
                          <a:cxnSpLocks noChangeShapeType="1"/>
                          <a:stCxn id="10" idx="2"/>
                          <a:endCxn id="12" idx="1"/>
                        </wps:cNvCnPr>
                        <wps:spPr bwMode="auto">
                          <a:xfrm rot="16200000" flipH="1">
                            <a:off x="1090061" y="741125"/>
                            <a:ext cx="961375" cy="277957"/>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7" name="AutoShape 70"/>
                        <wps:cNvCnPr>
                          <a:cxnSpLocks noChangeShapeType="1"/>
                          <a:stCxn id="10" idx="2"/>
                          <a:endCxn id="13" idx="1"/>
                        </wps:cNvCnPr>
                        <wps:spPr bwMode="auto">
                          <a:xfrm rot="16200000" flipH="1">
                            <a:off x="417534" y="1413653"/>
                            <a:ext cx="2303535" cy="275062"/>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8" name="AutoShape 71"/>
                        <wps:cNvCnPr>
                          <a:cxnSpLocks noChangeShapeType="1"/>
                          <a:stCxn id="10" idx="2"/>
                          <a:endCxn id="14" idx="1"/>
                        </wps:cNvCnPr>
                        <wps:spPr bwMode="auto">
                          <a:xfrm rot="16200000" flipH="1">
                            <a:off x="130136" y="1701050"/>
                            <a:ext cx="2851548" cy="249004"/>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9" name="AutoShape 72"/>
                        <wps:cNvCnPr>
                          <a:cxnSpLocks noChangeShapeType="1"/>
                          <a:stCxn id="10" idx="2"/>
                          <a:endCxn id="15" idx="1"/>
                        </wps:cNvCnPr>
                        <wps:spPr bwMode="auto">
                          <a:xfrm rot="16200000" flipH="1">
                            <a:off x="-149104" y="1972326"/>
                            <a:ext cx="3444772" cy="283025"/>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0" name="AutoShape 73"/>
                        <wps:cNvCnPr>
                          <a:cxnSpLocks noChangeShapeType="1"/>
                          <a:stCxn id="10" idx="2"/>
                          <a:endCxn id="24" idx="1"/>
                        </wps:cNvCnPr>
                        <wps:spPr bwMode="auto">
                          <a:xfrm rot="16200000" flipH="1">
                            <a:off x="803387" y="1027800"/>
                            <a:ext cx="1534001" cy="277957"/>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8" name="AutoShape 53"/>
                        <wps:cNvSpPr>
                          <a:spLocks noChangeArrowheads="1"/>
                        </wps:cNvSpPr>
                        <wps:spPr bwMode="auto">
                          <a:xfrm>
                            <a:off x="1712966" y="4144186"/>
                            <a:ext cx="1793240" cy="353695"/>
                          </a:xfrm>
                          <a:prstGeom prst="roundRect">
                            <a:avLst>
                              <a:gd name="adj" fmla="val 16667"/>
                            </a:avLst>
                          </a:prstGeom>
                          <a:solidFill>
                            <a:srgbClr val="BBE0E3"/>
                          </a:solidFill>
                          <a:ln w="15875">
                            <a:solidFill>
                              <a:srgbClr val="000000"/>
                            </a:solidFill>
                            <a:round/>
                            <a:headEnd/>
                            <a:tailEnd/>
                          </a:ln>
                        </wps:spPr>
                        <wps:txbx>
                          <w:txbxContent>
                            <w:p w14:paraId="2919A552" w14:textId="77777777" w:rsidR="00B81288" w:rsidRDefault="00B81288" w:rsidP="00E354A7">
                              <w:pPr>
                                <w:pStyle w:val="NormalWeb"/>
                                <w:spacing w:before="0" w:beforeAutospacing="0" w:after="0" w:afterAutospacing="0"/>
                                <w:jc w:val="center"/>
                              </w:pPr>
                              <w:r>
                                <w:rPr>
                                  <w:rFonts w:eastAsia="Times New Roman"/>
                                  <w:b/>
                                  <w:bCs/>
                                  <w:sz w:val="16"/>
                                  <w:szCs w:val="16"/>
                                </w:rPr>
                                <w:t>FERC Forms Subcommittee</w:t>
                              </w:r>
                            </w:p>
                          </w:txbxContent>
                        </wps:txbx>
                        <wps:bodyPr rot="0" vert="horz" wrap="square" lIns="0" tIns="0" rIns="0" bIns="0" anchor="ctr" anchorCtr="0" upright="1">
                          <a:noAutofit/>
                        </wps:bodyPr>
                      </wps:wsp>
                      <wps:wsp>
                        <wps:cNvPr id="39" name="AutoShape 72"/>
                        <wps:cNvCnPr>
                          <a:cxnSpLocks noChangeShapeType="1"/>
                        </wps:cNvCnPr>
                        <wps:spPr bwMode="auto">
                          <a:xfrm rot="16200000" flipH="1">
                            <a:off x="-146441" y="2448419"/>
                            <a:ext cx="3444240" cy="282575"/>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36F9DD16" id="Canvas 35" o:spid="_x0000_s1026" editas="canvas" style="width:470.85pt;height:389.2pt;mso-position-horizontal-relative:char;mso-position-vertical-relative:line" coordsize="59797,494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797;height:49428;visibility:visible;mso-wrap-style:square">
                  <v:fill o:detectmouseclick="t"/>
                  <v:path o:connecttype="none"/>
                </v:shape>
                <v:rect id="Rectangle 37" o:spid="_x0000_s1028" style="position:absolute;top:3024;width:52117;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" filled="f" fillcolor="#bbe0e3" stroked="f">
                  <v:textbox inset="1.44233mm,.72114mm,1.44233mm,.72114mm">
                    <w:txbxContent>
                      <w:p w14:paraId="28CB6F9E" w14:textId="77777777" w:rsidR="00B81288" w:rsidRPr="006E55EE" w:rsidRDefault="00B81288" w:rsidP="00AF164D">
                        <w:pPr>
                          <w:autoSpaceDE w:val="0"/>
                          <w:autoSpaceDN w:val="0"/>
                          <w:adjustRightInd w:val="0"/>
                          <w:jc w:val="center"/>
                          <w:rPr>
                            <w:rFonts w:cs="Arial"/>
                            <w:color w:val="000000"/>
                            <w:sz w:val="16"/>
                            <w:szCs w:val="36"/>
                          </w:rPr>
                        </w:pPr>
                      </w:p>
                    </w:txbxContent>
                  </v:textbox>
                </v:rect>
                <v:rect id="AutoShape 38" o:spid="_x0000_s1029" style="position:absolute;left:6015;top:374;width:30539;height:490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" filled="f" stroked="f">
                  <o:lock v:ext="edit" aspectratio="t"/>
                </v:rect>
                <v:rect id="Rectangle 39" o:spid="_x0000_s1030" style="position:absolute;left:16004;top:24112;width:21158;height:110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" fillcolor="#bbe0e3" strokeweight="2.25pt">
                  <v:fill opacity="16962f"/>
                  <v:stroke dashstyle="1 1"/>
                </v:rect>
                <v:roundrect id="AutoShape 47" o:spid="_x0000_s1031" style="position:absolute;left:5341;top:360;width:17952;height:355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" fillcolor="#a7afd5" strokeweight="1.25pt">
                  <v:textbox inset="0,0,0,0">
                    <w:txbxContent>
                      <w:p w14:paraId="6982F0D3" w14:textId="77777777" w:rsidR="00B81288" w:rsidRPr="006E55EE" w:rsidRDefault="00B81288" w:rsidP="00AF164D">
                        <w:pPr>
                          <w:autoSpaceDE w:val="0"/>
                          <w:autoSpaceDN w:val="0"/>
                          <w:adjustRightInd w:val="0"/>
                          <w:jc w:val="center"/>
                          <w:rPr>
                            <w:b/>
                            <w:color w:val="000000"/>
                            <w:sz w:val="16"/>
                            <w:szCs w:val="18"/>
                          </w:rPr>
                        </w:pPr>
                        <w:r w:rsidRPr="006E55EE">
                          <w:rPr>
                            <w:b/>
                            <w:color w:val="000000"/>
                            <w:sz w:val="16"/>
                            <w:szCs w:val="18"/>
                          </w:rPr>
                          <w:t>Wholesale Gas Quadrant</w:t>
                        </w:r>
                      </w:p>
                      <w:p w14:paraId="5F5DD06D" w14:textId="77777777" w:rsidR="00B81288" w:rsidRPr="006E55EE" w:rsidRDefault="00B81288" w:rsidP="00AF164D">
                        <w:pPr>
                          <w:autoSpaceDE w:val="0"/>
                          <w:autoSpaceDN w:val="0"/>
                          <w:adjustRightInd w:val="0"/>
                          <w:jc w:val="center"/>
                          <w:rPr>
                            <w:b/>
                            <w:color w:val="000000"/>
                            <w:sz w:val="16"/>
                            <w:szCs w:val="18"/>
                          </w:rPr>
                        </w:pPr>
                        <w:r w:rsidRPr="006E55EE">
                          <w:rPr>
                            <w:b/>
                            <w:color w:val="000000"/>
                            <w:sz w:val="16"/>
                            <w:szCs w:val="18"/>
                          </w:rPr>
                          <w:t>Executive Committee (WGQ EC)</w:t>
                        </w:r>
                      </w:p>
                    </w:txbxContent>
                  </v:textbox>
                </v:roundrect>
                <v:roundrect id="AutoShape 48" o:spid="_x0000_s1032" style="position:absolute;left:17169;top:6093;width:17937;height:355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" fillcolor="#e9edb1" strokeweight="1.25pt">
                  <v:textbox inset="0,0,0,0">
                    <w:txbxContent>
                      <w:p w14:paraId="205F5587" w14:textId="77777777" w:rsidR="00B81288" w:rsidRPr="006E55EE" w:rsidRDefault="00B81288" w:rsidP="00AF164D">
                        <w:pPr>
                          <w:autoSpaceDE w:val="0"/>
                          <w:autoSpaceDN w:val="0"/>
                          <w:adjustRightInd w:val="0"/>
                          <w:spacing w:before="120"/>
                          <w:jc w:val="center"/>
                          <w:rPr>
                            <w:b/>
                            <w:color w:val="000000"/>
                            <w:sz w:val="16"/>
                            <w:szCs w:val="18"/>
                          </w:rPr>
                        </w:pPr>
                        <w:r w:rsidRPr="006E55EE">
                          <w:rPr>
                            <w:b/>
                            <w:color w:val="000000"/>
                            <w:sz w:val="16"/>
                            <w:szCs w:val="18"/>
                          </w:rPr>
                          <w:t>Business Practices Subcommittee (BPS)</w:t>
                        </w:r>
                      </w:p>
                    </w:txbxContent>
                  </v:textbox>
                </v:roundrect>
                <v:roundrect id="AutoShape 49" o:spid="_x0000_s1033" style="position:absolute;left:17169;top:11827;width:17937;height:355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" fillcolor="#e9edb1" strokeweight="1.25pt">
                  <v:textbox inset="0,0,0,0">
                    <w:txbxContent>
                      <w:p w14:paraId="1635F73E" w14:textId="77777777" w:rsidR="00B81288" w:rsidRPr="006E55EE" w:rsidRDefault="00B81288" w:rsidP="00AF164D">
                        <w:pPr>
                          <w:autoSpaceDE w:val="0"/>
                          <w:autoSpaceDN w:val="0"/>
                          <w:adjustRightInd w:val="0"/>
                          <w:spacing w:before="120"/>
                          <w:jc w:val="center"/>
                          <w:rPr>
                            <w:b/>
                            <w:color w:val="000000"/>
                            <w:sz w:val="16"/>
                            <w:szCs w:val="18"/>
                          </w:rPr>
                        </w:pPr>
                        <w:r w:rsidRPr="006E55EE">
                          <w:rPr>
                            <w:b/>
                            <w:color w:val="000000"/>
                            <w:sz w:val="16"/>
                            <w:szCs w:val="18"/>
                          </w:rPr>
                          <w:t>Contracts Subcommittee</w:t>
                        </w:r>
                      </w:p>
                    </w:txbxContent>
                  </v:textbox>
                </v:roundrect>
                <v:roundrect id="AutoShape 51" o:spid="_x0000_s1034" style="position:absolute;left:17147;top:25255;width:17930;height:355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" fillcolor="#bbe0e3" strokeweight="1.25pt">
                  <v:textbox inset="0,0,0,0">
                    <w:txbxContent>
                      <w:p w14:paraId="4888EEE0" w14:textId="77777777" w:rsidR="00B81288" w:rsidRPr="006E55EE" w:rsidRDefault="00B81288" w:rsidP="00AF164D">
                        <w:pPr>
                          <w:autoSpaceDE w:val="0"/>
                          <w:autoSpaceDN w:val="0"/>
                          <w:adjustRightInd w:val="0"/>
                          <w:spacing w:before="120"/>
                          <w:jc w:val="center"/>
                          <w:rPr>
                            <w:b/>
                            <w:color w:val="000000"/>
                            <w:sz w:val="16"/>
                            <w:szCs w:val="18"/>
                          </w:rPr>
                        </w:pPr>
                        <w:r w:rsidRPr="006E55EE">
                          <w:rPr>
                            <w:b/>
                            <w:color w:val="000000"/>
                            <w:sz w:val="16"/>
                            <w:szCs w:val="18"/>
                          </w:rPr>
                          <w:t>Information Requirements Subcommittee (IR)</w:t>
                        </w:r>
                      </w:p>
                      <w:p w14:paraId="4840E9C1" w14:textId="77777777" w:rsidR="00B81288" w:rsidRPr="006E55EE" w:rsidRDefault="00B81288" w:rsidP="00AF164D">
                        <w:pPr>
                          <w:autoSpaceDE w:val="0"/>
                          <w:autoSpaceDN w:val="0"/>
                          <w:adjustRightInd w:val="0"/>
                          <w:spacing w:before="120"/>
                          <w:jc w:val="center"/>
                          <w:rPr>
                            <w:b/>
                            <w:color w:val="000000"/>
                            <w:sz w:val="16"/>
                            <w:szCs w:val="18"/>
                          </w:rPr>
                        </w:pPr>
                      </w:p>
                    </w:txbxContent>
                  </v:textbox>
                </v:roundrect>
                <v:roundrect id="AutoShape 52" o:spid="_x0000_s1035" style="position:absolute;left:16887;top:30736;width:17930;height:354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" fillcolor="#bbe0e3" strokeweight="1.25pt">
                  <v:textbox inset="0,0,0,0">
                    <w:txbxContent>
                      <w:p w14:paraId="2D6F2398" w14:textId="77777777" w:rsidR="00B81288" w:rsidRPr="006E55EE" w:rsidRDefault="00B81288" w:rsidP="00AF164D">
                        <w:pPr>
                          <w:autoSpaceDE w:val="0"/>
                          <w:autoSpaceDN w:val="0"/>
                          <w:adjustRightInd w:val="0"/>
                          <w:spacing w:before="120"/>
                          <w:jc w:val="center"/>
                          <w:rPr>
                            <w:b/>
                            <w:color w:val="000000"/>
                            <w:sz w:val="16"/>
                            <w:szCs w:val="18"/>
                          </w:rPr>
                        </w:pPr>
                        <w:r w:rsidRPr="006E55EE">
                          <w:rPr>
                            <w:b/>
                            <w:color w:val="000000"/>
                            <w:sz w:val="16"/>
                            <w:szCs w:val="18"/>
                          </w:rPr>
                          <w:t>Technical Subcommittee</w:t>
                        </w:r>
                      </w:p>
                    </w:txbxContent>
                  </v:textbox>
                </v:roundrect>
                <v:roundrect id="AutoShape 53" o:spid="_x0000_s1036" style="position:absolute;left:17147;top:36592;width:17937;height:354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" fillcolor="#bbe0e3" strokeweight="1.25pt">
                  <v:textbox inset="0,0,0,0">
                    <w:txbxContent>
                      <w:p w14:paraId="15EC158A" w14:textId="77777777" w:rsidR="00B81288" w:rsidRPr="006E55EE" w:rsidRDefault="00B81288" w:rsidP="00AF164D">
                        <w:pPr>
                          <w:autoSpaceDE w:val="0"/>
                          <w:autoSpaceDN w:val="0"/>
                          <w:adjustRightInd w:val="0"/>
                          <w:spacing w:before="60"/>
                          <w:jc w:val="center"/>
                          <w:rPr>
                            <w:b/>
                            <w:color w:val="000000"/>
                            <w:sz w:val="16"/>
                            <w:szCs w:val="18"/>
                          </w:rPr>
                        </w:pPr>
                        <w:r w:rsidRPr="006E55EE">
                          <w:rPr>
                            <w:b/>
                            <w:color w:val="000000"/>
                            <w:sz w:val="16"/>
                            <w:szCs w:val="18"/>
                          </w:rPr>
                          <w:t>Electronic Delivery Mechanism Subcommittee (EDM)</w:t>
                        </w:r>
                      </w:p>
                      <w:p w14:paraId="1D030E26" w14:textId="77777777" w:rsidR="00B81288" w:rsidRPr="006E55EE" w:rsidRDefault="00B81288" w:rsidP="00AF164D">
                        <w:pPr>
                          <w:rPr>
                            <w:b/>
                            <w:sz w:val="16"/>
                            <w:szCs w:val="18"/>
                          </w:rPr>
                        </w:pPr>
                      </w:p>
                    </w:txbxContent>
                  </v:textbox>
                </v:roundre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55" o:spid="_x0000_s1037" type="#_x0000_t88" style="position:absolute;left:10285;top:25255;width:2671;height:1486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" fillcolor="#bbe0e3" strokecolor="#099" strokeweight="6pt"/>
                <v:shapetype id="_x0000_t202" coordsize="21600,21600" o:spt="202" path="m,l,21600r21600,l21600,xe">
                  <v:stroke joinstyle="miter"/>
                  <v:path gradientshapeok="t" o:connecttype="rect"/>
                </v:shapetype>
                <v:shape id="Text Box 56" o:spid="_x0000_s1038" type="#_x0000_t202" style="position:absolute;top:27543;width:11364;height:59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" filled="f" fillcolor="#bbe0e3" stroked="f">
                  <v:textbox inset="1.44233mm,.72114mm,1.44233mm,.72114mm">
                    <w:txbxContent>
                      <w:p w14:paraId="2ADE7886" w14:textId="77777777" w:rsidR="00B81288" w:rsidRPr="00FC3FD7" w:rsidRDefault="00B81288" w:rsidP="00AF164D">
                        <w:pPr>
                          <w:autoSpaceDE w:val="0"/>
                          <w:autoSpaceDN w:val="0"/>
                          <w:adjustRightInd w:val="0"/>
                          <w:rPr>
                            <w:b/>
                            <w:bCs/>
                            <w:color w:val="008080"/>
                            <w:sz w:val="22"/>
                            <w:szCs w:val="24"/>
                          </w:rPr>
                        </w:pPr>
                        <w:r w:rsidRPr="00FC3FD7">
                          <w:rPr>
                            <w:b/>
                            <w:bCs/>
                            <w:color w:val="008080"/>
                            <w:sz w:val="22"/>
                            <w:szCs w:val="24"/>
                          </w:rPr>
                          <w:t>Technical</w:t>
                        </w:r>
                      </w:p>
                      <w:p w14:paraId="33C267E0" w14:textId="77777777" w:rsidR="00B81288" w:rsidRPr="00FC3FD7" w:rsidRDefault="00B81288" w:rsidP="00AF164D">
                        <w:pPr>
                          <w:autoSpaceDE w:val="0"/>
                          <w:autoSpaceDN w:val="0"/>
                          <w:adjustRightInd w:val="0"/>
                          <w:rPr>
                            <w:b/>
                            <w:color w:val="008080"/>
                            <w:sz w:val="22"/>
                            <w:szCs w:val="24"/>
                          </w:rPr>
                        </w:pPr>
                        <w:r w:rsidRPr="00FC3FD7">
                          <w:rPr>
                            <w:b/>
                            <w:bCs/>
                            <w:color w:val="008080"/>
                            <w:sz w:val="22"/>
                            <w:szCs w:val="24"/>
                          </w:rPr>
                          <w:t>Implementation</w:t>
                        </w:r>
                      </w:p>
                    </w:txbxContent>
                  </v:textbox>
                </v:shape>
                <v:rect id="Rectangle 57" o:spid="_x0000_s1039" style="position:absolute;left:14860;top:46615;width:22041;height:25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" fillcolor="#b2dab0" strokeweight="1.25pt">
                  <v:textbox inset="1.44233mm,.72114mm,1.44233mm,.72114mm">
                    <w:txbxContent>
                      <w:p w14:paraId="5E9C2F04" w14:textId="77777777" w:rsidR="00B81288" w:rsidRPr="006E55EE" w:rsidRDefault="00B81288" w:rsidP="00AF164D">
                        <w:pPr>
                          <w:autoSpaceDE w:val="0"/>
                          <w:autoSpaceDN w:val="0"/>
                          <w:adjustRightInd w:val="0"/>
                          <w:spacing w:before="60"/>
                          <w:jc w:val="center"/>
                          <w:rPr>
                            <w:b/>
                            <w:color w:val="000000"/>
                            <w:sz w:val="16"/>
                            <w:szCs w:val="18"/>
                          </w:rPr>
                        </w:pPr>
                        <w:r w:rsidRPr="006E55EE">
                          <w:rPr>
                            <w:b/>
                            <w:color w:val="000000"/>
                            <w:sz w:val="16"/>
                            <w:szCs w:val="18"/>
                          </w:rPr>
                          <w:t>Task Forces &amp; Working Groups</w:t>
                        </w:r>
                      </w:p>
                    </w:txbxContent>
                  </v:textbox>
                </v:rect>
                <v:shape id="AutoShape 58" o:spid="_x0000_s1040" type="#_x0000_t88" style="position:absolute;left:10285;top:6969;width:2903;height:14862;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" fillcolor="#bbe0e3" strokecolor="#9c0" strokeweight="6pt"/>
                <v:shape id="Text Box 59" o:spid="_x0000_s1041" type="#_x0000_t202" style="position:absolute;top:9257;width:10633;height:40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" filled="f" fillcolor="#bbe0e3" stroked="f">
                  <v:textbox inset="1.44233mm,.72114mm,1.44233mm,.72114mm">
                    <w:txbxContent>
                      <w:p w14:paraId="1A6B8E5D" w14:textId="77777777" w:rsidR="00B81288" w:rsidRPr="00FC3FD7" w:rsidRDefault="00B81288" w:rsidP="00AF164D">
                        <w:pPr>
                          <w:autoSpaceDE w:val="0"/>
                          <w:autoSpaceDN w:val="0"/>
                          <w:adjustRightInd w:val="0"/>
                          <w:rPr>
                            <w:b/>
                            <w:color w:val="99CC00"/>
                            <w:sz w:val="22"/>
                            <w:szCs w:val="24"/>
                          </w:rPr>
                        </w:pPr>
                        <w:r w:rsidRPr="00FC3FD7">
                          <w:rPr>
                            <w:b/>
                            <w:bCs/>
                            <w:color w:val="99CC00"/>
                            <w:sz w:val="22"/>
                            <w:szCs w:val="24"/>
                          </w:rPr>
                          <w:t>Practices</w:t>
                        </w:r>
                      </w:p>
                      <w:p w14:paraId="2B414567" w14:textId="77777777" w:rsidR="00B81288" w:rsidRPr="00FC3FD7" w:rsidRDefault="00B81288" w:rsidP="00AF164D">
                        <w:pPr>
                          <w:autoSpaceDE w:val="0"/>
                          <w:autoSpaceDN w:val="0"/>
                          <w:adjustRightInd w:val="0"/>
                          <w:rPr>
                            <w:b/>
                            <w:color w:val="99CC00"/>
                            <w:sz w:val="22"/>
                            <w:szCs w:val="24"/>
                          </w:rPr>
                        </w:pPr>
                        <w:r w:rsidRPr="00FC3FD7">
                          <w:rPr>
                            <w:b/>
                            <w:bCs/>
                            <w:color w:val="99CC00"/>
                            <w:sz w:val="22"/>
                            <w:szCs w:val="24"/>
                          </w:rPr>
                          <w:t>Development</w:t>
                        </w:r>
                      </w:p>
                    </w:txbxContent>
                  </v:textbox>
                </v:shape>
                <v:shape id="Text Box 60" o:spid="_x0000_s1042" type="#_x0000_t202" style="position:absolute;left:41150;top:9257;width:18292;height:26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" filled="f" fillcolor="#bbe0e3" stroked="f">
                  <v:textbox inset="1.44233mm,.72114mm,1.44233mm,.72114mm">
                    <w:txbxContent>
                      <w:p w14:paraId="43DCFBC4" w14:textId="77777777" w:rsidR="00B81288" w:rsidRPr="006E55EE" w:rsidRDefault="00B81288" w:rsidP="00AF164D">
                        <w:pPr>
                          <w:autoSpaceDE w:val="0"/>
                          <w:autoSpaceDN w:val="0"/>
                          <w:adjustRightInd w:val="0"/>
                          <w:rPr>
                            <w:color w:val="000000"/>
                            <w:sz w:val="18"/>
                            <w:szCs w:val="18"/>
                          </w:rPr>
                        </w:pPr>
                        <w:r w:rsidRPr="006E55EE">
                          <w:rPr>
                            <w:color w:val="000000"/>
                            <w:sz w:val="18"/>
                            <w:szCs w:val="18"/>
                          </w:rPr>
                          <w:t>The translation of business practices to usable uniform business transactions is accomplished through the definition of information requirements for the data, and mapping of that data into specific electronic transactions.  This translation is performed by IR and Technical subcommittees and completes the standards development process, often referred to as “full staffing.”  Both IR and Technical work in tandem to complete this crucial technical implementation activity.  Until these steps have been completed, the process is incomplete, and in many cases, the business practices cannot be used.</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61" o:spid="_x0000_s1043" type="#_x0000_t13" style="position:absolute;left:35794;top:7085;width:4010;height:2012;rotation:1322897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" adj="16199" fillcolor="#9c0">
                  <v:fill opacity="30840f"/>
                </v:shape>
                <v:shape id="AutoShape 62" o:spid="_x0000_s1044" type="#_x0000_t13" style="position:absolute;left:36576;top:37830;width:4002;height:2013;rotation:997700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" adj="16199" fillcolor="teal">
                  <v:fill opacity="21588f"/>
                </v:shape>
                <v:roundrect id="AutoShape 64" o:spid="_x0000_s1045" style="position:absolute;left:17169;top:17546;width:17937;height:357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" fillcolor="#e9edb1" strokeweight="1.25pt">
                  <v:textbox inset="0,0,0,0">
                    <w:txbxContent>
                      <w:p w14:paraId="7246642D" w14:textId="77777777" w:rsidR="00B81288" w:rsidRPr="006E55EE" w:rsidRDefault="00B81288" w:rsidP="00AF164D">
                        <w:pPr>
                          <w:autoSpaceDE w:val="0"/>
                          <w:autoSpaceDN w:val="0"/>
                          <w:adjustRightInd w:val="0"/>
                          <w:spacing w:before="120"/>
                          <w:jc w:val="center"/>
                          <w:rPr>
                            <w:b/>
                            <w:color w:val="000000"/>
                            <w:sz w:val="16"/>
                            <w:szCs w:val="18"/>
                          </w:rPr>
                        </w:pPr>
                        <w:r w:rsidRPr="006E55EE">
                          <w:rPr>
                            <w:b/>
                            <w:color w:val="000000"/>
                            <w:sz w:val="16"/>
                            <w:szCs w:val="18"/>
                          </w:rPr>
                          <w:t>Interpretations Subcommittee</w:t>
                        </w:r>
                      </w:p>
                    </w:txbxContent>
                  </v:textbox>
                </v:roundrect>
                <v:shapetype id="_x0000_t33" coordsize="21600,21600" o:spt="33" o:oned="t" path="m,l21600,r,21600e" filled="f">
                  <v:stroke joinstyle="miter"/>
                  <v:path arrowok="t" fillok="f" o:connecttype="none"/>
                  <o:lock v:ext="edit" shapetype="t"/>
                </v:shapetype>
                <v:shape id="AutoShape 65" o:spid="_x0000_s1046" type="#_x0000_t33" style="position:absolute;left:13767;top:4544;width:3880;height:278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" strokeweight="1pt">
                  <v:stroke endarrow="block"/>
                </v:shape>
                <v:shape id="AutoShape 68" o:spid="_x0000_s1047" type="#_x0000_t33" style="position:absolute;left:10900;top:7411;width:9613;height:278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" strokeweight="1pt">
                  <v:stroke endarrow="block"/>
                </v:shape>
                <v:shape id="AutoShape 70" o:spid="_x0000_s1048" type="#_x0000_t33" style="position:absolute;left:4175;top:14136;width:23035;height:2751;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" strokeweight="1pt">
                  <v:stroke endarrow="block"/>
                </v:shape>
                <v:shape id="AutoShape 71" o:spid="_x0000_s1049" type="#_x0000_t33" style="position:absolute;left:1301;top:17010;width:28516;height:249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" strokeweight="1pt">
                  <v:stroke endarrow="block"/>
                </v:shape>
                <v:shape id="AutoShape 72" o:spid="_x0000_s1050" type="#_x0000_t33" style="position:absolute;left:-1492;top:19723;width:34448;height:283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" strokeweight="1pt">
                  <v:stroke endarrow="block"/>
                </v:shape>
                <v:shape id="AutoShape 73" o:spid="_x0000_s1051" type="#_x0000_t33" style="position:absolute;left:8034;top:10277;width:15340;height:2779;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" strokeweight="1pt">
                  <v:stroke endarrow="block"/>
                </v:shape>
                <v:roundrect id="AutoShape 53" o:spid="_x0000_s1052" style="position:absolute;left:17129;top:41441;width:17933;height:353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" fillcolor="#bbe0e3" strokeweight="1.25pt">
                  <v:textbox inset="0,0,0,0">
                    <w:txbxContent>
                      <w:p w14:paraId="2919A552" w14:textId="77777777" w:rsidR="00B81288" w:rsidRDefault="00B81288" w:rsidP="00E354A7">
                        <w:pPr>
                          <w:pStyle w:val="NormalWeb"/>
                          <w:spacing w:before="0" w:beforeAutospacing="0" w:after="0" w:afterAutospacing="0"/>
                          <w:jc w:val="center"/>
                        </w:pPr>
                        <w:r>
                          <w:rPr>
                            <w:rFonts w:eastAsia="Times New Roman"/>
                            <w:b/>
                            <w:bCs/>
                            <w:sz w:val="16"/>
                            <w:szCs w:val="16"/>
                          </w:rPr>
                          <w:t>FERC Forms Subcommittee</w:t>
                        </w:r>
                      </w:p>
                    </w:txbxContent>
                  </v:textbox>
                </v:roundrect>
                <v:shape id="AutoShape 72" o:spid="_x0000_s1053" type="#_x0000_t33" style="position:absolute;left:-1466;top:24484;width:34443;height:2826;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" strokeweight="1pt">
                  <v:stroke endarrow="block"/>
                </v:shape>
                <w10:anchorlock/>
              </v:group>
            </w:pict>
          </mc:Fallback>
        </mc:AlternateContent>
      </w:r>
    </w:p>
    <w:p w14:paraId="19FB1706" w14:textId="674DC9E8" w:rsidR="001430E1" w:rsidRPr="00CD6B04" w:rsidRDefault="004A4EC4" w:rsidP="000518F3">
      <w:r w:rsidRPr="00FB18F0">
        <w:rPr>
          <w:sz w:val="18"/>
          <w:szCs w:val="18"/>
        </w:rPr>
        <w:t xml:space="preserve">NAESB </w:t>
      </w:r>
      <w:r w:rsidR="00577C56" w:rsidRPr="00FB18F0">
        <w:rPr>
          <w:sz w:val="18"/>
          <w:szCs w:val="18"/>
        </w:rPr>
        <w:t>20</w:t>
      </w:r>
      <w:r w:rsidR="00577C56">
        <w:rPr>
          <w:sz w:val="18"/>
          <w:szCs w:val="18"/>
        </w:rPr>
        <w:t>21</w:t>
      </w:r>
      <w:r w:rsidR="00577C56" w:rsidRPr="00FB18F0">
        <w:rPr>
          <w:sz w:val="18"/>
          <w:szCs w:val="18"/>
        </w:rPr>
        <w:t xml:space="preserve"> </w:t>
      </w:r>
      <w:r w:rsidRPr="00FB18F0">
        <w:rPr>
          <w:sz w:val="18"/>
          <w:szCs w:val="18"/>
        </w:rPr>
        <w:t>WGQ EC and Subcommittee Leadership:</w:t>
      </w:r>
    </w:p>
    <w:p w14:paraId="50AF0271" w14:textId="091A860A" w:rsidR="001430E1" w:rsidRPr="00CD6B04" w:rsidRDefault="004A4EC4">
      <w:pPr>
        <w:pStyle w:val="BodyText"/>
        <w:spacing w:before="40" w:after="40"/>
        <w:ind w:left="720"/>
        <w:rPr>
          <w:sz w:val="18"/>
          <w:szCs w:val="18"/>
        </w:rPr>
      </w:pPr>
      <w:r w:rsidRPr="00CD6B04">
        <w:rPr>
          <w:sz w:val="18"/>
          <w:szCs w:val="18"/>
        </w:rPr>
        <w:t>Executive Committee:  Jim Buccigross, Chair</w:t>
      </w:r>
      <w:r w:rsidR="006F6271">
        <w:rPr>
          <w:sz w:val="18"/>
          <w:szCs w:val="18"/>
        </w:rPr>
        <w:t>, Rachel Hogge, Vice-Chair</w:t>
      </w:r>
    </w:p>
    <w:p w14:paraId="64FD8AE8" w14:textId="41F17F65" w:rsidR="001430E1" w:rsidRPr="00CD6B04" w:rsidRDefault="004A4EC4">
      <w:pPr>
        <w:pStyle w:val="BodyText"/>
        <w:spacing w:before="40" w:after="40"/>
        <w:ind w:left="720"/>
        <w:rPr>
          <w:sz w:val="18"/>
          <w:szCs w:val="18"/>
        </w:rPr>
      </w:pPr>
      <w:r w:rsidRPr="00CD6B04">
        <w:rPr>
          <w:sz w:val="18"/>
          <w:szCs w:val="18"/>
        </w:rPr>
        <w:t xml:space="preserve">Business Practices Subcommittee:  </w:t>
      </w:r>
      <w:del w:id="13" w:author="Elizabeth Mallett" w:date="2021-09-28T11:02:00Z">
        <w:r w:rsidR="003775BB" w:rsidRPr="00CD6B04" w:rsidDel="00A04778">
          <w:rPr>
            <w:sz w:val="18"/>
            <w:szCs w:val="18"/>
          </w:rPr>
          <w:delText>Sylvia Munson</w:delText>
        </w:r>
        <w:r w:rsidR="00B702F8" w:rsidRPr="00CD6B04" w:rsidDel="00A04778">
          <w:rPr>
            <w:sz w:val="18"/>
            <w:szCs w:val="18"/>
          </w:rPr>
          <w:delText xml:space="preserve">, </w:delText>
        </w:r>
      </w:del>
      <w:r w:rsidR="00B702F8" w:rsidRPr="00CD6B04">
        <w:rPr>
          <w:sz w:val="18"/>
          <w:szCs w:val="18"/>
        </w:rPr>
        <w:t>Will</w:t>
      </w:r>
      <w:r w:rsidR="00540D60" w:rsidRPr="00CD6B04">
        <w:rPr>
          <w:sz w:val="18"/>
          <w:szCs w:val="18"/>
        </w:rPr>
        <w:t>is</w:t>
      </w:r>
      <w:r w:rsidR="00B702F8" w:rsidRPr="00CD6B04">
        <w:rPr>
          <w:sz w:val="18"/>
          <w:szCs w:val="18"/>
        </w:rPr>
        <w:t xml:space="preserve"> McCluskey, Ben </w:t>
      </w:r>
      <w:r w:rsidR="00B702F8" w:rsidRPr="00D032B0">
        <w:rPr>
          <w:sz w:val="18"/>
          <w:szCs w:val="18"/>
        </w:rPr>
        <w:t>Schoene</w:t>
      </w:r>
    </w:p>
    <w:p w14:paraId="6DC6C8A9" w14:textId="4BDBDAA1" w:rsidR="001430E1" w:rsidRPr="00CD6B04" w:rsidRDefault="004A4EC4">
      <w:pPr>
        <w:pStyle w:val="BodyText"/>
        <w:spacing w:before="40" w:after="40"/>
        <w:ind w:left="720"/>
        <w:rPr>
          <w:sz w:val="18"/>
          <w:szCs w:val="18"/>
        </w:rPr>
      </w:pPr>
      <w:r w:rsidRPr="00CD6B04">
        <w:rPr>
          <w:sz w:val="18"/>
          <w:szCs w:val="18"/>
        </w:rPr>
        <w:t xml:space="preserve">Information Requirements Subcommittee:  </w:t>
      </w:r>
      <w:r w:rsidR="00266072" w:rsidRPr="00CD6B04">
        <w:rPr>
          <w:sz w:val="18"/>
          <w:szCs w:val="18"/>
        </w:rPr>
        <w:t>Rachel Hogge</w:t>
      </w:r>
      <w:r w:rsidR="005C139F" w:rsidRPr="00CD6B04">
        <w:rPr>
          <w:sz w:val="18"/>
          <w:szCs w:val="18"/>
        </w:rPr>
        <w:t xml:space="preserve"> and Nichole Lopez</w:t>
      </w:r>
    </w:p>
    <w:p w14:paraId="7E0CE830" w14:textId="1806A6B5" w:rsidR="001430E1" w:rsidRPr="00CD6B04" w:rsidRDefault="004A4EC4">
      <w:pPr>
        <w:pStyle w:val="BodyText"/>
        <w:spacing w:before="40" w:after="40"/>
        <w:ind w:left="720"/>
        <w:rPr>
          <w:sz w:val="18"/>
          <w:szCs w:val="18"/>
        </w:rPr>
      </w:pPr>
      <w:r w:rsidRPr="00CD6B04">
        <w:rPr>
          <w:sz w:val="18"/>
          <w:szCs w:val="18"/>
        </w:rPr>
        <w:t>Technical Subcommittee:  Kim Van Pelt</w:t>
      </w:r>
      <w:r w:rsidR="005C139F" w:rsidRPr="00CD6B04">
        <w:rPr>
          <w:sz w:val="18"/>
          <w:szCs w:val="18"/>
        </w:rPr>
        <w:t xml:space="preserve"> and Ste</w:t>
      </w:r>
      <w:r w:rsidR="00A37FB4" w:rsidRPr="00CD6B04">
        <w:rPr>
          <w:sz w:val="18"/>
          <w:szCs w:val="18"/>
        </w:rPr>
        <w:t>v</w:t>
      </w:r>
      <w:r w:rsidR="005C139F" w:rsidRPr="00CD6B04">
        <w:rPr>
          <w:sz w:val="18"/>
          <w:szCs w:val="18"/>
        </w:rPr>
        <w:t>en McCord</w:t>
      </w:r>
    </w:p>
    <w:p w14:paraId="50346FC0" w14:textId="77777777" w:rsidR="001430E1" w:rsidRPr="00CD6B04" w:rsidRDefault="004A4EC4">
      <w:pPr>
        <w:pStyle w:val="BodyText"/>
        <w:spacing w:before="40" w:after="40"/>
        <w:ind w:left="720"/>
        <w:rPr>
          <w:sz w:val="18"/>
          <w:szCs w:val="18"/>
        </w:rPr>
      </w:pPr>
      <w:r w:rsidRPr="00CD6B04">
        <w:rPr>
          <w:sz w:val="18"/>
          <w:szCs w:val="18"/>
        </w:rPr>
        <w:t>Contracts Subcommittee:  Keith Sappenfield</w:t>
      </w:r>
    </w:p>
    <w:p w14:paraId="06AFEB66" w14:textId="05C2F6C0" w:rsidR="0093255D" w:rsidRPr="00CD6B04" w:rsidRDefault="004A4EC4" w:rsidP="0093255D">
      <w:pPr>
        <w:pStyle w:val="BodyText"/>
        <w:spacing w:before="40" w:after="40"/>
        <w:ind w:left="720"/>
        <w:rPr>
          <w:sz w:val="18"/>
          <w:szCs w:val="18"/>
        </w:rPr>
      </w:pPr>
      <w:r w:rsidRPr="00CD6B04">
        <w:rPr>
          <w:sz w:val="18"/>
          <w:szCs w:val="18"/>
        </w:rPr>
        <w:t>Electronic Delivery Mechanism Subcommittee:  Leigh Spangler</w:t>
      </w:r>
      <w:r w:rsidR="00577C56">
        <w:rPr>
          <w:sz w:val="18"/>
          <w:szCs w:val="18"/>
        </w:rPr>
        <w:t>, Christopher Burden</w:t>
      </w:r>
    </w:p>
    <w:p w14:paraId="1354CAEF" w14:textId="36FFA954" w:rsidR="00EB16D3" w:rsidRPr="00CD6B04" w:rsidRDefault="000C094B" w:rsidP="00B16DBA">
      <w:pPr>
        <w:pStyle w:val="BodyText"/>
        <w:spacing w:before="40" w:after="40"/>
        <w:ind w:firstLine="720"/>
        <w:rPr>
          <w:sz w:val="18"/>
          <w:szCs w:val="18"/>
        </w:rPr>
      </w:pPr>
      <w:r w:rsidRPr="00CD6B04">
        <w:rPr>
          <w:sz w:val="18"/>
          <w:szCs w:val="18"/>
        </w:rPr>
        <w:lastRenderedPageBreak/>
        <w:t xml:space="preserve">WGQ/WEQ </w:t>
      </w:r>
      <w:r w:rsidR="00886F1C" w:rsidRPr="00CD6B04">
        <w:rPr>
          <w:sz w:val="18"/>
          <w:szCs w:val="18"/>
        </w:rPr>
        <w:t xml:space="preserve">FERC Forms Subcommittee: </w:t>
      </w:r>
      <w:r w:rsidR="00B16DBA" w:rsidRPr="00CD6B04">
        <w:rPr>
          <w:sz w:val="18"/>
          <w:szCs w:val="18"/>
        </w:rPr>
        <w:t xml:space="preserve"> </w:t>
      </w:r>
      <w:r w:rsidR="00886F1C" w:rsidRPr="00CD6B04">
        <w:rPr>
          <w:sz w:val="18"/>
          <w:szCs w:val="18"/>
        </w:rPr>
        <w:t>Leigh Spangler, Dick Brooks</w:t>
      </w:r>
    </w:p>
    <w:sectPr w:rsidR="00EB16D3" w:rsidRPr="00CD6B04" w:rsidSect="0093255D">
      <w:headerReference w:type="default" r:id="rId8"/>
      <w:footerReference w:type="default" r:id="rId9"/>
      <w:endnotePr>
        <w:numFmt w:val="decimal"/>
      </w:endnotePr>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33F69" w14:textId="77777777" w:rsidR="00E10801" w:rsidRDefault="00E10801">
      <w:r>
        <w:separator/>
      </w:r>
    </w:p>
  </w:endnote>
  <w:endnote w:type="continuationSeparator" w:id="0">
    <w:p w14:paraId="07A49D04" w14:textId="77777777" w:rsidR="00E10801" w:rsidRDefault="00E10801">
      <w:r>
        <w:continuationSeparator/>
      </w:r>
    </w:p>
  </w:endnote>
  <w:endnote w:id="1">
    <w:p w14:paraId="11297AE9" w14:textId="15F6935E" w:rsidR="00B81288" w:rsidRDefault="00B81288" w:rsidP="00242562">
      <w:pPr>
        <w:pStyle w:val="EndnoteText"/>
        <w:keepNext/>
        <w:keepLines/>
        <w:tabs>
          <w:tab w:val="left" w:pos="8107"/>
        </w:tabs>
        <w:spacing w:before="40" w:after="40"/>
        <w:jc w:val="left"/>
        <w:rPr>
          <w:b/>
          <w:sz w:val="18"/>
          <w:szCs w:val="18"/>
        </w:rPr>
      </w:pPr>
      <w:r>
        <w:rPr>
          <w:b/>
          <w:sz w:val="18"/>
          <w:szCs w:val="18"/>
        </w:rPr>
        <w:t>End Notes, WGQ 2021 Annual Plan:</w:t>
      </w:r>
    </w:p>
    <w:p w14:paraId="7F5CFFA0" w14:textId="77777777" w:rsidR="00B81288" w:rsidRDefault="00B81288" w:rsidP="00242562">
      <w:pPr>
        <w:pStyle w:val="EndnoteText"/>
        <w:keepNext/>
        <w:keepLines/>
        <w:spacing w:before="40" w:after="40"/>
        <w:jc w:val="left"/>
        <w:rPr>
          <w:sz w:val="18"/>
          <w:szCs w:val="18"/>
        </w:rPr>
      </w:pPr>
      <w:r>
        <w:rPr>
          <w:rStyle w:val="EndnoteReference"/>
          <w:sz w:val="18"/>
          <w:szCs w:val="18"/>
        </w:rPr>
        <w:endnoteRef/>
      </w:r>
      <w:r>
        <w:rPr>
          <w:sz w:val="18"/>
          <w:szCs w:val="18"/>
        </w:rPr>
        <w:t xml:space="preserve"> Dates in the completion column are by end of the quarter for completion by the assigned committee.  The dates do not necessarily mean that the standards are fully staffed to be implementable by the industry, and/or ratified by membership.  If one item is completed earlier than planned, another item can begin earlier and possibly complete earlier than planned.  There are no begin dates on the plan.</w:t>
      </w:r>
    </w:p>
  </w:endnote>
  <w:endnote w:id="2">
    <w:p w14:paraId="2DC7AC2A" w14:textId="77777777" w:rsidR="00B81288" w:rsidRDefault="00B81288">
      <w:pPr>
        <w:pStyle w:val="EndnoteText"/>
        <w:spacing w:before="40" w:after="40"/>
        <w:jc w:val="left"/>
        <w:rPr>
          <w:sz w:val="18"/>
          <w:szCs w:val="18"/>
        </w:rPr>
      </w:pPr>
      <w:r>
        <w:rPr>
          <w:rStyle w:val="EndnoteReference"/>
          <w:sz w:val="18"/>
          <w:szCs w:val="18"/>
        </w:rPr>
        <w:endnoteRef/>
      </w:r>
      <w:r>
        <w:rPr>
          <w:sz w:val="18"/>
          <w:szCs w:val="18"/>
        </w:rPr>
        <w:t xml:space="preserve"> The assignments are abbreviated.  The abbreviations and committee structure can be found at the end of the annual plan document.</w:t>
      </w:r>
    </w:p>
  </w:endnote>
  <w:endnote w:id="3">
    <w:p w14:paraId="06D89E69" w14:textId="77777777" w:rsidR="00B81288" w:rsidRDefault="00B81288">
      <w:pPr>
        <w:pStyle w:val="EndnoteText"/>
        <w:spacing w:before="40" w:after="40"/>
        <w:jc w:val="left"/>
        <w:rPr>
          <w:sz w:val="18"/>
          <w:szCs w:val="18"/>
        </w:rPr>
      </w:pPr>
      <w:r>
        <w:rPr>
          <w:rStyle w:val="EndnoteReference"/>
          <w:sz w:val="18"/>
          <w:szCs w:val="18"/>
        </w:rPr>
        <w:endnoteRef/>
      </w:r>
      <w:r>
        <w:rPr>
          <w:sz w:val="18"/>
          <w:szCs w:val="18"/>
        </w:rPr>
        <w:t xml:space="preserve"> As implementation of business issues are presented to the Information Requirements Subcommittee and Technical Subcommittee, those issues will be given precedence over WGQ 2021 Annual Plan Item No. 2.</w:t>
      </w:r>
    </w:p>
  </w:endnote>
  <w:endnote w:id="4">
    <w:p w14:paraId="6AC92BDB" w14:textId="2F80356C" w:rsidR="00B81288" w:rsidRDefault="00B81288" w:rsidP="008C3CBF">
      <w:pPr>
        <w:pStyle w:val="EndnoteText"/>
        <w:spacing w:before="40" w:after="40"/>
      </w:pPr>
      <w:r w:rsidRPr="00344898">
        <w:rPr>
          <w:rStyle w:val="EndnoteReference"/>
          <w:sz w:val="18"/>
          <w:szCs w:val="18"/>
        </w:rPr>
        <w:endnoteRef/>
      </w:r>
      <w:r w:rsidRPr="00344898">
        <w:rPr>
          <w:sz w:val="18"/>
          <w:szCs w:val="18"/>
        </w:rPr>
        <w:t xml:space="preserve"> </w:t>
      </w:r>
      <w:r w:rsidRPr="008C3CBF">
        <w:rPr>
          <w:sz w:val="18"/>
          <w:szCs w:val="18"/>
        </w:rPr>
        <w:t>The EC assigns maintenance of existing standards on a request-by-request basis.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38F71" w14:textId="18D2D52B" w:rsidR="00B81288" w:rsidRDefault="00B81288" w:rsidP="009F1D51">
    <w:pPr>
      <w:pStyle w:val="Footer"/>
      <w:pBdr>
        <w:top w:val="single" w:sz="4" w:space="1" w:color="auto"/>
      </w:pBdr>
      <w:jc w:val="right"/>
      <w:rPr>
        <w:sz w:val="18"/>
        <w:szCs w:val="18"/>
      </w:rPr>
    </w:pPr>
    <w:r>
      <w:rPr>
        <w:sz w:val="18"/>
        <w:szCs w:val="18"/>
      </w:rPr>
      <w:t xml:space="preserve">2021 WGQ Annual Plan Adopted by the Board of Directors on </w:t>
    </w:r>
    <w:r w:rsidR="00EA0F97">
      <w:rPr>
        <w:sz w:val="18"/>
        <w:szCs w:val="18"/>
      </w:rPr>
      <w:t xml:space="preserve">September </w:t>
    </w:r>
    <w:r w:rsidR="00214433">
      <w:rPr>
        <w:sz w:val="18"/>
        <w:szCs w:val="18"/>
      </w:rPr>
      <w:t>2, 2021</w:t>
    </w:r>
    <w:ins w:id="14" w:author="Elizabeth Mallett [2]" w:date="2021-10-07T10:02:00Z">
      <w:r w:rsidR="008833C7">
        <w:rPr>
          <w:sz w:val="18"/>
          <w:szCs w:val="18"/>
        </w:rPr>
        <w:t xml:space="preserve"> </w:t>
      </w:r>
      <w:r w:rsidR="008833C7" w:rsidRPr="008833C7">
        <w:rPr>
          <w:bCs/>
          <w:sz w:val="18"/>
          <w:szCs w:val="18"/>
        </w:rPr>
        <w:t xml:space="preserve">with proposed revisions by the WGQ Executive Committee on October </w:t>
      </w:r>
    </w:ins>
    <w:ins w:id="15" w:author="Elizabeth Mallett [2]" w:date="2021-10-07T10:04:00Z">
      <w:r w:rsidR="008833C7">
        <w:rPr>
          <w:bCs/>
          <w:sz w:val="18"/>
          <w:szCs w:val="18"/>
        </w:rPr>
        <w:t>7</w:t>
      </w:r>
    </w:ins>
    <w:ins w:id="16" w:author="Elizabeth Mallett [2]" w:date="2021-10-07T10:02:00Z">
      <w:r w:rsidR="008833C7" w:rsidRPr="008833C7">
        <w:rPr>
          <w:bCs/>
          <w:sz w:val="18"/>
          <w:szCs w:val="18"/>
        </w:rPr>
        <w:t>, 2021</w:t>
      </w:r>
    </w:ins>
  </w:p>
  <w:p w14:paraId="3458BFEF" w14:textId="2AF50CBE" w:rsidR="00B81288" w:rsidRDefault="00B81288" w:rsidP="001E1E6A">
    <w:pPr>
      <w:pStyle w:val="Footer"/>
      <w:pBdr>
        <w:top w:val="single" w:sz="4" w:space="1" w:color="auto"/>
      </w:pBdr>
      <w:jc w:val="right"/>
    </w:pPr>
    <w:r>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Pr>
        <w:noProof/>
        <w:sz w:val="18"/>
        <w:szCs w:val="18"/>
      </w:rPr>
      <w:t>1</w:t>
    </w:r>
    <w:r>
      <w:rPr>
        <w:sz w:val="18"/>
        <w:szCs w:val="18"/>
      </w:rPr>
      <w:fldChar w:fldCharType="end"/>
    </w:r>
    <w:r>
      <w:rPr>
        <w:sz w:val="18"/>
        <w:szCs w:val="18"/>
      </w:rPr>
      <w:t xml:space="preserve"> of </w:t>
    </w:r>
    <w:r>
      <w:rPr>
        <w:sz w:val="18"/>
        <w:szCs w:val="18"/>
      </w:rPr>
      <w:fldChar w:fldCharType="begin"/>
    </w:r>
    <w:r>
      <w:rPr>
        <w:sz w:val="18"/>
        <w:szCs w:val="18"/>
      </w:rPr>
      <w:instrText xml:space="preserve"> NUMPAGES </w:instrText>
    </w:r>
    <w:r>
      <w:rPr>
        <w:sz w:val="18"/>
        <w:szCs w:val="18"/>
      </w:rPr>
      <w:fldChar w:fldCharType="separate"/>
    </w:r>
    <w:r>
      <w:rPr>
        <w:noProof/>
        <w:sz w:val="18"/>
        <w:szCs w:val="18"/>
      </w:rPr>
      <w:t>2</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CDC55" w14:textId="77777777" w:rsidR="00E10801" w:rsidRDefault="00E10801">
      <w:r>
        <w:separator/>
      </w:r>
    </w:p>
  </w:footnote>
  <w:footnote w:type="continuationSeparator" w:id="0">
    <w:p w14:paraId="63B9635F" w14:textId="77777777" w:rsidR="00E10801" w:rsidRDefault="00E10801">
      <w:r>
        <w:continuationSeparator/>
      </w:r>
    </w:p>
  </w:footnote>
  <w:footnote w:id="1">
    <w:p w14:paraId="71D6091B" w14:textId="1BB33F63" w:rsidR="00B81288" w:rsidRPr="009B5812" w:rsidRDefault="00B81288" w:rsidP="009B5812">
      <w:pPr>
        <w:pStyle w:val="FootnoteText"/>
        <w:spacing w:before="120"/>
        <w:rPr>
          <w:sz w:val="16"/>
          <w:szCs w:val="16"/>
        </w:rPr>
      </w:pPr>
      <w:r w:rsidRPr="00ED707E">
        <w:rPr>
          <w:rStyle w:val="FootnoteReference"/>
          <w:sz w:val="16"/>
          <w:szCs w:val="16"/>
        </w:rPr>
        <w:footnoteRef/>
      </w:r>
      <w:r w:rsidRPr="00ED707E">
        <w:rPr>
          <w:rStyle w:val="FootnoteReference"/>
          <w:sz w:val="16"/>
          <w:szCs w:val="16"/>
        </w:rPr>
        <w:t xml:space="preserve"> </w:t>
      </w:r>
      <w:r w:rsidRPr="00ED707E">
        <w:rPr>
          <w:sz w:val="16"/>
          <w:szCs w:val="16"/>
        </w:rPr>
        <w:t xml:space="preserve">The FERC </w:t>
      </w:r>
      <w:r w:rsidRPr="00A33615">
        <w:rPr>
          <w:i/>
          <w:sz w:val="16"/>
          <w:szCs w:val="16"/>
        </w:rPr>
        <w:t>Order Instituting Proceeding to Develop Electronic Filing Protocols for Commission Forms</w:t>
      </w:r>
      <w:r w:rsidRPr="00ED707E">
        <w:rPr>
          <w:sz w:val="16"/>
          <w:szCs w:val="16"/>
        </w:rPr>
        <w:t xml:space="preserve">, issued on April 16, 2015, can be found through the following hyperlink: </w:t>
      </w:r>
      <w:hyperlink r:id="rId1" w:history="1">
        <w:r w:rsidRPr="00ED707E">
          <w:rPr>
            <w:rStyle w:val="Hyperlink"/>
            <w:sz w:val="16"/>
            <w:szCs w:val="16"/>
          </w:rPr>
          <w:t>https://www.naesb.org/pdf4/ferc041615_electronic_filing_protocols_forms.pdf</w:t>
        </w:r>
      </w:hyperlink>
      <w:r>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07D8F" w14:textId="77777777" w:rsidR="00B81288" w:rsidRDefault="00B81288" w:rsidP="0093255D">
    <w:pPr>
      <w:pStyle w:val="Header"/>
      <w:tabs>
        <w:tab w:val="left" w:pos="1080"/>
      </w:tabs>
      <w:spacing w:before="120"/>
      <w:ind w:left="2160"/>
      <w:jc w:val="right"/>
      <w:rPr>
        <w:b/>
        <w:spacing w:val="20"/>
        <w:sz w:val="32"/>
        <w:szCs w:val="32"/>
      </w:rPr>
    </w:pPr>
    <w:r>
      <w:rPr>
        <w:noProof/>
      </w:rPr>
      <mc:AlternateContent>
        <mc:Choice Requires="wpg">
          <w:drawing>
            <wp:anchor distT="0" distB="0" distL="114300" distR="114300" simplePos="0" relativeHeight="251662336" behindDoc="1" locked="0" layoutInCell="1" allowOverlap="1" wp14:anchorId="6E538389" wp14:editId="14EA0BDE">
              <wp:simplePos x="0" y="0"/>
              <wp:positionH relativeFrom="page">
                <wp:posOffset>914400</wp:posOffset>
              </wp:positionH>
              <wp:positionV relativeFrom="page">
                <wp:posOffset>228600</wp:posOffset>
              </wp:positionV>
              <wp:extent cx="1511300" cy="1238250"/>
              <wp:effectExtent l="0" t="0" r="0" b="0"/>
              <wp:wrapNone/>
              <wp:docPr id="3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511300" cy="1238250"/>
                        <a:chOff x="1161" y="1804"/>
                        <a:chExt cx="7590" cy="5040"/>
                      </a:xfrm>
                    </wpg:grpSpPr>
                    <wps:wsp>
                      <wps:cNvPr id="36" name="Rectangle 36"/>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1E03E3" w14:textId="77777777" w:rsidR="00B81288" w:rsidRDefault="00B81288"/>
                        </w:txbxContent>
                      </wps:txbx>
                      <wps:bodyPr rot="0" vert="horz" wrap="square" lIns="0" tIns="0" rIns="0" bIns="0" anchor="t" anchorCtr="0" upright="1">
                        <a:noAutofit/>
                      </wps:bodyPr>
                    </wps:wsp>
                    <pic:pic xmlns:pic="http://schemas.openxmlformats.org/drawingml/2006/picture">
                      <pic:nvPicPr>
                        <pic:cNvPr id="37" name="Picture 37"/>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E538389" id="Group 35" o:spid="_x0000_s1054" style="position:absolute;left:0;text-align:left;margin-left:1in;margin-top:18pt;width:119pt;height:97.5pt;flip:x;z-index:-251654144;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">
              <v:rect id="Rectangle 36" o:spid="_x0000_s1055" style="position:absolute;left:8440;top:1838;width:260;height:496;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" filled="f" stroked="f">
                <v:textbox inset="0,0,0,0">
                  <w:txbxContent>
                    <w:p w14:paraId="611E03E3" w14:textId="77777777" w:rsidR="00B81288" w:rsidRDefault="00B81288"/>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7" o:spid="_x0000_s1056"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">
                <v:imagedata r:id="rId2" o:title=""/>
              </v:shape>
              <w10:wrap anchorx="page" anchory="page"/>
            </v:group>
          </w:pict>
        </mc:Fallback>
      </mc:AlternateContent>
    </w:r>
    <w:r>
      <w:rPr>
        <w:b/>
        <w:spacing w:val="20"/>
        <w:sz w:val="32"/>
        <w:szCs w:val="32"/>
      </w:rPr>
      <w:t>North American Energy Standards Board</w:t>
    </w:r>
  </w:p>
  <w:p w14:paraId="13AD81BC" w14:textId="77777777" w:rsidR="00B81288" w:rsidRDefault="00B81288">
    <w:pPr>
      <w:pStyle w:val="Header"/>
      <w:tabs>
        <w:tab w:val="left" w:pos="680"/>
        <w:tab w:val="right" w:pos="9810"/>
      </w:tabs>
      <w:spacing w:before="60"/>
      <w:ind w:left="1800"/>
      <w:jc w:val="right"/>
    </w:pPr>
    <w:r>
      <w:t>801 Travis, Suite 1675, Houston, Texas 77002</w:t>
    </w:r>
  </w:p>
  <w:p w14:paraId="0256D847" w14:textId="77777777" w:rsidR="00B81288" w:rsidRDefault="00B81288">
    <w:pPr>
      <w:pStyle w:val="Header"/>
      <w:ind w:left="1800"/>
      <w:jc w:val="right"/>
      <w:rPr>
        <w:lang w:val="fr-FR"/>
      </w:rPr>
    </w:pPr>
    <w:r>
      <w:rPr>
        <w:lang w:val="fr-FR"/>
      </w:rPr>
      <w:t>Phone:  (713) 356-0060, Fax:  (713) 356-0067, E-mail: naesb@naesb.org</w:t>
    </w:r>
  </w:p>
  <w:p w14:paraId="58B3C7CB" w14:textId="77777777" w:rsidR="00B81288" w:rsidRDefault="00B81288" w:rsidP="009E79B1">
    <w:pPr>
      <w:pStyle w:val="Header"/>
      <w:pBdr>
        <w:bottom w:val="single" w:sz="18" w:space="1" w:color="auto"/>
      </w:pBdr>
      <w:spacing w:after="120"/>
      <w:ind w:left="1800" w:hanging="1800"/>
      <w:jc w:val="right"/>
    </w:pPr>
    <w:r>
      <w:rPr>
        <w:lang w:val="fr-FR"/>
      </w:rPr>
      <w:tab/>
    </w:r>
    <w:r>
      <w:t xml:space="preserve">Home Page: </w:t>
    </w:r>
    <w:hyperlink r:id="rId3" w:history="1">
      <w:r>
        <w:rPr>
          <w:rStyle w:val="Hyperlink"/>
        </w:rPr>
        <w:t>www.naesb.org</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407838"/>
    <w:multiLevelType w:val="hybridMultilevel"/>
    <w:tmpl w:val="280A93CA"/>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C176B2"/>
    <w:multiLevelType w:val="hybridMultilevel"/>
    <w:tmpl w:val="9D3A5448"/>
    <w:lvl w:ilvl="0" w:tplc="85E2C9AE">
      <w:start w:val="1"/>
      <w:numFmt w:val="bullet"/>
      <w:lvlText w:val=""/>
      <w:lvlJc w:val="left"/>
      <w:pPr>
        <w:tabs>
          <w:tab w:val="num" w:pos="288"/>
        </w:tabs>
        <w:ind w:left="288" w:hanging="288"/>
      </w:pPr>
      <w:rPr>
        <w:rFonts w:ascii="Symbol" w:hAnsi="Symbol" w:hint="default"/>
        <w:b w:val="0"/>
        <w:i w:val="0"/>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30A4DE1"/>
    <w:multiLevelType w:val="hybridMultilevel"/>
    <w:tmpl w:val="E216F40C"/>
    <w:lvl w:ilvl="0" w:tplc="15CED548">
      <w:start w:val="2"/>
      <w:numFmt w:val="decimal"/>
      <w:lvlText w:val="%1."/>
      <w:lvlJc w:val="left"/>
      <w:pPr>
        <w:tabs>
          <w:tab w:val="num" w:pos="3240"/>
        </w:tabs>
        <w:ind w:left="3240" w:hanging="360"/>
      </w:pPr>
      <w:rPr>
        <w:rFonts w:cs="Times New Roman" w:hint="default"/>
      </w:rPr>
    </w:lvl>
    <w:lvl w:ilvl="1" w:tplc="04090019" w:tentative="1">
      <w:start w:val="1"/>
      <w:numFmt w:val="lowerLetter"/>
      <w:lvlText w:val="%2."/>
      <w:lvlJc w:val="left"/>
      <w:pPr>
        <w:tabs>
          <w:tab w:val="num" w:pos="3960"/>
        </w:tabs>
        <w:ind w:left="3960" w:hanging="360"/>
      </w:pPr>
      <w:rPr>
        <w:rFonts w:cs="Times New Roman"/>
      </w:rPr>
    </w:lvl>
    <w:lvl w:ilvl="2" w:tplc="0409001B" w:tentative="1">
      <w:start w:val="1"/>
      <w:numFmt w:val="lowerRoman"/>
      <w:lvlText w:val="%3."/>
      <w:lvlJc w:val="right"/>
      <w:pPr>
        <w:tabs>
          <w:tab w:val="num" w:pos="4680"/>
        </w:tabs>
        <w:ind w:left="4680" w:hanging="180"/>
      </w:pPr>
      <w:rPr>
        <w:rFonts w:cs="Times New Roman"/>
      </w:rPr>
    </w:lvl>
    <w:lvl w:ilvl="3" w:tplc="0409000F" w:tentative="1">
      <w:start w:val="1"/>
      <w:numFmt w:val="decimal"/>
      <w:lvlText w:val="%4."/>
      <w:lvlJc w:val="left"/>
      <w:pPr>
        <w:tabs>
          <w:tab w:val="num" w:pos="5400"/>
        </w:tabs>
        <w:ind w:left="5400" w:hanging="360"/>
      </w:pPr>
      <w:rPr>
        <w:rFonts w:cs="Times New Roman"/>
      </w:rPr>
    </w:lvl>
    <w:lvl w:ilvl="4" w:tplc="04090019" w:tentative="1">
      <w:start w:val="1"/>
      <w:numFmt w:val="lowerLetter"/>
      <w:lvlText w:val="%5."/>
      <w:lvlJc w:val="left"/>
      <w:pPr>
        <w:tabs>
          <w:tab w:val="num" w:pos="6120"/>
        </w:tabs>
        <w:ind w:left="6120" w:hanging="360"/>
      </w:pPr>
      <w:rPr>
        <w:rFonts w:cs="Times New Roman"/>
      </w:rPr>
    </w:lvl>
    <w:lvl w:ilvl="5" w:tplc="0409001B" w:tentative="1">
      <w:start w:val="1"/>
      <w:numFmt w:val="lowerRoman"/>
      <w:lvlText w:val="%6."/>
      <w:lvlJc w:val="right"/>
      <w:pPr>
        <w:tabs>
          <w:tab w:val="num" w:pos="6840"/>
        </w:tabs>
        <w:ind w:left="6840" w:hanging="180"/>
      </w:pPr>
      <w:rPr>
        <w:rFonts w:cs="Times New Roman"/>
      </w:rPr>
    </w:lvl>
    <w:lvl w:ilvl="6" w:tplc="0409000F" w:tentative="1">
      <w:start w:val="1"/>
      <w:numFmt w:val="decimal"/>
      <w:lvlText w:val="%7."/>
      <w:lvlJc w:val="left"/>
      <w:pPr>
        <w:tabs>
          <w:tab w:val="num" w:pos="7560"/>
        </w:tabs>
        <w:ind w:left="7560" w:hanging="360"/>
      </w:pPr>
      <w:rPr>
        <w:rFonts w:cs="Times New Roman"/>
      </w:rPr>
    </w:lvl>
    <w:lvl w:ilvl="7" w:tplc="04090019" w:tentative="1">
      <w:start w:val="1"/>
      <w:numFmt w:val="lowerLetter"/>
      <w:lvlText w:val="%8."/>
      <w:lvlJc w:val="left"/>
      <w:pPr>
        <w:tabs>
          <w:tab w:val="num" w:pos="8280"/>
        </w:tabs>
        <w:ind w:left="8280" w:hanging="360"/>
      </w:pPr>
      <w:rPr>
        <w:rFonts w:cs="Times New Roman"/>
      </w:rPr>
    </w:lvl>
    <w:lvl w:ilvl="8" w:tplc="0409001B" w:tentative="1">
      <w:start w:val="1"/>
      <w:numFmt w:val="lowerRoman"/>
      <w:lvlText w:val="%9."/>
      <w:lvlJc w:val="right"/>
      <w:pPr>
        <w:tabs>
          <w:tab w:val="num" w:pos="9000"/>
        </w:tabs>
        <w:ind w:left="9000" w:hanging="180"/>
      </w:pPr>
      <w:rPr>
        <w:rFonts w:cs="Times New Roman"/>
      </w:rPr>
    </w:lvl>
  </w:abstractNum>
  <w:abstractNum w:abstractNumId="3" w15:restartNumberingAfterBreak="0">
    <w:nsid w:val="713125C6"/>
    <w:multiLevelType w:val="hybridMultilevel"/>
    <w:tmpl w:val="91224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1764EB"/>
    <w:multiLevelType w:val="hybridMultilevel"/>
    <w:tmpl w:val="C91E1618"/>
    <w:lvl w:ilvl="0" w:tplc="1CB6E444">
      <w:start w:val="1"/>
      <w:numFmt w:val="decimal"/>
      <w:lvlText w:val="(%1)"/>
      <w:lvlJc w:val="left"/>
      <w:pPr>
        <w:ind w:left="63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lizabeth Mallett [2]">
    <w15:presenceInfo w15:providerId="Windows Live" w15:userId="7b12c5078a1beec4"/>
  </w15:person>
  <w15:person w15:author="Elizabeth Mallett">
    <w15:presenceInfo w15:providerId="None" w15:userId="Elizabeth Mallet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activeWritingStyle w:appName="MSWord" w:lang="fr-FR" w:vendorID="64" w:dllVersion="6" w:nlCheck="1" w:checkStyle="1"/>
  <w:activeWritingStyle w:appName="MSWord" w:lang="en-US" w:vendorID="64" w:dllVersion="6" w:nlCheck="1" w:checkStyle="1"/>
  <w:activeWritingStyle w:appName="MSWord" w:lang="en-US" w:vendorID="64" w:dllVersion="4096" w:nlCheck="1" w:checkStyle="0"/>
  <w:activeWritingStyle w:appName="MSWord" w:lang="fr-FR" w:vendorID="64" w:dllVersion="4096" w:nlCheck="1" w:checkStyle="0"/>
  <w:activeWritingStyle w:appName="MSWord" w:lang="fr-FR" w:vendorID="64" w:dllVersion="0" w:nlCheck="1" w:checkStyle="0"/>
  <w:activeWritingStyle w:appName="MSWord" w:lang="en-US"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0E1"/>
    <w:rsid w:val="00000FF8"/>
    <w:rsid w:val="000079A4"/>
    <w:rsid w:val="00010F70"/>
    <w:rsid w:val="00011390"/>
    <w:rsid w:val="00012BF4"/>
    <w:rsid w:val="00020040"/>
    <w:rsid w:val="0002447F"/>
    <w:rsid w:val="00031C65"/>
    <w:rsid w:val="00032FC4"/>
    <w:rsid w:val="000341AB"/>
    <w:rsid w:val="00036EE3"/>
    <w:rsid w:val="00043E5F"/>
    <w:rsid w:val="000505E7"/>
    <w:rsid w:val="000518F3"/>
    <w:rsid w:val="00053436"/>
    <w:rsid w:val="000543ED"/>
    <w:rsid w:val="000546EF"/>
    <w:rsid w:val="00056108"/>
    <w:rsid w:val="000603F8"/>
    <w:rsid w:val="00061093"/>
    <w:rsid w:val="000660D7"/>
    <w:rsid w:val="000672E5"/>
    <w:rsid w:val="00067B33"/>
    <w:rsid w:val="000773A3"/>
    <w:rsid w:val="00085D70"/>
    <w:rsid w:val="000910F6"/>
    <w:rsid w:val="000A02E8"/>
    <w:rsid w:val="000A0491"/>
    <w:rsid w:val="000A0835"/>
    <w:rsid w:val="000A274F"/>
    <w:rsid w:val="000A62B9"/>
    <w:rsid w:val="000B1211"/>
    <w:rsid w:val="000B3121"/>
    <w:rsid w:val="000C094B"/>
    <w:rsid w:val="000E1BA6"/>
    <w:rsid w:val="000E49EE"/>
    <w:rsid w:val="000E4C42"/>
    <w:rsid w:val="001049F4"/>
    <w:rsid w:val="00112DE3"/>
    <w:rsid w:val="00112FD9"/>
    <w:rsid w:val="0011329E"/>
    <w:rsid w:val="001165E4"/>
    <w:rsid w:val="00120606"/>
    <w:rsid w:val="00121CC9"/>
    <w:rsid w:val="0013384C"/>
    <w:rsid w:val="001430E1"/>
    <w:rsid w:val="00152583"/>
    <w:rsid w:val="001529A1"/>
    <w:rsid w:val="0015719E"/>
    <w:rsid w:val="00161A67"/>
    <w:rsid w:val="00161AAE"/>
    <w:rsid w:val="001659F8"/>
    <w:rsid w:val="00170FE9"/>
    <w:rsid w:val="00191151"/>
    <w:rsid w:val="0019507D"/>
    <w:rsid w:val="00195965"/>
    <w:rsid w:val="001A35BE"/>
    <w:rsid w:val="001A4422"/>
    <w:rsid w:val="001A72DA"/>
    <w:rsid w:val="001B0FE0"/>
    <w:rsid w:val="001C2C03"/>
    <w:rsid w:val="001C365D"/>
    <w:rsid w:val="001D4842"/>
    <w:rsid w:val="001D6127"/>
    <w:rsid w:val="001D673B"/>
    <w:rsid w:val="001E1E6A"/>
    <w:rsid w:val="001E33ED"/>
    <w:rsid w:val="001E5C5C"/>
    <w:rsid w:val="0020007F"/>
    <w:rsid w:val="002037E9"/>
    <w:rsid w:val="00203B05"/>
    <w:rsid w:val="00211257"/>
    <w:rsid w:val="0021248C"/>
    <w:rsid w:val="00214433"/>
    <w:rsid w:val="00217017"/>
    <w:rsid w:val="0022044B"/>
    <w:rsid w:val="00220F93"/>
    <w:rsid w:val="00230489"/>
    <w:rsid w:val="00237D2C"/>
    <w:rsid w:val="0024099F"/>
    <w:rsid w:val="00242562"/>
    <w:rsid w:val="002427DA"/>
    <w:rsid w:val="00244160"/>
    <w:rsid w:val="00252410"/>
    <w:rsid w:val="00265963"/>
    <w:rsid w:val="00266072"/>
    <w:rsid w:val="002702CE"/>
    <w:rsid w:val="00270AB7"/>
    <w:rsid w:val="00270CC3"/>
    <w:rsid w:val="00274C0E"/>
    <w:rsid w:val="002753F1"/>
    <w:rsid w:val="00276F9F"/>
    <w:rsid w:val="0028102C"/>
    <w:rsid w:val="00283E90"/>
    <w:rsid w:val="00284BA1"/>
    <w:rsid w:val="002878E0"/>
    <w:rsid w:val="002936E1"/>
    <w:rsid w:val="002B0AE4"/>
    <w:rsid w:val="002C19A6"/>
    <w:rsid w:val="002E378A"/>
    <w:rsid w:val="002E6DB9"/>
    <w:rsid w:val="002F601E"/>
    <w:rsid w:val="002F6803"/>
    <w:rsid w:val="00300A24"/>
    <w:rsid w:val="00307C94"/>
    <w:rsid w:val="003275CA"/>
    <w:rsid w:val="0033584D"/>
    <w:rsid w:val="0034183D"/>
    <w:rsid w:val="00342BA7"/>
    <w:rsid w:val="00342BB5"/>
    <w:rsid w:val="00344898"/>
    <w:rsid w:val="00350C20"/>
    <w:rsid w:val="00352D7F"/>
    <w:rsid w:val="00354315"/>
    <w:rsid w:val="003667FE"/>
    <w:rsid w:val="00366BA1"/>
    <w:rsid w:val="003775BB"/>
    <w:rsid w:val="003778D6"/>
    <w:rsid w:val="00380DF7"/>
    <w:rsid w:val="0038109E"/>
    <w:rsid w:val="00382810"/>
    <w:rsid w:val="00383858"/>
    <w:rsid w:val="00397C12"/>
    <w:rsid w:val="003A615C"/>
    <w:rsid w:val="003B01AA"/>
    <w:rsid w:val="003C08E9"/>
    <w:rsid w:val="003C23BD"/>
    <w:rsid w:val="003C5A1B"/>
    <w:rsid w:val="003D4A70"/>
    <w:rsid w:val="003D7403"/>
    <w:rsid w:val="003E3057"/>
    <w:rsid w:val="003E6E99"/>
    <w:rsid w:val="003F58D5"/>
    <w:rsid w:val="003F7D11"/>
    <w:rsid w:val="00400041"/>
    <w:rsid w:val="00402470"/>
    <w:rsid w:val="00407934"/>
    <w:rsid w:val="00422E01"/>
    <w:rsid w:val="004264CB"/>
    <w:rsid w:val="004458F3"/>
    <w:rsid w:val="004509C0"/>
    <w:rsid w:val="00454C53"/>
    <w:rsid w:val="00456653"/>
    <w:rsid w:val="00457ED3"/>
    <w:rsid w:val="004609D2"/>
    <w:rsid w:val="00462AA1"/>
    <w:rsid w:val="00467BC1"/>
    <w:rsid w:val="00472C04"/>
    <w:rsid w:val="00472DEA"/>
    <w:rsid w:val="004749FF"/>
    <w:rsid w:val="00477CA2"/>
    <w:rsid w:val="0048182D"/>
    <w:rsid w:val="0048344A"/>
    <w:rsid w:val="004842EC"/>
    <w:rsid w:val="00484AE6"/>
    <w:rsid w:val="00490A36"/>
    <w:rsid w:val="004922FB"/>
    <w:rsid w:val="00493A14"/>
    <w:rsid w:val="00493FA3"/>
    <w:rsid w:val="004975BA"/>
    <w:rsid w:val="0049793D"/>
    <w:rsid w:val="004A4EC4"/>
    <w:rsid w:val="004A592D"/>
    <w:rsid w:val="004B4A4A"/>
    <w:rsid w:val="004B4E11"/>
    <w:rsid w:val="004B5834"/>
    <w:rsid w:val="004B687F"/>
    <w:rsid w:val="004C4CDF"/>
    <w:rsid w:val="004D05BC"/>
    <w:rsid w:val="004D2B6C"/>
    <w:rsid w:val="004E0099"/>
    <w:rsid w:val="004E18A8"/>
    <w:rsid w:val="004E2138"/>
    <w:rsid w:val="004E73C4"/>
    <w:rsid w:val="004F0FD7"/>
    <w:rsid w:val="005018CE"/>
    <w:rsid w:val="0050341D"/>
    <w:rsid w:val="00506A20"/>
    <w:rsid w:val="00511342"/>
    <w:rsid w:val="0051427C"/>
    <w:rsid w:val="00514A48"/>
    <w:rsid w:val="00516DEF"/>
    <w:rsid w:val="00520792"/>
    <w:rsid w:val="00521F91"/>
    <w:rsid w:val="00523073"/>
    <w:rsid w:val="00525972"/>
    <w:rsid w:val="00532211"/>
    <w:rsid w:val="00532C4E"/>
    <w:rsid w:val="00533818"/>
    <w:rsid w:val="00540D60"/>
    <w:rsid w:val="005515AF"/>
    <w:rsid w:val="0055252F"/>
    <w:rsid w:val="005540BA"/>
    <w:rsid w:val="00555160"/>
    <w:rsid w:val="00563A16"/>
    <w:rsid w:val="005714CB"/>
    <w:rsid w:val="00575355"/>
    <w:rsid w:val="00577794"/>
    <w:rsid w:val="00577C56"/>
    <w:rsid w:val="00584CBD"/>
    <w:rsid w:val="00591B00"/>
    <w:rsid w:val="00593560"/>
    <w:rsid w:val="00594466"/>
    <w:rsid w:val="00597A05"/>
    <w:rsid w:val="005B0087"/>
    <w:rsid w:val="005B1055"/>
    <w:rsid w:val="005B2804"/>
    <w:rsid w:val="005B4201"/>
    <w:rsid w:val="005B63E4"/>
    <w:rsid w:val="005C139F"/>
    <w:rsid w:val="005C1843"/>
    <w:rsid w:val="005C5980"/>
    <w:rsid w:val="005D3702"/>
    <w:rsid w:val="005D5CDA"/>
    <w:rsid w:val="005E18B4"/>
    <w:rsid w:val="005E4AAA"/>
    <w:rsid w:val="005E5380"/>
    <w:rsid w:val="005F14E7"/>
    <w:rsid w:val="005F3ABF"/>
    <w:rsid w:val="00611B5B"/>
    <w:rsid w:val="00617063"/>
    <w:rsid w:val="00620D79"/>
    <w:rsid w:val="00622C4B"/>
    <w:rsid w:val="0062332F"/>
    <w:rsid w:val="00624D6E"/>
    <w:rsid w:val="0062767C"/>
    <w:rsid w:val="00632AEF"/>
    <w:rsid w:val="00636376"/>
    <w:rsid w:val="006365AE"/>
    <w:rsid w:val="006402E5"/>
    <w:rsid w:val="00643178"/>
    <w:rsid w:val="006535FA"/>
    <w:rsid w:val="00661823"/>
    <w:rsid w:val="00662A16"/>
    <w:rsid w:val="00680AA1"/>
    <w:rsid w:val="0068394A"/>
    <w:rsid w:val="00690886"/>
    <w:rsid w:val="00696906"/>
    <w:rsid w:val="00697091"/>
    <w:rsid w:val="006B105D"/>
    <w:rsid w:val="006B3088"/>
    <w:rsid w:val="006B3C28"/>
    <w:rsid w:val="006B79AC"/>
    <w:rsid w:val="006C0C84"/>
    <w:rsid w:val="006C1B5D"/>
    <w:rsid w:val="006D2096"/>
    <w:rsid w:val="006D383D"/>
    <w:rsid w:val="006E19BE"/>
    <w:rsid w:val="006E5E98"/>
    <w:rsid w:val="006E7085"/>
    <w:rsid w:val="006F4439"/>
    <w:rsid w:val="006F54F7"/>
    <w:rsid w:val="006F6271"/>
    <w:rsid w:val="006F7648"/>
    <w:rsid w:val="00702F39"/>
    <w:rsid w:val="00725360"/>
    <w:rsid w:val="0072692E"/>
    <w:rsid w:val="007304A9"/>
    <w:rsid w:val="00743A6E"/>
    <w:rsid w:val="00745745"/>
    <w:rsid w:val="00746B78"/>
    <w:rsid w:val="00750220"/>
    <w:rsid w:val="00750920"/>
    <w:rsid w:val="00752488"/>
    <w:rsid w:val="00754CD8"/>
    <w:rsid w:val="00755EAA"/>
    <w:rsid w:val="00760FD2"/>
    <w:rsid w:val="00765AF8"/>
    <w:rsid w:val="0077249C"/>
    <w:rsid w:val="00775DC9"/>
    <w:rsid w:val="00780343"/>
    <w:rsid w:val="007810F1"/>
    <w:rsid w:val="007819C6"/>
    <w:rsid w:val="00781E19"/>
    <w:rsid w:val="00784BF3"/>
    <w:rsid w:val="007864CD"/>
    <w:rsid w:val="00786947"/>
    <w:rsid w:val="007A6CBC"/>
    <w:rsid w:val="007A71EE"/>
    <w:rsid w:val="007B0308"/>
    <w:rsid w:val="007B479A"/>
    <w:rsid w:val="007B709E"/>
    <w:rsid w:val="007C1CAF"/>
    <w:rsid w:val="007C1D22"/>
    <w:rsid w:val="007C3751"/>
    <w:rsid w:val="007C7D5C"/>
    <w:rsid w:val="007D0951"/>
    <w:rsid w:val="007D3729"/>
    <w:rsid w:val="007D3F6F"/>
    <w:rsid w:val="007E0BFA"/>
    <w:rsid w:val="007E0D14"/>
    <w:rsid w:val="007E2745"/>
    <w:rsid w:val="007E4B59"/>
    <w:rsid w:val="007E6D3E"/>
    <w:rsid w:val="007F1A86"/>
    <w:rsid w:val="007F4301"/>
    <w:rsid w:val="0080302D"/>
    <w:rsid w:val="00813A5A"/>
    <w:rsid w:val="00813D10"/>
    <w:rsid w:val="008168BD"/>
    <w:rsid w:val="00816F6D"/>
    <w:rsid w:val="00825B4A"/>
    <w:rsid w:val="00825D6D"/>
    <w:rsid w:val="00826A42"/>
    <w:rsid w:val="00835EE4"/>
    <w:rsid w:val="00836B67"/>
    <w:rsid w:val="008376AC"/>
    <w:rsid w:val="008506E1"/>
    <w:rsid w:val="00853E3D"/>
    <w:rsid w:val="008561BF"/>
    <w:rsid w:val="00860C31"/>
    <w:rsid w:val="0087136E"/>
    <w:rsid w:val="00871C80"/>
    <w:rsid w:val="00875AAE"/>
    <w:rsid w:val="008833C7"/>
    <w:rsid w:val="00885C39"/>
    <w:rsid w:val="00886F1C"/>
    <w:rsid w:val="0089055A"/>
    <w:rsid w:val="00892267"/>
    <w:rsid w:val="00896D66"/>
    <w:rsid w:val="008B70BB"/>
    <w:rsid w:val="008B79D4"/>
    <w:rsid w:val="008C3CBF"/>
    <w:rsid w:val="008C7952"/>
    <w:rsid w:val="008D0418"/>
    <w:rsid w:val="008D16EE"/>
    <w:rsid w:val="008D2D76"/>
    <w:rsid w:val="008D697C"/>
    <w:rsid w:val="008F6D2C"/>
    <w:rsid w:val="00902342"/>
    <w:rsid w:val="009034F0"/>
    <w:rsid w:val="00903E89"/>
    <w:rsid w:val="0090448E"/>
    <w:rsid w:val="00915331"/>
    <w:rsid w:val="00916FDE"/>
    <w:rsid w:val="0092033C"/>
    <w:rsid w:val="00920421"/>
    <w:rsid w:val="0092255F"/>
    <w:rsid w:val="00922A76"/>
    <w:rsid w:val="00927F8D"/>
    <w:rsid w:val="0093255D"/>
    <w:rsid w:val="00933367"/>
    <w:rsid w:val="0093558C"/>
    <w:rsid w:val="00940578"/>
    <w:rsid w:val="00940819"/>
    <w:rsid w:val="00940DE9"/>
    <w:rsid w:val="00942881"/>
    <w:rsid w:val="009440D6"/>
    <w:rsid w:val="009469D9"/>
    <w:rsid w:val="009521BD"/>
    <w:rsid w:val="00955472"/>
    <w:rsid w:val="00960F62"/>
    <w:rsid w:val="00962577"/>
    <w:rsid w:val="00966584"/>
    <w:rsid w:val="009701F5"/>
    <w:rsid w:val="009732DE"/>
    <w:rsid w:val="009777F8"/>
    <w:rsid w:val="00986E0E"/>
    <w:rsid w:val="0098738A"/>
    <w:rsid w:val="009922DF"/>
    <w:rsid w:val="00992C60"/>
    <w:rsid w:val="00992F6B"/>
    <w:rsid w:val="0099515B"/>
    <w:rsid w:val="00996E48"/>
    <w:rsid w:val="009A646E"/>
    <w:rsid w:val="009B474B"/>
    <w:rsid w:val="009B4C16"/>
    <w:rsid w:val="009B5812"/>
    <w:rsid w:val="009C35BC"/>
    <w:rsid w:val="009D0A73"/>
    <w:rsid w:val="009D288A"/>
    <w:rsid w:val="009E79B1"/>
    <w:rsid w:val="009F1D51"/>
    <w:rsid w:val="009F493F"/>
    <w:rsid w:val="009F602E"/>
    <w:rsid w:val="00A00568"/>
    <w:rsid w:val="00A04778"/>
    <w:rsid w:val="00A04C9D"/>
    <w:rsid w:val="00A06868"/>
    <w:rsid w:val="00A0745B"/>
    <w:rsid w:val="00A25B47"/>
    <w:rsid w:val="00A27093"/>
    <w:rsid w:val="00A31307"/>
    <w:rsid w:val="00A32AE6"/>
    <w:rsid w:val="00A33615"/>
    <w:rsid w:val="00A36CC0"/>
    <w:rsid w:val="00A37FB4"/>
    <w:rsid w:val="00A43170"/>
    <w:rsid w:val="00A432AD"/>
    <w:rsid w:val="00A43651"/>
    <w:rsid w:val="00A50E26"/>
    <w:rsid w:val="00A51D20"/>
    <w:rsid w:val="00A52922"/>
    <w:rsid w:val="00A529D8"/>
    <w:rsid w:val="00A52CF6"/>
    <w:rsid w:val="00A66CDD"/>
    <w:rsid w:val="00A7238D"/>
    <w:rsid w:val="00A74FB5"/>
    <w:rsid w:val="00A75084"/>
    <w:rsid w:val="00A77947"/>
    <w:rsid w:val="00A81CAD"/>
    <w:rsid w:val="00A85AC7"/>
    <w:rsid w:val="00A938E0"/>
    <w:rsid w:val="00A9472E"/>
    <w:rsid w:val="00AA2988"/>
    <w:rsid w:val="00AB1AEF"/>
    <w:rsid w:val="00AB4385"/>
    <w:rsid w:val="00AC5910"/>
    <w:rsid w:val="00AC6336"/>
    <w:rsid w:val="00AD175D"/>
    <w:rsid w:val="00AD1B5F"/>
    <w:rsid w:val="00AD495D"/>
    <w:rsid w:val="00AD6CC4"/>
    <w:rsid w:val="00AD74FF"/>
    <w:rsid w:val="00AE26E8"/>
    <w:rsid w:val="00AE5C6F"/>
    <w:rsid w:val="00AE642E"/>
    <w:rsid w:val="00AE7CC9"/>
    <w:rsid w:val="00AF06BB"/>
    <w:rsid w:val="00AF164D"/>
    <w:rsid w:val="00AF453A"/>
    <w:rsid w:val="00B16DBA"/>
    <w:rsid w:val="00B23B9C"/>
    <w:rsid w:val="00B32CCC"/>
    <w:rsid w:val="00B336C5"/>
    <w:rsid w:val="00B341D5"/>
    <w:rsid w:val="00B36CE7"/>
    <w:rsid w:val="00B37013"/>
    <w:rsid w:val="00B37B65"/>
    <w:rsid w:val="00B414BE"/>
    <w:rsid w:val="00B44F46"/>
    <w:rsid w:val="00B45B41"/>
    <w:rsid w:val="00B46177"/>
    <w:rsid w:val="00B57289"/>
    <w:rsid w:val="00B62C87"/>
    <w:rsid w:val="00B6487A"/>
    <w:rsid w:val="00B702F8"/>
    <w:rsid w:val="00B70DEF"/>
    <w:rsid w:val="00B75076"/>
    <w:rsid w:val="00B751A7"/>
    <w:rsid w:val="00B76FDB"/>
    <w:rsid w:val="00B81288"/>
    <w:rsid w:val="00B82DD2"/>
    <w:rsid w:val="00B85585"/>
    <w:rsid w:val="00B85737"/>
    <w:rsid w:val="00B90AD7"/>
    <w:rsid w:val="00B9266B"/>
    <w:rsid w:val="00B92FF8"/>
    <w:rsid w:val="00BA025C"/>
    <w:rsid w:val="00BA1425"/>
    <w:rsid w:val="00BB3CC5"/>
    <w:rsid w:val="00BB5887"/>
    <w:rsid w:val="00BC475F"/>
    <w:rsid w:val="00BC48C9"/>
    <w:rsid w:val="00BC5589"/>
    <w:rsid w:val="00BD03AF"/>
    <w:rsid w:val="00BD2E59"/>
    <w:rsid w:val="00BD35CA"/>
    <w:rsid w:val="00BE3C9C"/>
    <w:rsid w:val="00BF0EF5"/>
    <w:rsid w:val="00BF617F"/>
    <w:rsid w:val="00C00A46"/>
    <w:rsid w:val="00C02950"/>
    <w:rsid w:val="00C1389B"/>
    <w:rsid w:val="00C150FB"/>
    <w:rsid w:val="00C17F26"/>
    <w:rsid w:val="00C220E5"/>
    <w:rsid w:val="00C23227"/>
    <w:rsid w:val="00C238A8"/>
    <w:rsid w:val="00C2627B"/>
    <w:rsid w:val="00C3127C"/>
    <w:rsid w:val="00C350BD"/>
    <w:rsid w:val="00C37B83"/>
    <w:rsid w:val="00C44125"/>
    <w:rsid w:val="00C44A17"/>
    <w:rsid w:val="00C45BBD"/>
    <w:rsid w:val="00C508D5"/>
    <w:rsid w:val="00C50B4F"/>
    <w:rsid w:val="00C57B31"/>
    <w:rsid w:val="00C678C0"/>
    <w:rsid w:val="00C7568D"/>
    <w:rsid w:val="00C75964"/>
    <w:rsid w:val="00C801DD"/>
    <w:rsid w:val="00C809A1"/>
    <w:rsid w:val="00C80CA1"/>
    <w:rsid w:val="00C84BD8"/>
    <w:rsid w:val="00C85AAB"/>
    <w:rsid w:val="00CC1F71"/>
    <w:rsid w:val="00CC4CBA"/>
    <w:rsid w:val="00CC4CE4"/>
    <w:rsid w:val="00CC510B"/>
    <w:rsid w:val="00CC7748"/>
    <w:rsid w:val="00CD156B"/>
    <w:rsid w:val="00CD6B04"/>
    <w:rsid w:val="00CE0843"/>
    <w:rsid w:val="00CE182A"/>
    <w:rsid w:val="00CF2400"/>
    <w:rsid w:val="00CF3050"/>
    <w:rsid w:val="00CF45B1"/>
    <w:rsid w:val="00CF6295"/>
    <w:rsid w:val="00D032B0"/>
    <w:rsid w:val="00D11467"/>
    <w:rsid w:val="00D21BE9"/>
    <w:rsid w:val="00D260B9"/>
    <w:rsid w:val="00D26EE2"/>
    <w:rsid w:val="00D3690E"/>
    <w:rsid w:val="00D51833"/>
    <w:rsid w:val="00D5585D"/>
    <w:rsid w:val="00D56B4F"/>
    <w:rsid w:val="00D61D0D"/>
    <w:rsid w:val="00D7458C"/>
    <w:rsid w:val="00D77CBB"/>
    <w:rsid w:val="00D8396A"/>
    <w:rsid w:val="00D9747B"/>
    <w:rsid w:val="00DA01BE"/>
    <w:rsid w:val="00DA5B26"/>
    <w:rsid w:val="00DB6056"/>
    <w:rsid w:val="00DB7A12"/>
    <w:rsid w:val="00DC063D"/>
    <w:rsid w:val="00DC7D78"/>
    <w:rsid w:val="00DD429B"/>
    <w:rsid w:val="00DD42A8"/>
    <w:rsid w:val="00DF22D4"/>
    <w:rsid w:val="00DF4E4A"/>
    <w:rsid w:val="00E029AD"/>
    <w:rsid w:val="00E0334E"/>
    <w:rsid w:val="00E0655A"/>
    <w:rsid w:val="00E10801"/>
    <w:rsid w:val="00E127E5"/>
    <w:rsid w:val="00E163CF"/>
    <w:rsid w:val="00E16C71"/>
    <w:rsid w:val="00E2659D"/>
    <w:rsid w:val="00E354A7"/>
    <w:rsid w:val="00E41EE7"/>
    <w:rsid w:val="00E679AD"/>
    <w:rsid w:val="00E76F5D"/>
    <w:rsid w:val="00E80DCF"/>
    <w:rsid w:val="00EA0F97"/>
    <w:rsid w:val="00EA5637"/>
    <w:rsid w:val="00EB16D3"/>
    <w:rsid w:val="00EB1708"/>
    <w:rsid w:val="00EB1CDE"/>
    <w:rsid w:val="00EB26FE"/>
    <w:rsid w:val="00EB2AD4"/>
    <w:rsid w:val="00ED285F"/>
    <w:rsid w:val="00ED2D71"/>
    <w:rsid w:val="00ED45D0"/>
    <w:rsid w:val="00ED4AAD"/>
    <w:rsid w:val="00ED707E"/>
    <w:rsid w:val="00ED7F24"/>
    <w:rsid w:val="00EE584E"/>
    <w:rsid w:val="00EF0E11"/>
    <w:rsid w:val="00EF527F"/>
    <w:rsid w:val="00EF57C7"/>
    <w:rsid w:val="00F06DA1"/>
    <w:rsid w:val="00F10B9B"/>
    <w:rsid w:val="00F10F93"/>
    <w:rsid w:val="00F12659"/>
    <w:rsid w:val="00F14966"/>
    <w:rsid w:val="00F1789B"/>
    <w:rsid w:val="00F242C9"/>
    <w:rsid w:val="00F2461E"/>
    <w:rsid w:val="00F27F85"/>
    <w:rsid w:val="00F30BEC"/>
    <w:rsid w:val="00F31E53"/>
    <w:rsid w:val="00F53895"/>
    <w:rsid w:val="00F56C88"/>
    <w:rsid w:val="00F667C3"/>
    <w:rsid w:val="00F70D2E"/>
    <w:rsid w:val="00F7706E"/>
    <w:rsid w:val="00F85F66"/>
    <w:rsid w:val="00F87695"/>
    <w:rsid w:val="00F96702"/>
    <w:rsid w:val="00FA5BC8"/>
    <w:rsid w:val="00FA6CF4"/>
    <w:rsid w:val="00FA7141"/>
    <w:rsid w:val="00FB18F0"/>
    <w:rsid w:val="00FB24DE"/>
    <w:rsid w:val="00FB32F8"/>
    <w:rsid w:val="00FB41BF"/>
    <w:rsid w:val="00FB4366"/>
    <w:rsid w:val="00FB630E"/>
    <w:rsid w:val="00FB7464"/>
    <w:rsid w:val="00FC3D0B"/>
    <w:rsid w:val="00FC5A34"/>
    <w:rsid w:val="00FD1A10"/>
    <w:rsid w:val="00FD415A"/>
    <w:rsid w:val="00FE2CDB"/>
    <w:rsid w:val="00FE76D4"/>
    <w:rsid w:val="00FF4DDB"/>
    <w:rsid w:val="00FF613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DD80319"/>
  <w15:docId w15:val="{D3A5080F-91F5-4A4B-9B8C-B6407340C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9"/>
    <w:qFormat/>
    <w:pPr>
      <w:keepNext/>
      <w:spacing w:before="360" w:after="60"/>
      <w:outlineLvl w:val="0"/>
    </w:pPr>
    <w:rPr>
      <w:rFonts w:ascii="Cambria" w:hAnsi="Cambria"/>
      <w:b/>
      <w:kern w:val="32"/>
      <w:sz w:val="32"/>
    </w:rPr>
  </w:style>
  <w:style w:type="paragraph" w:styleId="Heading5">
    <w:name w:val="heading 5"/>
    <w:basedOn w:val="Normal"/>
    <w:next w:val="Normal"/>
    <w:link w:val="Heading5Char"/>
    <w:uiPriority w:val="99"/>
    <w:qFormat/>
    <w:pPr>
      <w:keepNext/>
      <w:spacing w:before="120"/>
      <w:jc w:val="both"/>
      <w:outlineLvl w:val="4"/>
    </w:pPr>
    <w:rPr>
      <w:rFonts w:ascii="Calibri" w:hAnsi="Calibri"/>
      <w:b/>
      <w:i/>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kern w:val="32"/>
      <w:sz w:val="32"/>
    </w:rPr>
  </w:style>
  <w:style w:type="character" w:customStyle="1" w:styleId="Heading5Char">
    <w:name w:val="Heading 5 Char"/>
    <w:basedOn w:val="DefaultParagraphFont"/>
    <w:link w:val="Heading5"/>
    <w:uiPriority w:val="99"/>
    <w:semiHidden/>
    <w:locked/>
    <w:rPr>
      <w:rFonts w:ascii="Calibri" w:hAnsi="Calibri" w:cs="Times New Roman"/>
      <w:b/>
      <w:i/>
      <w:sz w:val="26"/>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rPr>
  </w:style>
  <w:style w:type="character" w:styleId="Hyperlink">
    <w:name w:val="Hyperlink"/>
    <w:basedOn w:val="DefaultParagraphFont"/>
    <w:uiPriority w:val="99"/>
    <w:rPr>
      <w:rFonts w:cs="Times New Roman"/>
      <w:color w:val="0000FF"/>
      <w:u w:val="single"/>
    </w:rPr>
  </w:style>
  <w:style w:type="character" w:styleId="PageNumber">
    <w:name w:val="page number"/>
    <w:basedOn w:val="DefaultParagraphFont"/>
    <w:uiPriority w:val="99"/>
    <w:rPr>
      <w:rFonts w:cs="Times New Roman"/>
    </w:rPr>
  </w:style>
  <w:style w:type="paragraph" w:styleId="BodyText">
    <w:name w:val="Body Text"/>
    <w:basedOn w:val="Normal"/>
    <w:link w:val="BodyTextChar"/>
    <w:uiPriority w:val="99"/>
  </w:style>
  <w:style w:type="character" w:customStyle="1" w:styleId="BodyTextChar">
    <w:name w:val="Body Text Char"/>
    <w:basedOn w:val="DefaultParagraphFont"/>
    <w:link w:val="BodyText"/>
    <w:uiPriority w:val="99"/>
    <w:semiHidden/>
    <w:locked/>
    <w:rPr>
      <w:rFonts w:cs="Times New Roman"/>
      <w:sz w:val="20"/>
    </w:rPr>
  </w:style>
  <w:style w:type="paragraph" w:customStyle="1" w:styleId="Style0">
    <w:name w:val="Style #0"/>
    <w:uiPriority w:val="99"/>
    <w:pPr>
      <w:widowControl w:val="0"/>
    </w:pPr>
    <w:rPr>
      <w:rFonts w:ascii="Times New" w:hAnsi="Times New"/>
      <w:color w:val="000000"/>
    </w:rPr>
  </w:style>
  <w:style w:type="paragraph" w:styleId="Title">
    <w:name w:val="Title"/>
    <w:basedOn w:val="Normal"/>
    <w:link w:val="TitleChar"/>
    <w:uiPriority w:val="99"/>
    <w:qFormat/>
    <w:pPr>
      <w:widowControl w:val="0"/>
      <w:spacing w:before="100"/>
      <w:jc w:val="center"/>
    </w:pPr>
    <w:rPr>
      <w:rFonts w:ascii="Cambria" w:hAnsi="Cambria"/>
      <w:b/>
      <w:kern w:val="28"/>
      <w:sz w:val="32"/>
    </w:rPr>
  </w:style>
  <w:style w:type="character" w:customStyle="1" w:styleId="TitleChar">
    <w:name w:val="Title Char"/>
    <w:basedOn w:val="DefaultParagraphFont"/>
    <w:link w:val="Title"/>
    <w:uiPriority w:val="99"/>
    <w:locked/>
    <w:rPr>
      <w:rFonts w:ascii="Cambria" w:hAnsi="Cambria" w:cs="Times New Roman"/>
      <w:b/>
      <w:kern w:val="28"/>
      <w:sz w:val="32"/>
    </w:rPr>
  </w:style>
  <w:style w:type="paragraph" w:customStyle="1" w:styleId="TableText">
    <w:name w:val="Table Text"/>
    <w:uiPriority w:val="99"/>
    <w:rPr>
      <w:rFonts w:ascii="Arial Narrow" w:hAnsi="Arial Narrow"/>
      <w:color w:val="000000"/>
      <w:sz w:val="24"/>
    </w:rPr>
  </w:style>
  <w:style w:type="table" w:styleId="TableGrid">
    <w:name w:val="Table Grid"/>
    <w:basedOn w:val="TableNormal"/>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Pr>
      <w:rFonts w:ascii="Tahoma" w:hAnsi="Tahoma"/>
      <w:sz w:val="16"/>
    </w:rPr>
  </w:style>
  <w:style w:type="character" w:customStyle="1" w:styleId="BalloonTextChar">
    <w:name w:val="Balloon Text Char"/>
    <w:basedOn w:val="DefaultParagraphFont"/>
    <w:link w:val="BalloonText"/>
    <w:uiPriority w:val="99"/>
    <w:semiHidden/>
    <w:locked/>
    <w:rPr>
      <w:rFonts w:ascii="Tahoma" w:hAnsi="Tahoma" w:cs="Times New Roman"/>
      <w:sz w:val="16"/>
    </w:rPr>
  </w:style>
  <w:style w:type="paragraph" w:styleId="DocumentMap">
    <w:name w:val="Document Map"/>
    <w:basedOn w:val="Normal"/>
    <w:link w:val="DocumentMapChar"/>
    <w:uiPriority w:val="99"/>
    <w:semiHidden/>
    <w:pPr>
      <w:shd w:val="clear" w:color="auto" w:fill="000080"/>
    </w:pPr>
    <w:rPr>
      <w:rFonts w:ascii="Tahoma" w:hAnsi="Tahoma"/>
      <w:sz w:val="16"/>
    </w:rPr>
  </w:style>
  <w:style w:type="character" w:customStyle="1" w:styleId="DocumentMapChar">
    <w:name w:val="Document Map Char"/>
    <w:basedOn w:val="DefaultParagraphFont"/>
    <w:link w:val="DocumentMap"/>
    <w:uiPriority w:val="99"/>
    <w:semiHidden/>
    <w:locked/>
    <w:rPr>
      <w:rFonts w:ascii="Tahoma" w:hAnsi="Tahoma" w:cs="Times New Roman"/>
      <w:sz w:val="16"/>
    </w:rPr>
  </w:style>
  <w:style w:type="paragraph" w:styleId="FootnoteText">
    <w:name w:val="footnote text"/>
    <w:basedOn w:val="Normal"/>
    <w:link w:val="FootnoteTextChar"/>
    <w:uiPriority w:val="99"/>
    <w:semiHidden/>
  </w:style>
  <w:style w:type="character" w:customStyle="1" w:styleId="FootnoteTextChar">
    <w:name w:val="Footnote Text Char"/>
    <w:basedOn w:val="DefaultParagraphFont"/>
    <w:link w:val="FootnoteText"/>
    <w:uiPriority w:val="99"/>
    <w:semiHidden/>
    <w:locked/>
    <w:rPr>
      <w:rFonts w:cs="Times New Roman"/>
      <w:sz w:val="20"/>
    </w:rPr>
  </w:style>
  <w:style w:type="character" w:styleId="FootnoteReference">
    <w:name w:val="footnote reference"/>
    <w:basedOn w:val="DefaultParagraphFont"/>
    <w:uiPriority w:val="99"/>
    <w:semiHidden/>
    <w:rPr>
      <w:rFonts w:cs="Times New Roman"/>
      <w:vertAlign w:val="superscript"/>
    </w:rPr>
  </w:style>
  <w:style w:type="paragraph" w:styleId="EndnoteText">
    <w:name w:val="endnote text"/>
    <w:basedOn w:val="Normal"/>
    <w:link w:val="EndnoteTextChar"/>
    <w:uiPriority w:val="99"/>
    <w:semiHidden/>
    <w:pPr>
      <w:widowControl w:val="0"/>
      <w:spacing w:before="100"/>
      <w:jc w:val="both"/>
    </w:pPr>
  </w:style>
  <w:style w:type="character" w:customStyle="1" w:styleId="EndnoteTextChar">
    <w:name w:val="Endnote Text Char"/>
    <w:basedOn w:val="DefaultParagraphFont"/>
    <w:link w:val="EndnoteText"/>
    <w:uiPriority w:val="99"/>
    <w:semiHidden/>
    <w:locked/>
    <w:rPr>
      <w:rFonts w:cs="Times New Roman"/>
      <w:sz w:val="20"/>
    </w:rPr>
  </w:style>
  <w:style w:type="character" w:styleId="EndnoteReference">
    <w:name w:val="endnote reference"/>
    <w:basedOn w:val="DefaultParagraphFont"/>
    <w:uiPriority w:val="99"/>
    <w:semiHidden/>
    <w:rPr>
      <w:rFonts w:cs="Times New Roman"/>
      <w:vertAlign w:val="superscript"/>
    </w:rPr>
  </w:style>
  <w:style w:type="paragraph" w:styleId="Signature">
    <w:name w:val="Signature"/>
    <w:basedOn w:val="Normal"/>
    <w:link w:val="SignatureChar"/>
    <w:uiPriority w:val="99"/>
  </w:style>
  <w:style w:type="character" w:customStyle="1" w:styleId="SignatureChar">
    <w:name w:val="Signature Char"/>
    <w:basedOn w:val="DefaultParagraphFont"/>
    <w:link w:val="Signature"/>
    <w:uiPriority w:val="99"/>
    <w:semiHidden/>
    <w:locked/>
    <w:rPr>
      <w:rFonts w:cs="Times New Roman"/>
      <w:sz w:val="20"/>
    </w:rPr>
  </w:style>
  <w:style w:type="character" w:styleId="FollowedHyperlink">
    <w:name w:val="FollowedHyperlink"/>
    <w:basedOn w:val="DefaultParagraphFont"/>
    <w:uiPriority w:val="99"/>
    <w:rPr>
      <w:rFonts w:cs="Times New Roman"/>
      <w:color w:val="800080"/>
      <w:u w:val="single"/>
    </w:rPr>
  </w:style>
  <w:style w:type="paragraph" w:styleId="Revision">
    <w:name w:val="Revision"/>
    <w:hidden/>
    <w:uiPriority w:val="99"/>
    <w:semiHidden/>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Paragraph">
    <w:name w:val="List Paragraph"/>
    <w:basedOn w:val="Normal"/>
    <w:uiPriority w:val="34"/>
    <w:qFormat/>
    <w:rsid w:val="0093255D"/>
    <w:pPr>
      <w:ind w:left="720"/>
      <w:contextualSpacing/>
    </w:pPr>
  </w:style>
  <w:style w:type="paragraph" w:styleId="NormalWeb">
    <w:name w:val="Normal (Web)"/>
    <w:basedOn w:val="Normal"/>
    <w:uiPriority w:val="99"/>
    <w:semiHidden/>
    <w:unhideWhenUsed/>
    <w:rsid w:val="002878E0"/>
    <w:pPr>
      <w:spacing w:before="100" w:beforeAutospacing="1" w:after="100" w:afterAutospacing="1"/>
    </w:pPr>
    <w:rPr>
      <w:rFonts w:eastAsiaTheme="minorEastAsia"/>
      <w:sz w:val="24"/>
      <w:szCs w:val="24"/>
    </w:rPr>
  </w:style>
  <w:style w:type="paragraph" w:styleId="Salutation">
    <w:name w:val="Salutation"/>
    <w:basedOn w:val="Normal"/>
    <w:next w:val="Normal"/>
    <w:link w:val="SalutationChar"/>
    <w:uiPriority w:val="99"/>
    <w:rsid w:val="004842EC"/>
  </w:style>
  <w:style w:type="character" w:customStyle="1" w:styleId="SalutationChar">
    <w:name w:val="Salutation Char"/>
    <w:basedOn w:val="DefaultParagraphFont"/>
    <w:link w:val="Salutation"/>
    <w:uiPriority w:val="99"/>
    <w:rsid w:val="004842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618128">
      <w:bodyDiv w:val="1"/>
      <w:marLeft w:val="0"/>
      <w:marRight w:val="0"/>
      <w:marTop w:val="0"/>
      <w:marBottom w:val="0"/>
      <w:divBdr>
        <w:top w:val="none" w:sz="0" w:space="0" w:color="auto"/>
        <w:left w:val="none" w:sz="0" w:space="0" w:color="auto"/>
        <w:bottom w:val="none" w:sz="0" w:space="0" w:color="auto"/>
        <w:right w:val="none" w:sz="0" w:space="0" w:color="auto"/>
      </w:divBdr>
    </w:div>
    <w:div w:id="835462908">
      <w:marLeft w:val="0"/>
      <w:marRight w:val="0"/>
      <w:marTop w:val="0"/>
      <w:marBottom w:val="0"/>
      <w:divBdr>
        <w:top w:val="none" w:sz="0" w:space="0" w:color="auto"/>
        <w:left w:val="none" w:sz="0" w:space="0" w:color="auto"/>
        <w:bottom w:val="none" w:sz="0" w:space="0" w:color="auto"/>
        <w:right w:val="none" w:sz="0" w:space="0" w:color="auto"/>
      </w:divBdr>
    </w:div>
    <w:div w:id="835462909">
      <w:marLeft w:val="0"/>
      <w:marRight w:val="0"/>
      <w:marTop w:val="0"/>
      <w:marBottom w:val="0"/>
      <w:divBdr>
        <w:top w:val="none" w:sz="0" w:space="0" w:color="auto"/>
        <w:left w:val="none" w:sz="0" w:space="0" w:color="auto"/>
        <w:bottom w:val="none" w:sz="0" w:space="0" w:color="auto"/>
        <w:right w:val="none" w:sz="0" w:space="0" w:color="auto"/>
      </w:divBdr>
    </w:div>
    <w:div w:id="835462910">
      <w:marLeft w:val="0"/>
      <w:marRight w:val="0"/>
      <w:marTop w:val="0"/>
      <w:marBottom w:val="0"/>
      <w:divBdr>
        <w:top w:val="none" w:sz="0" w:space="0" w:color="auto"/>
        <w:left w:val="none" w:sz="0" w:space="0" w:color="auto"/>
        <w:bottom w:val="none" w:sz="0" w:space="0" w:color="auto"/>
        <w:right w:val="none" w:sz="0" w:space="0" w:color="auto"/>
      </w:divBdr>
      <w:divsChild>
        <w:div w:id="835462916">
          <w:marLeft w:val="0"/>
          <w:marRight w:val="0"/>
          <w:marTop w:val="0"/>
          <w:marBottom w:val="0"/>
          <w:divBdr>
            <w:top w:val="none" w:sz="0" w:space="0" w:color="auto"/>
            <w:left w:val="none" w:sz="0" w:space="0" w:color="auto"/>
            <w:bottom w:val="none" w:sz="0" w:space="0" w:color="auto"/>
            <w:right w:val="none" w:sz="0" w:space="0" w:color="auto"/>
          </w:divBdr>
        </w:div>
      </w:divsChild>
    </w:div>
    <w:div w:id="835462911">
      <w:marLeft w:val="0"/>
      <w:marRight w:val="0"/>
      <w:marTop w:val="0"/>
      <w:marBottom w:val="0"/>
      <w:divBdr>
        <w:top w:val="none" w:sz="0" w:space="0" w:color="auto"/>
        <w:left w:val="none" w:sz="0" w:space="0" w:color="auto"/>
        <w:bottom w:val="none" w:sz="0" w:space="0" w:color="auto"/>
        <w:right w:val="none" w:sz="0" w:space="0" w:color="auto"/>
      </w:divBdr>
      <w:divsChild>
        <w:div w:id="835462913">
          <w:marLeft w:val="720"/>
          <w:marRight w:val="0"/>
          <w:marTop w:val="100"/>
          <w:marBottom w:val="100"/>
          <w:divBdr>
            <w:top w:val="none" w:sz="0" w:space="0" w:color="auto"/>
            <w:left w:val="none" w:sz="0" w:space="0" w:color="auto"/>
            <w:bottom w:val="none" w:sz="0" w:space="0" w:color="auto"/>
            <w:right w:val="none" w:sz="0" w:space="0" w:color="auto"/>
          </w:divBdr>
          <w:divsChild>
            <w:div w:id="835462919">
              <w:marLeft w:val="0"/>
              <w:marRight w:val="0"/>
              <w:marTop w:val="0"/>
              <w:marBottom w:val="0"/>
              <w:divBdr>
                <w:top w:val="none" w:sz="0" w:space="0" w:color="auto"/>
                <w:left w:val="none" w:sz="0" w:space="0" w:color="auto"/>
                <w:bottom w:val="none" w:sz="0" w:space="0" w:color="auto"/>
                <w:right w:val="none" w:sz="0" w:space="0" w:color="auto"/>
              </w:divBdr>
              <w:divsChild>
                <w:div w:id="83546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462917">
      <w:marLeft w:val="0"/>
      <w:marRight w:val="0"/>
      <w:marTop w:val="0"/>
      <w:marBottom w:val="0"/>
      <w:divBdr>
        <w:top w:val="none" w:sz="0" w:space="0" w:color="auto"/>
        <w:left w:val="none" w:sz="0" w:space="0" w:color="auto"/>
        <w:bottom w:val="none" w:sz="0" w:space="0" w:color="auto"/>
        <w:right w:val="none" w:sz="0" w:space="0" w:color="auto"/>
      </w:divBdr>
      <w:divsChild>
        <w:div w:id="835462915">
          <w:marLeft w:val="720"/>
          <w:marRight w:val="0"/>
          <w:marTop w:val="100"/>
          <w:marBottom w:val="100"/>
          <w:divBdr>
            <w:top w:val="none" w:sz="0" w:space="0" w:color="auto"/>
            <w:left w:val="none" w:sz="0" w:space="0" w:color="auto"/>
            <w:bottom w:val="none" w:sz="0" w:space="0" w:color="auto"/>
            <w:right w:val="none" w:sz="0" w:space="0" w:color="auto"/>
          </w:divBdr>
          <w:divsChild>
            <w:div w:id="835462914">
              <w:marLeft w:val="0"/>
              <w:marRight w:val="0"/>
              <w:marTop w:val="0"/>
              <w:marBottom w:val="0"/>
              <w:divBdr>
                <w:top w:val="none" w:sz="0" w:space="0" w:color="auto"/>
                <w:left w:val="none" w:sz="0" w:space="0" w:color="auto"/>
                <w:bottom w:val="none" w:sz="0" w:space="0" w:color="auto"/>
                <w:right w:val="none" w:sz="0" w:space="0" w:color="auto"/>
              </w:divBdr>
              <w:divsChild>
                <w:div w:id="83546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462920">
      <w:marLeft w:val="0"/>
      <w:marRight w:val="0"/>
      <w:marTop w:val="0"/>
      <w:marBottom w:val="0"/>
      <w:divBdr>
        <w:top w:val="none" w:sz="0" w:space="0" w:color="auto"/>
        <w:left w:val="none" w:sz="0" w:space="0" w:color="auto"/>
        <w:bottom w:val="none" w:sz="0" w:space="0" w:color="auto"/>
        <w:right w:val="none" w:sz="0" w:space="0" w:color="auto"/>
      </w:divBdr>
    </w:div>
    <w:div w:id="1975942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naesb.org/pdf4/ferc041615_electronic_filing_protocols_forms.pdf"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3DC150-57EE-474A-8768-2A41E4672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515</Words>
  <Characters>2939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Attendees</vt:lpstr>
    </vt:vector>
  </TitlesOfParts>
  <Company>North American Energy Standards Board</Company>
  <LinksUpToDate>false</LinksUpToDate>
  <CharactersWithSpaces>3448</CharactersWithSpaces>
  <SharedDoc>false</SharedDoc>
  <HLinks>
    <vt:vector size="126" baseType="variant">
      <vt:variant>
        <vt:i4>5374001</vt:i4>
      </vt:variant>
      <vt:variant>
        <vt:i4>45</vt:i4>
      </vt:variant>
      <vt:variant>
        <vt:i4>0</vt:i4>
      </vt:variant>
      <vt:variant>
        <vt:i4>5</vt:i4>
      </vt:variant>
      <vt:variant>
        <vt:lpwstr>http://www.naesb.org/pdf4/ferc_111810_vers_nopr.doc</vt:lpwstr>
      </vt:variant>
      <vt:variant>
        <vt:lpwstr/>
      </vt:variant>
      <vt:variant>
        <vt:i4>6160425</vt:i4>
      </vt:variant>
      <vt:variant>
        <vt:i4>42</vt:i4>
      </vt:variant>
      <vt:variant>
        <vt:i4>0</vt:i4>
      </vt:variant>
      <vt:variant>
        <vt:i4>5</vt:i4>
      </vt:variant>
      <vt:variant>
        <vt:lpwstr>http://www.naesb.org/pdf4/naesb_comments_ver_integration_nopr_030211.pdf</vt:lpwstr>
      </vt:variant>
      <vt:variant>
        <vt:lpwstr/>
      </vt:variant>
      <vt:variant>
        <vt:i4>720923</vt:i4>
      </vt:variant>
      <vt:variant>
        <vt:i4>39</vt:i4>
      </vt:variant>
      <vt:variant>
        <vt:i4>0</vt:i4>
      </vt:variant>
      <vt:variant>
        <vt:i4>5</vt:i4>
      </vt:variant>
      <vt:variant>
        <vt:lpwstr>http://www.naesb.org/pdf4/bd092012a1.pdf</vt:lpwstr>
      </vt:variant>
      <vt:variant>
        <vt:lpwstr/>
      </vt:variant>
      <vt:variant>
        <vt:i4>720923</vt:i4>
      </vt:variant>
      <vt:variant>
        <vt:i4>36</vt:i4>
      </vt:variant>
      <vt:variant>
        <vt:i4>0</vt:i4>
      </vt:variant>
      <vt:variant>
        <vt:i4>5</vt:i4>
      </vt:variant>
      <vt:variant>
        <vt:lpwstr>http://www.naesb.org/pdf4/bd092012a1.pdf</vt:lpwstr>
      </vt:variant>
      <vt:variant>
        <vt:lpwstr/>
      </vt:variant>
      <vt:variant>
        <vt:i4>720923</vt:i4>
      </vt:variant>
      <vt:variant>
        <vt:i4>33</vt:i4>
      </vt:variant>
      <vt:variant>
        <vt:i4>0</vt:i4>
      </vt:variant>
      <vt:variant>
        <vt:i4>5</vt:i4>
      </vt:variant>
      <vt:variant>
        <vt:lpwstr>http://www.naesb.org/pdf4/bd092012a1.pdf</vt:lpwstr>
      </vt:variant>
      <vt:variant>
        <vt:lpwstr/>
      </vt:variant>
      <vt:variant>
        <vt:i4>3997776</vt:i4>
      </vt:variant>
      <vt:variant>
        <vt:i4>30</vt:i4>
      </vt:variant>
      <vt:variant>
        <vt:i4>0</vt:i4>
      </vt:variant>
      <vt:variant>
        <vt:i4>5</vt:i4>
      </vt:variant>
      <vt:variant>
        <vt:lpwstr>http://downloadcenter.connectlive.com/events/npc091511/Appendix_C.pdf</vt:lpwstr>
      </vt:variant>
      <vt:variant>
        <vt:lpwstr/>
      </vt:variant>
      <vt:variant>
        <vt:i4>3997777</vt:i4>
      </vt:variant>
      <vt:variant>
        <vt:i4>27</vt:i4>
      </vt:variant>
      <vt:variant>
        <vt:i4>0</vt:i4>
      </vt:variant>
      <vt:variant>
        <vt:i4>5</vt:i4>
      </vt:variant>
      <vt:variant>
        <vt:lpwstr>http://downloadcenter.connectlive.com/events/npc091511/Appendix_B.pdf</vt:lpwstr>
      </vt:variant>
      <vt:variant>
        <vt:lpwstr/>
      </vt:variant>
      <vt:variant>
        <vt:i4>1048687</vt:i4>
      </vt:variant>
      <vt:variant>
        <vt:i4>24</vt:i4>
      </vt:variant>
      <vt:variant>
        <vt:i4>0</vt:i4>
      </vt:variant>
      <vt:variant>
        <vt:i4>5</vt:i4>
      </vt:variant>
      <vt:variant>
        <vt:lpwstr>http://downloadcenter.connectlive.com/events/npc091511/Appendix_A-91511.pdf</vt:lpwstr>
      </vt:variant>
      <vt:variant>
        <vt:lpwstr/>
      </vt:variant>
      <vt:variant>
        <vt:i4>2621532</vt:i4>
      </vt:variant>
      <vt:variant>
        <vt:i4>21</vt:i4>
      </vt:variant>
      <vt:variant>
        <vt:i4>0</vt:i4>
      </vt:variant>
      <vt:variant>
        <vt:i4>5</vt:i4>
      </vt:variant>
      <vt:variant>
        <vt:lpwstr>http://downloadcenter.connectlive.com/events/npc091511/Macroeconomics_091511.pdf</vt:lpwstr>
      </vt:variant>
      <vt:variant>
        <vt:lpwstr/>
      </vt:variant>
      <vt:variant>
        <vt:i4>4587613</vt:i4>
      </vt:variant>
      <vt:variant>
        <vt:i4>18</vt:i4>
      </vt:variant>
      <vt:variant>
        <vt:i4>0</vt:i4>
      </vt:variant>
      <vt:variant>
        <vt:i4>5</vt:i4>
      </vt:variant>
      <vt:variant>
        <vt:lpwstr>http://downloadcenter.connectlive.com/events/npc091511/Carbon-091511.pdf</vt:lpwstr>
      </vt:variant>
      <vt:variant>
        <vt:lpwstr/>
      </vt:variant>
      <vt:variant>
        <vt:i4>5439571</vt:i4>
      </vt:variant>
      <vt:variant>
        <vt:i4>15</vt:i4>
      </vt:variant>
      <vt:variant>
        <vt:i4>0</vt:i4>
      </vt:variant>
      <vt:variant>
        <vt:i4>5</vt:i4>
      </vt:variant>
      <vt:variant>
        <vt:lpwstr>http://downloadcenter.connectlive.com/events/npc091511/Demand-092911.pdf</vt:lpwstr>
      </vt:variant>
      <vt:variant>
        <vt:lpwstr/>
      </vt:variant>
      <vt:variant>
        <vt:i4>4587548</vt:i4>
      </vt:variant>
      <vt:variant>
        <vt:i4>12</vt:i4>
      </vt:variant>
      <vt:variant>
        <vt:i4>0</vt:i4>
      </vt:variant>
      <vt:variant>
        <vt:i4>5</vt:i4>
      </vt:variant>
      <vt:variant>
        <vt:lpwstr>http://downloadcenter.connectlive.com/events/npc091511/Ops_Environment_091511.pdf</vt:lpwstr>
      </vt:variant>
      <vt:variant>
        <vt:lpwstr/>
      </vt:variant>
      <vt:variant>
        <vt:i4>7340120</vt:i4>
      </vt:variant>
      <vt:variant>
        <vt:i4>9</vt:i4>
      </vt:variant>
      <vt:variant>
        <vt:i4>0</vt:i4>
      </vt:variant>
      <vt:variant>
        <vt:i4>5</vt:i4>
      </vt:variant>
      <vt:variant>
        <vt:lpwstr>http://downloadcenter.connectlive.com/events/npc091511/Resource_Supply-091511.pdf</vt:lpwstr>
      </vt:variant>
      <vt:variant>
        <vt:lpwstr/>
      </vt:variant>
      <vt:variant>
        <vt:i4>4980780</vt:i4>
      </vt:variant>
      <vt:variant>
        <vt:i4>6</vt:i4>
      </vt:variant>
      <vt:variant>
        <vt:i4>0</vt:i4>
      </vt:variant>
      <vt:variant>
        <vt:i4>5</vt:i4>
      </vt:variant>
      <vt:variant>
        <vt:lpwstr>http://downloadcenter.connectlive.com/events/npc091511/Executive_Sumary-91511.pdf</vt:lpwstr>
      </vt:variant>
      <vt:variant>
        <vt:lpwstr/>
      </vt:variant>
      <vt:variant>
        <vt:i4>4390918</vt:i4>
      </vt:variant>
      <vt:variant>
        <vt:i4>3</vt:i4>
      </vt:variant>
      <vt:variant>
        <vt:i4>0</vt:i4>
      </vt:variant>
      <vt:variant>
        <vt:i4>5</vt:i4>
      </vt:variant>
      <vt:variant>
        <vt:lpwstr>http://www.naesb.org/pdf4/ferc102110.doc</vt:lpwstr>
      </vt:variant>
      <vt:variant>
        <vt:lpwstr/>
      </vt:variant>
      <vt:variant>
        <vt:i4>6160482</vt:i4>
      </vt:variant>
      <vt:variant>
        <vt:i4>0</vt:i4>
      </vt:variant>
      <vt:variant>
        <vt:i4>0</vt:i4>
      </vt:variant>
      <vt:variant>
        <vt:i4>5</vt:i4>
      </vt:variant>
      <vt:variant>
        <vt:lpwstr>http://www.naesb.org/pdf4/wgq_aplan102010w2.doc</vt:lpwstr>
      </vt:variant>
      <vt:variant>
        <vt:lpwstr/>
      </vt:variant>
      <vt:variant>
        <vt:i4>7667775</vt:i4>
      </vt:variant>
      <vt:variant>
        <vt:i4>9</vt:i4>
      </vt:variant>
      <vt:variant>
        <vt:i4>0</vt:i4>
      </vt:variant>
      <vt:variant>
        <vt:i4>5</vt:i4>
      </vt:variant>
      <vt:variant>
        <vt:lpwstr>http://www.ferc.gov/whats-new/comm-meet/2012/071912/G-1.pdf</vt:lpwstr>
      </vt:variant>
      <vt:variant>
        <vt:lpwstr/>
      </vt:variant>
      <vt:variant>
        <vt:i4>4849694</vt:i4>
      </vt:variant>
      <vt:variant>
        <vt:i4>9</vt:i4>
      </vt:variant>
      <vt:variant>
        <vt:i4>0</vt:i4>
      </vt:variant>
      <vt:variant>
        <vt:i4>5</vt:i4>
      </vt:variant>
      <vt:variant>
        <vt:lpwstr>http://www.naesb.org/</vt:lpwstr>
      </vt:variant>
      <vt:variant>
        <vt:lpwstr/>
      </vt:variant>
      <vt:variant>
        <vt:i4>4849694</vt:i4>
      </vt:variant>
      <vt:variant>
        <vt:i4>0</vt:i4>
      </vt:variant>
      <vt:variant>
        <vt:i4>0</vt:i4>
      </vt:variant>
      <vt:variant>
        <vt:i4>5</vt:i4>
      </vt:variant>
      <vt:variant>
        <vt:lpwstr>http://www.naesb.org/</vt:lpwstr>
      </vt:variant>
      <vt:variant>
        <vt:lpwstr/>
      </vt:variant>
      <vt:variant>
        <vt:i4>6160484</vt:i4>
      </vt:variant>
      <vt:variant>
        <vt:i4>3</vt:i4>
      </vt:variant>
      <vt:variant>
        <vt:i4>0</vt:i4>
      </vt:variant>
      <vt:variant>
        <vt:i4>5</vt:i4>
      </vt:variant>
      <vt:variant>
        <vt:lpwstr>http://www.naesb.org/pdf4/wgq_aplan102010w4.doc</vt:lpwstr>
      </vt:variant>
      <vt:variant>
        <vt:lpwstr/>
      </vt:variant>
      <vt:variant>
        <vt:i4>6160483</vt:i4>
      </vt:variant>
      <vt:variant>
        <vt:i4>0</vt:i4>
      </vt:variant>
      <vt:variant>
        <vt:i4>0</vt:i4>
      </vt:variant>
      <vt:variant>
        <vt:i4>5</vt:i4>
      </vt:variant>
      <vt:variant>
        <vt:lpwstr>http://www.naesb.org/pdf4/wgq_aplan102010w3.doc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Attendees</dc:title>
  <dc:creator>Elizabeth Mallett</dc:creator>
  <cp:lastModifiedBy>Elizabeth Mallett</cp:lastModifiedBy>
  <cp:revision>4</cp:revision>
  <cp:lastPrinted>2019-08-29T16:11:00Z</cp:lastPrinted>
  <dcterms:created xsi:type="dcterms:W3CDTF">2021-09-29T20:32:00Z</dcterms:created>
  <dcterms:modified xsi:type="dcterms:W3CDTF">2021-10-07T15:05:00Z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