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5497EDEA"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3E6E99">
              <w:rPr>
                <w:rFonts w:ascii="Times New Roman" w:hAnsi="Times New Roman"/>
                <w:b/>
                <w:sz w:val="18"/>
                <w:szCs w:val="18"/>
              </w:rPr>
              <w:t>2019</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31FBF331" w:rsidR="001430E1" w:rsidRDefault="007D3F6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AB4385">
              <w:rPr>
                <w:rFonts w:ascii="Times New Roman" w:hAnsi="Times New Roman"/>
                <w:b/>
                <w:sz w:val="18"/>
                <w:szCs w:val="18"/>
              </w:rPr>
              <w:t xml:space="preserve"> </w:t>
            </w:r>
            <w:r w:rsidR="00BA025C">
              <w:rPr>
                <w:rFonts w:ascii="Times New Roman" w:hAnsi="Times New Roman"/>
                <w:b/>
                <w:sz w:val="18"/>
                <w:szCs w:val="18"/>
              </w:rPr>
              <w:t xml:space="preserve">on </w:t>
            </w:r>
            <w:r>
              <w:rPr>
                <w:rFonts w:ascii="Times New Roman" w:hAnsi="Times New Roman"/>
                <w:b/>
                <w:sz w:val="18"/>
                <w:szCs w:val="18"/>
              </w:rPr>
              <w:t>December 13</w:t>
            </w:r>
            <w:r w:rsidR="00BA025C">
              <w:rPr>
                <w:rFonts w:ascii="Times New Roman" w:hAnsi="Times New Roman"/>
                <w:b/>
                <w:sz w:val="18"/>
                <w:szCs w:val="18"/>
              </w:rPr>
              <w:t>, 201</w:t>
            </w:r>
            <w:r w:rsidR="000518F3">
              <w:rPr>
                <w:rFonts w:ascii="Times New Roman" w:hAnsi="Times New Roman"/>
                <w:b/>
                <w:sz w:val="18"/>
                <w:szCs w:val="18"/>
              </w:rPr>
              <w:t>8</w:t>
            </w:r>
            <w:ins w:id="1" w:author="Elizabeth Mallett" w:date="2019-03-28T12:50:00Z">
              <w:r w:rsidR="005C139F">
                <w:rPr>
                  <w:rFonts w:ascii="Times New Roman" w:hAnsi="Times New Roman"/>
                  <w:b/>
                  <w:sz w:val="18"/>
                  <w:szCs w:val="18"/>
                </w:rPr>
                <w:t xml:space="preserve"> </w:t>
              </w:r>
            </w:ins>
            <w:ins w:id="2" w:author="Elizabeth Mallett" w:date="2019-03-28T12:51:00Z">
              <w:r w:rsidR="005C139F" w:rsidRPr="00FA654E">
                <w:rPr>
                  <w:rFonts w:ascii="Times New Roman" w:hAnsi="Times New Roman"/>
                  <w:b/>
                  <w:sz w:val="18"/>
                  <w:szCs w:val="18"/>
                </w:rPr>
                <w:t>and with proposed revisions by the NAESB W</w:t>
              </w:r>
              <w:r w:rsidR="005C139F">
                <w:rPr>
                  <w:rFonts w:ascii="Times New Roman" w:hAnsi="Times New Roman"/>
                  <w:b/>
                  <w:sz w:val="18"/>
                  <w:szCs w:val="18"/>
                </w:rPr>
                <w:t>G</w:t>
              </w:r>
              <w:r w:rsidR="005C139F" w:rsidRPr="00FA654E">
                <w:rPr>
                  <w:rFonts w:ascii="Times New Roman" w:hAnsi="Times New Roman"/>
                  <w:b/>
                  <w:sz w:val="18"/>
                  <w:szCs w:val="18"/>
                </w:rPr>
                <w:t xml:space="preserve">Q Executive Committee on </w:t>
              </w:r>
              <w:r w:rsidR="005C139F">
                <w:rPr>
                  <w:rFonts w:ascii="Times New Roman" w:hAnsi="Times New Roman"/>
                  <w:b/>
                  <w:sz w:val="18"/>
                  <w:szCs w:val="18"/>
                </w:rPr>
                <w:t>March 28, 2019</w:t>
              </w:r>
            </w:ins>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77777777"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24201011" w14:textId="77777777"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14:paraId="7D15199D" w14:textId="3A171971" w:rsidR="001430E1" w:rsidRPr="00784BF3" w:rsidRDefault="004A4EC4" w:rsidP="00EF57C7">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del w:id="3" w:author="NAESB" w:date="2019-03-28T12:16:00Z">
              <w:r w:rsidR="00BA1425" w:rsidDel="00EF57C7">
                <w:rPr>
                  <w:rFonts w:ascii="Times New Roman" w:hAnsi="Times New Roman"/>
                  <w:sz w:val="18"/>
                  <w:szCs w:val="18"/>
                </w:rPr>
                <w:delText>Underway</w:delText>
              </w:r>
            </w:del>
            <w:ins w:id="4" w:author="NAESB" w:date="2019-03-28T12:16:00Z">
              <w:r w:rsidR="00EF57C7">
                <w:rPr>
                  <w:rFonts w:ascii="Times New Roman" w:hAnsi="Times New Roman"/>
                  <w:sz w:val="18"/>
                  <w:szCs w:val="18"/>
                </w:rPr>
                <w:t>Completed</w:t>
              </w:r>
            </w:ins>
          </w:p>
        </w:tc>
        <w:tc>
          <w:tcPr>
            <w:tcW w:w="1367" w:type="dxa"/>
          </w:tcPr>
          <w:p w14:paraId="2D849A24" w14:textId="43649DFE" w:rsidR="001430E1" w:rsidRPr="00784BF3" w:rsidRDefault="00AB4385" w:rsidP="00B45B41">
            <w:pPr>
              <w:pStyle w:val="TableText"/>
              <w:spacing w:before="40" w:after="40"/>
              <w:jc w:val="center"/>
              <w:rPr>
                <w:rFonts w:ascii="Times New Roman" w:hAnsi="Times New Roman"/>
                <w:sz w:val="18"/>
                <w:szCs w:val="18"/>
              </w:rPr>
            </w:pPr>
            <w:r>
              <w:rPr>
                <w:rFonts w:ascii="Times New Roman" w:hAnsi="Times New Roman"/>
                <w:sz w:val="18"/>
                <w:szCs w:val="18"/>
              </w:rPr>
              <w:t>1</w:t>
            </w:r>
            <w:r w:rsidRPr="00AB4385">
              <w:rPr>
                <w:rFonts w:ascii="Times New Roman" w:hAnsi="Times New Roman"/>
                <w:sz w:val="18"/>
                <w:szCs w:val="18"/>
                <w:vertAlign w:val="superscript"/>
              </w:rPr>
              <w:t>st</w:t>
            </w:r>
            <w:r>
              <w:rPr>
                <w:rFonts w:ascii="Times New Roman" w:hAnsi="Times New Roman"/>
                <w:sz w:val="18"/>
                <w:szCs w:val="18"/>
              </w:rPr>
              <w:t xml:space="preserve"> Q, 2019</w:t>
            </w:r>
          </w:p>
        </w:tc>
        <w:tc>
          <w:tcPr>
            <w:tcW w:w="1980" w:type="dxa"/>
          </w:tcPr>
          <w:p w14:paraId="531A2587" w14:textId="77777777"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70451ABC" w:rsidR="001430E1" w:rsidRPr="00784BF3"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4362691D" w:rsidR="00036EE3" w:rsidRPr="003775BB"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3B514E42" w:rsidR="00284BA1" w:rsidRPr="003775BB" w:rsidRDefault="00EF57C7">
            <w:pPr>
              <w:pStyle w:val="TableText"/>
              <w:spacing w:before="40" w:after="40"/>
              <w:ind w:left="144"/>
              <w:jc w:val="center"/>
              <w:rPr>
                <w:rFonts w:ascii="Times New Roman" w:hAnsi="Times New Roman"/>
                <w:sz w:val="18"/>
                <w:szCs w:val="18"/>
              </w:rPr>
            </w:pPr>
            <w:ins w:id="5" w:author="NAESB" w:date="2019-03-28T12:19:00Z">
              <w:r>
                <w:rPr>
                  <w:rFonts w:ascii="Times New Roman" w:hAnsi="Times New Roman"/>
                  <w:sz w:val="18"/>
                  <w:szCs w:val="18"/>
                </w:rPr>
                <w:t>4</w:t>
              </w:r>
              <w:r w:rsidRPr="001D4842">
                <w:rPr>
                  <w:rFonts w:ascii="Times New Roman" w:hAnsi="Times New Roman"/>
                  <w:sz w:val="18"/>
                  <w:szCs w:val="18"/>
                  <w:vertAlign w:val="superscript"/>
                </w:rPr>
                <w:t>th</w:t>
              </w:r>
              <w:r>
                <w:rPr>
                  <w:rFonts w:ascii="Times New Roman" w:hAnsi="Times New Roman"/>
                  <w:sz w:val="18"/>
                  <w:szCs w:val="18"/>
                </w:rPr>
                <w:t xml:space="preserve"> </w:t>
              </w:r>
            </w:ins>
            <w:del w:id="6" w:author="NAESB" w:date="2019-03-28T12:19:00Z">
              <w:r w:rsidR="00284BA1" w:rsidDel="00EF57C7">
                <w:rPr>
                  <w:rFonts w:ascii="Times New Roman" w:hAnsi="Times New Roman"/>
                  <w:sz w:val="18"/>
                  <w:szCs w:val="18"/>
                </w:rPr>
                <w:delText>2</w:delText>
              </w:r>
              <w:r w:rsidR="00284BA1" w:rsidRPr="00284BA1" w:rsidDel="00EF57C7">
                <w:rPr>
                  <w:rFonts w:ascii="Times New Roman" w:hAnsi="Times New Roman"/>
                  <w:sz w:val="18"/>
                  <w:szCs w:val="18"/>
                  <w:vertAlign w:val="superscript"/>
                </w:rPr>
                <w:delText>nd</w:delText>
              </w:r>
              <w:r w:rsidR="00284BA1" w:rsidDel="00EF57C7">
                <w:rPr>
                  <w:rFonts w:ascii="Times New Roman" w:hAnsi="Times New Roman"/>
                  <w:sz w:val="18"/>
                  <w:szCs w:val="18"/>
                </w:rPr>
                <w:delText xml:space="preserve"> </w:delText>
              </w:r>
            </w:del>
            <w:r w:rsidR="00284BA1">
              <w:rPr>
                <w:rFonts w:ascii="Times New Roman" w:hAnsi="Times New Roman"/>
                <w:sz w:val="18"/>
                <w:szCs w:val="18"/>
              </w:rPr>
              <w:t>Q 2019</w:t>
            </w:r>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3E6E99" w14:paraId="2715B714" w14:textId="77777777" w:rsidTr="003E6E99">
        <w:tc>
          <w:tcPr>
            <w:tcW w:w="9354" w:type="dxa"/>
            <w:gridSpan w:val="5"/>
          </w:tcPr>
          <w:p w14:paraId="655C7587" w14:textId="2C505B9A" w:rsidR="003E6E99" w:rsidRPr="003775BB" w:rsidRDefault="00284BA1"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003E6E99" w:rsidRPr="003775BB">
              <w:rPr>
                <w:rFonts w:ascii="Times New Roman" w:hAnsi="Times New Roman"/>
                <w:b/>
                <w:color w:val="auto"/>
                <w:sz w:val="18"/>
                <w:szCs w:val="18"/>
              </w:rPr>
              <w:t>.</w:t>
            </w:r>
            <w:r w:rsidR="00B16DBA">
              <w:rPr>
                <w:rFonts w:ascii="Times New Roman" w:hAnsi="Times New Roman"/>
                <w:b/>
                <w:color w:val="auto"/>
                <w:sz w:val="18"/>
                <w:szCs w:val="18"/>
              </w:rPr>
              <w:t xml:space="preserve"> </w:t>
            </w:r>
            <w:r w:rsidR="003E6E99" w:rsidRPr="003775BB">
              <w:rPr>
                <w:rFonts w:ascii="Times New Roman" w:hAnsi="Times New Roman"/>
                <w:b/>
                <w:color w:val="auto"/>
                <w:sz w:val="18"/>
                <w:szCs w:val="18"/>
              </w:rPr>
              <w:t xml:space="preserve"> </w:t>
            </w:r>
            <w:r>
              <w:rPr>
                <w:rFonts w:ascii="Times New Roman" w:hAnsi="Times New Roman"/>
                <w:b/>
                <w:color w:val="auto"/>
                <w:sz w:val="18"/>
                <w:szCs w:val="18"/>
              </w:rPr>
              <w:t>R18007</w:t>
            </w:r>
            <w:r w:rsidR="003E6E99">
              <w:rPr>
                <w:rFonts w:ascii="Times New Roman" w:hAnsi="Times New Roman"/>
                <w:b/>
                <w:color w:val="auto"/>
                <w:sz w:val="18"/>
                <w:szCs w:val="18"/>
              </w:rPr>
              <w:t xml:space="preserve"> </w:t>
            </w:r>
            <w:r>
              <w:rPr>
                <w:rFonts w:ascii="Times New Roman" w:hAnsi="Times New Roman"/>
                <w:b/>
                <w:color w:val="auto"/>
                <w:sz w:val="18"/>
                <w:szCs w:val="18"/>
              </w:rPr>
              <w:t xml:space="preserve">Develop a standard digital representation </w:t>
            </w:r>
            <w:r w:rsidR="00DC063D">
              <w:rPr>
                <w:rFonts w:ascii="Times New Roman" w:hAnsi="Times New Roman"/>
                <w:b/>
                <w:color w:val="auto"/>
                <w:sz w:val="18"/>
                <w:szCs w:val="18"/>
              </w:rPr>
              <w:t xml:space="preserve">(Blockchain) </w:t>
            </w:r>
            <w:r>
              <w:rPr>
                <w:rFonts w:ascii="Times New Roman" w:hAnsi="Times New Roman"/>
                <w:b/>
                <w:color w:val="auto"/>
                <w:sz w:val="18"/>
                <w:szCs w:val="18"/>
              </w:rPr>
              <w:t>of natural gas trade events</w:t>
            </w:r>
          </w:p>
        </w:tc>
      </w:tr>
      <w:tr w:rsidR="003E6E99" w14:paraId="3F1673E1" w14:textId="77777777" w:rsidTr="007D3F6F">
        <w:trPr>
          <w:trHeight w:val="792"/>
        </w:trPr>
        <w:tc>
          <w:tcPr>
            <w:tcW w:w="355" w:type="dxa"/>
          </w:tcPr>
          <w:p w14:paraId="071D377C" w14:textId="77777777" w:rsidR="003E6E99" w:rsidRPr="009F493F" w:rsidRDefault="003E6E99" w:rsidP="003E6E99">
            <w:pPr>
              <w:pStyle w:val="Signature"/>
              <w:spacing w:before="40" w:after="40"/>
              <w:ind w:left="144"/>
              <w:rPr>
                <w:sz w:val="18"/>
                <w:szCs w:val="18"/>
                <w:highlight w:val="yellow"/>
              </w:rPr>
            </w:pPr>
          </w:p>
        </w:tc>
        <w:tc>
          <w:tcPr>
            <w:tcW w:w="509" w:type="dxa"/>
          </w:tcPr>
          <w:p w14:paraId="06E652E3" w14:textId="452E6C0D" w:rsidR="003E6E99" w:rsidRPr="003775BB" w:rsidRDefault="003E6E99">
            <w:pPr>
              <w:pStyle w:val="Signature"/>
              <w:spacing w:before="40" w:after="40"/>
              <w:ind w:left="72"/>
              <w:jc w:val="center"/>
              <w:rPr>
                <w:sz w:val="18"/>
                <w:szCs w:val="18"/>
              </w:rPr>
            </w:pPr>
          </w:p>
        </w:tc>
        <w:tc>
          <w:tcPr>
            <w:tcW w:w="5143" w:type="dxa"/>
          </w:tcPr>
          <w:p w14:paraId="4D0682D7" w14:textId="0502EE0E" w:rsidR="003E6E99" w:rsidRPr="00B751A7" w:rsidRDefault="00284BA1"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 in order to capitalize on smart contract and distributed ledger technologies (Blockchain).</w:t>
            </w:r>
          </w:p>
          <w:p w14:paraId="0DD64AAD" w14:textId="4EDB6851" w:rsidR="003E6E99" w:rsidRPr="00B751A7" w:rsidRDefault="003E6E99"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Status: Underway</w:t>
            </w:r>
          </w:p>
        </w:tc>
        <w:tc>
          <w:tcPr>
            <w:tcW w:w="1367" w:type="dxa"/>
          </w:tcPr>
          <w:p w14:paraId="70FB76C8" w14:textId="7575819C" w:rsidR="003E6E99" w:rsidRPr="003775BB" w:rsidRDefault="003E6E99" w:rsidP="00284BA1">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7A08CFBD" w14:textId="16082D0C" w:rsidR="003E6E99" w:rsidRPr="003775BB" w:rsidRDefault="003E6E99" w:rsidP="003E6E99">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Pr="003775BB">
              <w:rPr>
                <w:rFonts w:ascii="Times New Roman" w:hAnsi="Times New Roman"/>
                <w:color w:val="auto"/>
                <w:sz w:val="18"/>
                <w:szCs w:val="18"/>
              </w:rPr>
              <w:t xml:space="preserve"> Subcommittee</w:t>
            </w:r>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662AD1D6"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Status: Not Started</w:t>
            </w:r>
          </w:p>
        </w:tc>
        <w:tc>
          <w:tcPr>
            <w:tcW w:w="1367" w:type="dxa"/>
          </w:tcPr>
          <w:p w14:paraId="3F93CB09" w14:textId="36CE1E14" w:rsidR="008506E1" w:rsidDel="008506E1" w:rsidRDefault="00B751A7"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23E0FFD3" w14:textId="13BCCC1B"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BPS/EDM</w:t>
            </w:r>
          </w:p>
        </w:tc>
      </w:tr>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44CCCACC"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Develop and/or modify the NAESB Business Practice Standards if needed to address any recommendations resulting from the surety assessment performed by Sandia National Laboratories.</w:t>
            </w:r>
          </w:p>
          <w:p w14:paraId="7A942A0D" w14:textId="33BDA709" w:rsidR="008506E1" w:rsidRDefault="008506E1" w:rsidP="00B751A7">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Not Started</w:t>
            </w:r>
          </w:p>
        </w:tc>
        <w:tc>
          <w:tcPr>
            <w:tcW w:w="1367" w:type="dxa"/>
          </w:tcPr>
          <w:p w14:paraId="211E1DC6" w14:textId="562DE69C" w:rsidR="008506E1" w:rsidDel="008506E1" w:rsidRDefault="00B751A7"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1B6901E2" w14:textId="408FB5CD"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BPS/EDM</w:t>
            </w:r>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362A2BA2" w:rsidR="001430E1" w:rsidRDefault="00752488" w:rsidP="000518F3">
      <w:r>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NAESB 201</w:t>
      </w:r>
      <w:r w:rsidR="00940DE9">
        <w:t>8</w:t>
      </w:r>
      <w:r w:rsidR="004A4EC4">
        <w:t xml:space="preserve"> WGQ EC and Subcommittee Leadership:</w:t>
      </w:r>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w:t>
      </w:r>
      <w:proofErr w:type="spellStart"/>
      <w:r w:rsidR="00B702F8">
        <w:rPr>
          <w:sz w:val="18"/>
          <w:szCs w:val="18"/>
        </w:rPr>
        <w:t>Schoene</w:t>
      </w:r>
      <w:proofErr w:type="spellEnd"/>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ins w:id="7" w:author="Elizabeth Mallett" w:date="2019-03-28T12:53:00Z">
        <w:r w:rsidR="005C139F">
          <w:rPr>
            <w:sz w:val="18"/>
            <w:szCs w:val="18"/>
          </w:rPr>
          <w:t xml:space="preserve"> and Nichole Lopez</w:t>
        </w:r>
      </w:ins>
    </w:p>
    <w:p w14:paraId="7E0CE830" w14:textId="2003C651" w:rsidR="001430E1" w:rsidRDefault="004A4EC4">
      <w:pPr>
        <w:pStyle w:val="BodyText"/>
        <w:spacing w:before="40" w:after="40"/>
        <w:ind w:left="720"/>
        <w:rPr>
          <w:sz w:val="18"/>
          <w:szCs w:val="18"/>
        </w:rPr>
      </w:pPr>
      <w:r>
        <w:rPr>
          <w:sz w:val="18"/>
          <w:szCs w:val="18"/>
        </w:rPr>
        <w:t>Technical Subcommittee:  Kim Van Pelt</w:t>
      </w:r>
      <w:ins w:id="8" w:author="Elizabeth Mallett" w:date="2019-03-28T12:53:00Z">
        <w:r w:rsidR="005C139F">
          <w:rPr>
            <w:sz w:val="18"/>
            <w:szCs w:val="18"/>
          </w:rPr>
          <w:t xml:space="preserve"> and Stephen McCord</w:t>
        </w:r>
      </w:ins>
    </w:p>
    <w:p w14:paraId="10215D08" w14:textId="77777777" w:rsidR="00BA1425" w:rsidRPr="00F53895" w:rsidRDefault="00BA1425" w:rsidP="00F53895"/>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B5D1" w14:textId="77777777" w:rsidR="0034183D" w:rsidRDefault="0034183D">
      <w:r>
        <w:separator/>
      </w:r>
    </w:p>
  </w:endnote>
  <w:endnote w:type="continuationSeparator" w:id="0">
    <w:p w14:paraId="44F49E05" w14:textId="77777777" w:rsidR="0034183D" w:rsidRDefault="0034183D">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6368CE2F"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7D3F6F">
      <w:rPr>
        <w:sz w:val="18"/>
        <w:szCs w:val="18"/>
      </w:rPr>
      <w:t>December 13</w:t>
    </w:r>
    <w:r w:rsidR="00BA1425" w:rsidRPr="00BA1425">
      <w:rPr>
        <w:sz w:val="18"/>
        <w:szCs w:val="18"/>
      </w:rPr>
      <w:t>, 2018</w:t>
    </w:r>
    <w:ins w:id="9" w:author="Elizabeth Mallett" w:date="2019-03-28T12:51:00Z">
      <w:r w:rsidR="005C139F">
        <w:rPr>
          <w:sz w:val="18"/>
          <w:szCs w:val="18"/>
        </w:rPr>
        <w:t xml:space="preserve"> </w:t>
      </w:r>
      <w:r w:rsidR="005C139F" w:rsidRPr="005C139F">
        <w:rPr>
          <w:sz w:val="18"/>
          <w:szCs w:val="18"/>
        </w:rPr>
        <w:t xml:space="preserve">and with proposed revisions by the NAESB WGQ Executive Committee on </w:t>
      </w:r>
    </w:ins>
    <w:ins w:id="10" w:author="Elizabeth Mallett" w:date="2019-03-28T12:54:00Z">
      <w:r w:rsidR="005C139F">
        <w:rPr>
          <w:sz w:val="18"/>
          <w:szCs w:val="18"/>
        </w:rPr>
        <w:t>March 28, 2019</w:t>
      </w:r>
    </w:ins>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F5AA" w14:textId="77777777" w:rsidR="0034183D" w:rsidRDefault="0034183D">
      <w:r>
        <w:separator/>
      </w:r>
    </w:p>
  </w:footnote>
  <w:footnote w:type="continuationSeparator" w:id="0">
    <w:p w14:paraId="4306A387" w14:textId="77777777" w:rsidR="0034183D" w:rsidRDefault="0034183D">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bc/5ct8AAAAKAQAADwAAAGRy&#10;cy9kb3ducmV2LnhtbEyPzWrDMBCE74W+g9hCb40UW4TgWA6h0FJKL3V/yFGxNraptTKWkrhv3+2p&#10;Pe0OO8x+U25nP4gzTrEPZGC5UCCQmuB6ag28vz3crUHEZMnZIRAa+MYI2+r6qrSFCxd6xXOdWsEh&#10;FAtroEtpLKSMTYfexkUYkfh2DJO3ieXUSjfZC4f7QWZKraS3PfGHzo5432HzVZ+8gY9dr1F/7p9f&#10;VIP45OT+se61Mbc3824DIuGc/szwi8/oUDHTIZzIRTGw1pq7JAP5iicb8nXGy8FAli8VyKqU/yt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30489"/>
    <w:rsid w:val="00237D2C"/>
    <w:rsid w:val="00252410"/>
    <w:rsid w:val="00265963"/>
    <w:rsid w:val="00266072"/>
    <w:rsid w:val="00270AB7"/>
    <w:rsid w:val="00270CC3"/>
    <w:rsid w:val="00274C0E"/>
    <w:rsid w:val="002753F1"/>
    <w:rsid w:val="00283E90"/>
    <w:rsid w:val="00284BA1"/>
    <w:rsid w:val="002878E0"/>
    <w:rsid w:val="002B0AE4"/>
    <w:rsid w:val="002C19A6"/>
    <w:rsid w:val="002E378A"/>
    <w:rsid w:val="002E6DB9"/>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400041"/>
    <w:rsid w:val="004458F3"/>
    <w:rsid w:val="004509C0"/>
    <w:rsid w:val="00454C53"/>
    <w:rsid w:val="00457ED3"/>
    <w:rsid w:val="004609D2"/>
    <w:rsid w:val="00462AA1"/>
    <w:rsid w:val="004749FF"/>
    <w:rsid w:val="00477CA2"/>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84CBD"/>
    <w:rsid w:val="00593560"/>
    <w:rsid w:val="005B0087"/>
    <w:rsid w:val="005B1055"/>
    <w:rsid w:val="005B2804"/>
    <w:rsid w:val="005B4201"/>
    <w:rsid w:val="005B63E4"/>
    <w:rsid w:val="005C139F"/>
    <w:rsid w:val="005C5980"/>
    <w:rsid w:val="005D3702"/>
    <w:rsid w:val="005E18B4"/>
    <w:rsid w:val="005E5380"/>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75DC9"/>
    <w:rsid w:val="00780343"/>
    <w:rsid w:val="007810F1"/>
    <w:rsid w:val="007819C6"/>
    <w:rsid w:val="00781E19"/>
    <w:rsid w:val="00784BF3"/>
    <w:rsid w:val="007864CD"/>
    <w:rsid w:val="00786947"/>
    <w:rsid w:val="007A6CBC"/>
    <w:rsid w:val="007A71EE"/>
    <w:rsid w:val="007C1CAF"/>
    <w:rsid w:val="007C1D22"/>
    <w:rsid w:val="007C3751"/>
    <w:rsid w:val="007C7D5C"/>
    <w:rsid w:val="007D0951"/>
    <w:rsid w:val="007D3729"/>
    <w:rsid w:val="007D3F6F"/>
    <w:rsid w:val="007E0BFA"/>
    <w:rsid w:val="007E0D14"/>
    <w:rsid w:val="007F1A86"/>
    <w:rsid w:val="007F4301"/>
    <w:rsid w:val="0080302D"/>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432AD"/>
    <w:rsid w:val="00A51D20"/>
    <w:rsid w:val="00A529D8"/>
    <w:rsid w:val="00A52CF6"/>
    <w:rsid w:val="00A66CDD"/>
    <w:rsid w:val="00A74FB5"/>
    <w:rsid w:val="00A77947"/>
    <w:rsid w:val="00A85AC7"/>
    <w:rsid w:val="00A9472E"/>
    <w:rsid w:val="00AB1AEF"/>
    <w:rsid w:val="00AB4385"/>
    <w:rsid w:val="00AC5910"/>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B5887"/>
    <w:rsid w:val="00BC475F"/>
    <w:rsid w:val="00BC48C9"/>
    <w:rsid w:val="00BC5589"/>
    <w:rsid w:val="00BD03AF"/>
    <w:rsid w:val="00BD2E59"/>
    <w:rsid w:val="00BE3C9C"/>
    <w:rsid w:val="00BF617F"/>
    <w:rsid w:val="00C00A46"/>
    <w:rsid w:val="00C02950"/>
    <w:rsid w:val="00C220E5"/>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7D78"/>
    <w:rsid w:val="00DD42A8"/>
    <w:rsid w:val="00DF22D4"/>
    <w:rsid w:val="00E029AD"/>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76B5-06CA-4B56-8B59-4AC989B6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3536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2016-11-28T15:28:00Z</cp:lastPrinted>
  <dcterms:created xsi:type="dcterms:W3CDTF">2019-03-28T19:08:00Z</dcterms:created>
  <dcterms:modified xsi:type="dcterms:W3CDTF">2019-03-28T19:08:00Z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