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1CA8" w14:textId="570672D7" w:rsidR="00E46FBB" w:rsidRPr="003C4153" w:rsidRDefault="00EF2D20" w:rsidP="003C4153">
      <w:pPr>
        <w:jc w:val="center"/>
        <w:rPr>
          <w:b/>
          <w:bCs/>
          <w:sz w:val="28"/>
          <w:szCs w:val="28"/>
        </w:rPr>
      </w:pPr>
      <w:r w:rsidRPr="003C4153">
        <w:rPr>
          <w:b/>
          <w:bCs/>
          <w:sz w:val="28"/>
          <w:szCs w:val="28"/>
        </w:rPr>
        <w:t>Technical Implementation of Business Process</w:t>
      </w:r>
    </w:p>
    <w:p w14:paraId="29191B27" w14:textId="6713625C" w:rsidR="00EF2D20" w:rsidRDefault="00EF2D20">
      <w:r>
        <w:t>This dataset is designed to support digital contracts, smart contracts and other technologies in a standardized form. The dataset is provided as a technical ver</w:t>
      </w:r>
      <w:r w:rsidRPr="00B1243E">
        <w:t xml:space="preserve">sion of the </w:t>
      </w:r>
      <w:r w:rsidR="001500CB" w:rsidRPr="00B1243E">
        <w:t xml:space="preserve">NAESB WGQ Standard </w:t>
      </w:r>
      <w:r w:rsidR="00447D8A" w:rsidRPr="00B1243E">
        <w:t xml:space="preserve">No. </w:t>
      </w:r>
      <w:r w:rsidRPr="00B1243E">
        <w:t>6.3.1</w:t>
      </w:r>
      <w:r w:rsidR="001500CB" w:rsidRPr="00B1243E">
        <w:t>,</w:t>
      </w:r>
      <w:r w:rsidRPr="00B1243E">
        <w:t xml:space="preserve"> NAESB Base Contract for Sale and Purchase of Natural Gas adopted on September 5, 2006 (Minor Correction Applied 09/19/2011, Revised by R15003/R15007, 04/04/2016), hereafter, in this document, referred to a</w:t>
      </w:r>
      <w:r w:rsidR="003059C0" w:rsidRPr="00B1243E">
        <w:t>s</w:t>
      </w:r>
      <w:r w:rsidRPr="00B1243E">
        <w:t xml:space="preserve"> 6.3.1</w:t>
      </w:r>
      <w:r w:rsidR="003059C0" w:rsidRPr="00B1243E">
        <w:t xml:space="preserve"> </w:t>
      </w:r>
      <w:r w:rsidR="00447D8A" w:rsidRPr="00B1243E">
        <w:t>C</w:t>
      </w:r>
      <w:r w:rsidR="003059C0" w:rsidRPr="00B1243E">
        <w:t>ontract</w:t>
      </w:r>
      <w:r w:rsidRPr="00B1243E">
        <w:t>.</w:t>
      </w:r>
      <w:r>
        <w:rPr>
          <w:b/>
          <w:bCs/>
        </w:rPr>
        <w:t xml:space="preserve"> </w:t>
      </w:r>
      <w:r>
        <w:t>The dataset includes the Canadian</w:t>
      </w:r>
      <w:r w:rsidR="003059C0">
        <w:t xml:space="preserve"> Addendum</w:t>
      </w:r>
      <w:r>
        <w:t>, G</w:t>
      </w:r>
      <w:r w:rsidR="003C4153">
        <w:t>eneral Acquisition Provisions Addendum,</w:t>
      </w:r>
      <w:r>
        <w:t xml:space="preserve"> and Mexican Addendum. </w:t>
      </w:r>
    </w:p>
    <w:p w14:paraId="6052050E" w14:textId="6DB14FFE" w:rsidR="00EF2D20" w:rsidRDefault="00EF2D20" w:rsidP="003C4153">
      <w:pPr>
        <w:pStyle w:val="ListParagraph"/>
        <w:numPr>
          <w:ilvl w:val="0"/>
          <w:numId w:val="1"/>
        </w:numPr>
      </w:pPr>
      <w:r>
        <w:t>Canadian Addendum</w:t>
      </w:r>
      <w:r w:rsidR="003C4153">
        <w:t xml:space="preserve"> (CA), NAESB WGQ Standard No</w:t>
      </w:r>
      <w:r w:rsidR="00447D8A">
        <w:t>.</w:t>
      </w:r>
      <w:r w:rsidR="003C4153">
        <w:t xml:space="preserve"> 6.3.1.CA, V</w:t>
      </w:r>
      <w:r>
        <w:t>ersion adopted April 19, 2002</w:t>
      </w:r>
    </w:p>
    <w:p w14:paraId="1F910E44" w14:textId="7397C699" w:rsidR="003C4153" w:rsidRDefault="003C4153" w:rsidP="003C4153">
      <w:pPr>
        <w:pStyle w:val="ListParagraph"/>
        <w:numPr>
          <w:ilvl w:val="0"/>
          <w:numId w:val="1"/>
        </w:numPr>
      </w:pPr>
      <w:r>
        <w:t>Government Acquisition Provisions Addendum (GAPA), NAESB WGQ Standard No. 6.3.1</w:t>
      </w:r>
      <w:r w:rsidR="00447D8A">
        <w:t>.</w:t>
      </w:r>
      <w:r>
        <w:t>GAPA, Version adopted June 11, 2012 (Errata dated September 28, 2012)</w:t>
      </w:r>
    </w:p>
    <w:p w14:paraId="4CC0019F" w14:textId="1460ED01" w:rsidR="003C4153" w:rsidRDefault="003C4153" w:rsidP="003C4153">
      <w:pPr>
        <w:pStyle w:val="ListParagraph"/>
        <w:numPr>
          <w:ilvl w:val="0"/>
          <w:numId w:val="1"/>
        </w:numPr>
      </w:pPr>
      <w:r>
        <w:t>Mexican Addendum (MA), NAESB WGQ Standard No. 6.3.1.MA, Version adopted November 27, 2017.</w:t>
      </w:r>
    </w:p>
    <w:p w14:paraId="657103C5" w14:textId="4FFB37C8" w:rsidR="00447D8A" w:rsidRDefault="00447D8A" w:rsidP="003C4153">
      <w:pPr>
        <w:pStyle w:val="ListParagraph"/>
        <w:numPr>
          <w:ilvl w:val="0"/>
          <w:numId w:val="1"/>
        </w:numPr>
      </w:pPr>
      <w:r w:rsidRPr="00B1243E">
        <w:t>Model Credit Support Addendum (CSA), NAESB WGQ Model 6.5.3, Version adopted October 2003 (Errata adopted December 1, 2005 to be effective January 22, 2006)</w:t>
      </w:r>
    </w:p>
    <w:p w14:paraId="7CAAC78F" w14:textId="4E8E7B25" w:rsidR="00481FBB" w:rsidRDefault="00481FBB">
      <w:pPr>
        <w:shd w:val="clear" w:color="auto" w:fill="D9E2F3" w:themeFill="accent1" w:themeFillTint="33"/>
        <w:rPr>
          <w:ins w:id="0" w:author="Sylvia Munson" w:date="2019-09-01T12:35:00Z"/>
        </w:rPr>
        <w:pPrChange w:id="1" w:author="Sylvia Munson" w:date="2019-09-01T12:37:00Z">
          <w:pPr/>
        </w:pPrChange>
      </w:pPr>
      <w:ins w:id="2" w:author="Sylvia Munson" w:date="2019-09-01T12:35:00Z">
        <w:r>
          <w:t>OR</w:t>
        </w:r>
      </w:ins>
    </w:p>
    <w:p w14:paraId="01E181BF" w14:textId="51B03251" w:rsidR="00481FBB" w:rsidRDefault="00481FBB">
      <w:pPr>
        <w:shd w:val="clear" w:color="auto" w:fill="D9E2F3" w:themeFill="accent1" w:themeFillTint="33"/>
        <w:rPr>
          <w:ins w:id="3" w:author="Sylvia Munson" w:date="2019-09-01T12:35:00Z"/>
        </w:rPr>
        <w:pPrChange w:id="4" w:author="Sylvia Munson" w:date="2019-09-01T12:37:00Z">
          <w:pPr/>
        </w:pPrChange>
      </w:pPr>
      <w:ins w:id="5" w:author="Sylvia Munson" w:date="2019-09-01T12:35:00Z">
        <w:r>
          <w:t>This dataset is designed to support digital contracts, smart contracts and other technologies in a standardized form. The dataset is provided as a technical ver</w:t>
        </w:r>
        <w:r w:rsidRPr="00B1243E">
          <w:t>sion of the 6.3.1 Contract.</w:t>
        </w:r>
        <w:r>
          <w:rPr>
            <w:b/>
            <w:bCs/>
          </w:rPr>
          <w:t xml:space="preserve"> </w:t>
        </w:r>
        <w:r>
          <w:t xml:space="preserve">The dataset includes </w:t>
        </w:r>
      </w:ins>
      <w:ins w:id="6" w:author="Sylvia Munson" w:date="2019-09-01T12:36:00Z">
        <w:r>
          <w:t>6.3.1.CA, 6.3.1.GAPA, 6.3.1.MA and 6.5.3.CSA</w:t>
        </w:r>
      </w:ins>
      <w:ins w:id="7" w:author="Sylvia Munson" w:date="2019-09-01T12:35:00Z">
        <w:r>
          <w:t xml:space="preserve">. </w:t>
        </w:r>
      </w:ins>
    </w:p>
    <w:p w14:paraId="592DDDD3" w14:textId="3EB6B243" w:rsidR="00EF2D20" w:rsidRDefault="00EF2D20">
      <w:r>
        <w:t xml:space="preserve">All rules, terms, conditions and provisions of </w:t>
      </w:r>
      <w:r w:rsidR="003C4153">
        <w:t>6.3</w:t>
      </w:r>
      <w:r>
        <w:t>.1</w:t>
      </w:r>
      <w:r w:rsidR="001500CB">
        <w:t xml:space="preserve"> </w:t>
      </w:r>
      <w:r w:rsidR="00447D8A">
        <w:t>C</w:t>
      </w:r>
      <w:r w:rsidR="001500CB">
        <w:t>ontract</w:t>
      </w:r>
      <w:r>
        <w:t xml:space="preserve"> apply to this dataset. The terms of 6.3.1 are not </w:t>
      </w:r>
      <w:r w:rsidR="003C4153">
        <w:t xml:space="preserve">modified, </w:t>
      </w:r>
      <w:r>
        <w:t xml:space="preserve">overridden or enhanced by this dataset. This dataset is only for use by authorized users that also have rights to 6.3.1 </w:t>
      </w:r>
      <w:r w:rsidR="00447D8A">
        <w:t>C</w:t>
      </w:r>
      <w:r>
        <w:t xml:space="preserve">ontract. The rights of the 6.3.1 </w:t>
      </w:r>
      <w:r w:rsidR="00447D8A">
        <w:t>C</w:t>
      </w:r>
      <w:r>
        <w:t xml:space="preserve">ontract are extended to include the use of this dataset. </w:t>
      </w:r>
    </w:p>
    <w:p w14:paraId="4B8E9B90" w14:textId="6C161F22" w:rsidR="00EF2D20" w:rsidRDefault="003C4153">
      <w:r>
        <w:t xml:space="preserve">The contract dataset is designed to work with the 6.4.z2 Transaction Confirmation dataset and the </w:t>
      </w:r>
      <w:r w:rsidR="00447D8A">
        <w:t>6</w:t>
      </w:r>
      <w:r>
        <w:t>.4.z</w:t>
      </w:r>
      <w:r w:rsidR="00447D8A">
        <w:t>3</w:t>
      </w:r>
      <w:r>
        <w:t xml:space="preserve"> </w:t>
      </w:r>
      <w:r w:rsidR="00A70162">
        <w:t>Sale and Purchase</w:t>
      </w:r>
      <w:r>
        <w:t xml:space="preserve"> </w:t>
      </w:r>
      <w:r w:rsidR="00447D8A">
        <w:t xml:space="preserve">Invoice </w:t>
      </w:r>
      <w:r>
        <w:t xml:space="preserve">dataset. These datasets are designed to work </w:t>
      </w:r>
      <w:r w:rsidR="00324185">
        <w:t>together to</w:t>
      </w:r>
      <w:r>
        <w:t xml:space="preserve"> complete a digital or smart transaction. </w:t>
      </w:r>
    </w:p>
    <w:p w14:paraId="0B17D891" w14:textId="77777777" w:rsidR="00B92B7C" w:rsidRDefault="003C4153">
      <w:pPr>
        <w:rPr>
          <w:ins w:id="8" w:author="Sylvia Munson" w:date="2019-09-03T20:17:00Z"/>
        </w:rPr>
      </w:pPr>
      <w:r>
        <w:t xml:space="preserve">The information provided includes a Data Dictionary, identifying the only </w:t>
      </w:r>
      <w:r w:rsidR="00324185">
        <w:t xml:space="preserve">data </w:t>
      </w:r>
      <w:r>
        <w:t xml:space="preserve">elements that parties should use in implementing the 6.3.1 </w:t>
      </w:r>
      <w:r w:rsidR="00324185">
        <w:t>C</w:t>
      </w:r>
      <w:r w:rsidR="001500CB">
        <w:t xml:space="preserve">ontact </w:t>
      </w:r>
      <w:r>
        <w:t xml:space="preserve">dataset. Any additional </w:t>
      </w:r>
      <w:r w:rsidR="00324185">
        <w:t xml:space="preserve">data </w:t>
      </w:r>
      <w:r>
        <w:t>elements found to be needed should be submitted to NAESB for inclusion in the dataset</w:t>
      </w:r>
      <w:del w:id="9" w:author="Sylvia Munson" w:date="2019-09-01T12:37:00Z">
        <w:r w:rsidR="007B3D28" w:rsidDel="00481FBB">
          <w:delText xml:space="preserve"> (reference to standard</w:delText>
        </w:r>
        <w:r w:rsidR="00324185" w:rsidDel="00481FBB">
          <w:delText>s</w:delText>
        </w:r>
        <w:r w:rsidR="007B3D28" w:rsidDel="00481FBB">
          <w:delText>)</w:delText>
        </w:r>
      </w:del>
      <w:r w:rsidR="00324185">
        <w:t>;</w:t>
      </w:r>
      <w:r>
        <w:t xml:space="preserve"> otherwise, the implementation of the 6.3.1 </w:t>
      </w:r>
      <w:r w:rsidR="00324185">
        <w:t>C</w:t>
      </w:r>
      <w:r w:rsidR="001500CB">
        <w:t xml:space="preserve">ontract </w:t>
      </w:r>
      <w:r>
        <w:t xml:space="preserve">will be determined to be non-standard. </w:t>
      </w:r>
    </w:p>
    <w:p w14:paraId="14593EB4" w14:textId="13EB8D24" w:rsidR="003C4153" w:rsidRDefault="003C4153">
      <w:commentRangeStart w:id="10"/>
      <w:r>
        <w:t>Usage</w:t>
      </w:r>
      <w:commentRangeEnd w:id="10"/>
      <w:r w:rsidR="00B92B7C">
        <w:rPr>
          <w:rStyle w:val="CommentReference"/>
        </w:rPr>
        <w:commentReference w:id="10"/>
      </w:r>
      <w:r>
        <w:t xml:space="preserve"> of the </w:t>
      </w:r>
      <w:r w:rsidR="00324185">
        <w:t xml:space="preserve">data </w:t>
      </w:r>
      <w:r>
        <w:t>elements</w:t>
      </w:r>
      <w:del w:id="11" w:author="Sylvia Munson" w:date="2019-09-03T20:20:00Z">
        <w:r w:rsidDel="00390D57">
          <w:delText xml:space="preserve"> </w:delText>
        </w:r>
      </w:del>
      <w:ins w:id="12" w:author="Sylvia Munson" w:date="2019-09-03T20:21:00Z">
        <w:r w:rsidR="00390D57">
          <w:t xml:space="preserve"> </w:t>
        </w:r>
      </w:ins>
      <w:r>
        <w:t>in the 6.</w:t>
      </w:r>
      <w:r w:rsidR="007B3D28">
        <w:t>4.</w:t>
      </w:r>
      <w:del w:id="13" w:author="Sylvia Munson" w:date="2019-09-01T12:38:00Z">
        <w:r w:rsidR="007B3D28" w:rsidDel="00481FBB">
          <w:delText>z</w:delText>
        </w:r>
      </w:del>
      <w:r w:rsidR="007B3D28">
        <w:t xml:space="preserve">1 </w:t>
      </w:r>
      <w:r w:rsidR="00324185">
        <w:t>Data Dic</w:t>
      </w:r>
      <w:r w:rsidR="007B3D28">
        <w:t xml:space="preserve">tionary, </w:t>
      </w:r>
      <w:r>
        <w:t xml:space="preserve">is based on the NAESB </w:t>
      </w:r>
      <w:r w:rsidR="00324185">
        <w:t xml:space="preserve">data </w:t>
      </w:r>
      <w:r>
        <w:t xml:space="preserve">element usages defined in NAESB WGQ </w:t>
      </w:r>
      <w:r w:rsidR="007B3D28">
        <w:t>Definition 1.</w:t>
      </w:r>
      <w:r w:rsidR="00324185">
        <w:t>2</w:t>
      </w:r>
      <w:r w:rsidR="007B3D28">
        <w:t>.2</w:t>
      </w:r>
      <w:r>
        <w:t xml:space="preserve">. </w:t>
      </w:r>
      <w:r w:rsidR="007B3D28">
        <w:t xml:space="preserve">Information in the </w:t>
      </w:r>
      <w:r w:rsidR="00324185">
        <w:t>c</w:t>
      </w:r>
      <w:r w:rsidR="007B3D28">
        <w:t>olumn titled “Condition/Reference”</w:t>
      </w:r>
      <w:r w:rsidR="00324185">
        <w:t>:</w:t>
      </w:r>
      <w:r w:rsidR="007B3D28">
        <w:t xml:space="preserve"> </w:t>
      </w:r>
      <w:r w:rsidR="00324185">
        <w:t xml:space="preserve">(1) </w:t>
      </w:r>
      <w:r w:rsidR="007B3D28">
        <w:t xml:space="preserve">identifies any conditions associated with conditional </w:t>
      </w:r>
      <w:r w:rsidR="00324185">
        <w:t xml:space="preserve">data </w:t>
      </w:r>
      <w:r w:rsidR="007B3D28">
        <w:t>elements</w:t>
      </w:r>
      <w:r w:rsidR="00324185">
        <w:t>;</w:t>
      </w:r>
      <w:r w:rsidR="007B3D28">
        <w:t xml:space="preserve"> </w:t>
      </w:r>
      <w:r w:rsidR="00324185">
        <w:t>(2)</w:t>
      </w:r>
      <w:r w:rsidR="007B3D28">
        <w:t xml:space="preserve"> provides reference to 6.3.1 </w:t>
      </w:r>
      <w:r w:rsidR="00324185">
        <w:t>C</w:t>
      </w:r>
      <w:r w:rsidR="001500CB">
        <w:t xml:space="preserve">ontract </w:t>
      </w:r>
      <w:r w:rsidR="007B3D28">
        <w:t>sections for more information</w:t>
      </w:r>
      <w:r w:rsidR="00324185">
        <w:t>;</w:t>
      </w:r>
      <w:r w:rsidR="007B3D28">
        <w:t xml:space="preserve"> </w:t>
      </w:r>
      <w:r w:rsidR="00336A80">
        <w:t xml:space="preserve">and </w:t>
      </w:r>
      <w:r w:rsidR="00324185">
        <w:t xml:space="preserve">(3) </w:t>
      </w:r>
      <w:r w:rsidR="007B3D28">
        <w:t>reference</w:t>
      </w:r>
      <w:r w:rsidR="00324185">
        <w:t>s</w:t>
      </w:r>
      <w:r w:rsidR="007B3D28">
        <w:t xml:space="preserve"> the </w:t>
      </w:r>
      <w:r w:rsidR="00336A80">
        <w:t xml:space="preserve">values in the </w:t>
      </w:r>
      <w:r w:rsidR="007B3D28">
        <w:t xml:space="preserve">Code Value Dictionary for the </w:t>
      </w:r>
      <w:r w:rsidR="00336A80">
        <w:t>respective</w:t>
      </w:r>
      <w:r w:rsidR="007B3D28">
        <w:t xml:space="preserve"> </w:t>
      </w:r>
      <w:r w:rsidR="00324185">
        <w:t xml:space="preserve">data </w:t>
      </w:r>
      <w:r w:rsidR="007B3D28">
        <w:t xml:space="preserve">element. </w:t>
      </w:r>
    </w:p>
    <w:p w14:paraId="3F0AFDB7" w14:textId="0EF35945" w:rsidR="007B3D28" w:rsidRDefault="007B3D28">
      <w:r>
        <w:t xml:space="preserve">The Code Values Dictionary contains identified code values for specific </w:t>
      </w:r>
      <w:r w:rsidR="00336A80">
        <w:t xml:space="preserve">data </w:t>
      </w:r>
      <w:r>
        <w:t xml:space="preserve">elements in the dataset. These code values provide the complete set of valid values for the </w:t>
      </w:r>
      <w:r w:rsidR="00336A80">
        <w:t xml:space="preserve">data </w:t>
      </w:r>
      <w:r>
        <w:t>element</w:t>
      </w:r>
      <w:r w:rsidR="00336A80">
        <w:t>,</w:t>
      </w:r>
      <w:r>
        <w:t xml:space="preserve"> unless otherwise noted. </w:t>
      </w:r>
      <w:del w:id="14" w:author="Sylvia Munson" w:date="2019-08-26T11:38:00Z">
        <w:r w:rsidDel="00DF0599">
          <w:delText>Any additional code values determined to be needed should be submitted to NAESB to be included in the list of valid code values through the Minor Correction Process</w:delText>
        </w:r>
        <w:r w:rsidR="00336A80" w:rsidDel="00DF0599">
          <w:delText xml:space="preserve"> (make this a hyperlink to </w:delText>
        </w:r>
        <w:r w:rsidR="00336A80" w:rsidDel="00DF0599">
          <w:lastRenderedPageBreak/>
          <w:delText xml:space="preserve">the process. </w:delText>
        </w:r>
      </w:del>
      <w:r>
        <w:t xml:space="preserve">Usage of code values outside of the list of valid code values shall be recognized as non-standard. </w:t>
      </w:r>
    </w:p>
    <w:p w14:paraId="0D9977D5" w14:textId="46062A63" w:rsidR="007B3D28" w:rsidRDefault="007B3D28">
      <w:r>
        <w:t xml:space="preserve">The Sample Paper Transaction is provided for informational purposes only. This visual example is to </w:t>
      </w:r>
      <w:del w:id="15" w:author="Sylvia Munson" w:date="2019-09-01T10:14:00Z">
        <w:r w:rsidDel="00275F70">
          <w:delText xml:space="preserve">show how an implementer might utilize </w:delText>
        </w:r>
      </w:del>
      <w:ins w:id="16" w:author="Sylvia Munson" w:date="2019-09-01T10:14:00Z">
        <w:r w:rsidR="00275F70">
          <w:t xml:space="preserve">illustrate a possible representation of paper transactions for </w:t>
        </w:r>
      </w:ins>
      <w:r>
        <w:t>the 6.4.</w:t>
      </w:r>
      <w:ins w:id="17" w:author="Sylvia Munson" w:date="2019-09-01T10:15:00Z">
        <w:r w:rsidR="00275F70">
          <w:t>1</w:t>
        </w:r>
      </w:ins>
      <w:del w:id="18" w:author="Sylvia Munson" w:date="2019-09-01T10:15:00Z">
        <w:r w:rsidDel="00275F70">
          <w:delText>z1</w:delText>
        </w:r>
      </w:del>
      <w:ins w:id="19" w:author="Sylvia Munson" w:date="2019-09-01T12:38:00Z">
        <w:r w:rsidR="00481FBB">
          <w:t xml:space="preserve"> </w:t>
        </w:r>
      </w:ins>
      <w:ins w:id="20" w:author="Sylvia Munson" w:date="2019-09-01T10:15:00Z">
        <w:r w:rsidR="00275F70">
          <w:t>Contract Dataset</w:t>
        </w:r>
      </w:ins>
      <w:del w:id="21" w:author="Sylvia Munson" w:date="2019-09-01T10:15:00Z">
        <w:r w:rsidDel="00275F70">
          <w:delText xml:space="preserve"> dataset if it were in a paper format</w:delText>
        </w:r>
      </w:del>
      <w:r>
        <w:t xml:space="preserve">. The basis for this example is </w:t>
      </w:r>
      <w:ins w:id="22" w:author="Sylvia Munson" w:date="2019-09-01T10:15:00Z">
        <w:r w:rsidR="00275F70">
          <w:t xml:space="preserve">the </w:t>
        </w:r>
      </w:ins>
      <w:r>
        <w:t xml:space="preserve">6.3.1 </w:t>
      </w:r>
      <w:r w:rsidR="00336A80">
        <w:t>C</w:t>
      </w:r>
      <w:r w:rsidR="001500CB">
        <w:t xml:space="preserve">ontract </w:t>
      </w:r>
      <w:r>
        <w:t xml:space="preserve">and </w:t>
      </w:r>
      <w:r w:rsidR="006B5A5D">
        <w:t xml:space="preserve">code values are used instead of free-form text values where appropriate. </w:t>
      </w:r>
    </w:p>
    <w:p w14:paraId="0B1C6470" w14:textId="722CD2EF" w:rsidR="00336A80" w:rsidDel="00275F70" w:rsidRDefault="00336A80">
      <w:pPr>
        <w:rPr>
          <w:del w:id="23" w:author="Sylvia Munson" w:date="2019-09-01T10:15:00Z"/>
        </w:rPr>
      </w:pPr>
      <w:del w:id="24" w:author="Sylvia Munson" w:date="2019-09-01T10:15:00Z">
        <w:r w:rsidDel="00275F70">
          <w:delText>(REFERENCE THE DISCLAIMER used in sample papers in 1., 2., etc books)</w:delText>
        </w:r>
      </w:del>
    </w:p>
    <w:p w14:paraId="0969C72B" w14:textId="3CA50F57" w:rsidR="006B5A5D" w:rsidRDefault="006B5A5D">
      <w:pPr>
        <w:rPr>
          <w:ins w:id="25" w:author="Sylvia Munson" w:date="2019-09-01T10:15:00Z"/>
        </w:rPr>
      </w:pPr>
      <w:r w:rsidRPr="00481FBB">
        <w:t>No technical example of th</w:t>
      </w:r>
      <w:r w:rsidR="005A41F4" w:rsidRPr="00481FBB">
        <w:t xml:space="preserve">is dataset </w:t>
      </w:r>
      <w:r w:rsidRPr="00481FBB">
        <w:t>is provided.</w:t>
      </w:r>
      <w:r>
        <w:t xml:space="preserve"> </w:t>
      </w:r>
    </w:p>
    <w:p w14:paraId="0A42CA77" w14:textId="1A7CE308" w:rsidR="00275F70" w:rsidRPr="008049A5" w:rsidRDefault="00275F70">
      <w:pPr>
        <w:rPr>
          <w:ins w:id="26" w:author="Sylvia Munson" w:date="2019-09-01T10:17:00Z"/>
          <w:b/>
          <w:bCs/>
          <w:u w:val="single"/>
          <w:rPrChange w:id="27" w:author="Sylvia Munson" w:date="2019-09-01T10:26:00Z">
            <w:rPr>
              <w:ins w:id="28" w:author="Sylvia Munson" w:date="2019-09-01T10:17:00Z"/>
            </w:rPr>
          </w:rPrChange>
        </w:rPr>
      </w:pPr>
      <w:ins w:id="29" w:author="Sylvia Munson" w:date="2019-09-01T10:17:00Z">
        <w:r w:rsidRPr="008049A5">
          <w:rPr>
            <w:b/>
            <w:bCs/>
            <w:u w:val="single"/>
            <w:rPrChange w:id="30" w:author="Sylvia Munson" w:date="2019-09-01T10:26:00Z">
              <w:rPr/>
            </w:rPrChange>
          </w:rPr>
          <w:t>Notices and Amendments</w:t>
        </w:r>
      </w:ins>
    </w:p>
    <w:p w14:paraId="441E71B0" w14:textId="220CB653" w:rsidR="00275F70" w:rsidRDefault="00275F70">
      <w:pPr>
        <w:rPr>
          <w:ins w:id="31" w:author="Sylvia Munson" w:date="2019-09-01T10:19:00Z"/>
        </w:rPr>
      </w:pPr>
      <w:ins w:id="32" w:author="Sylvia Munson" w:date="2019-09-01T10:17:00Z">
        <w:r>
          <w:t xml:space="preserve">From time to time in the lifespan of a 6.3.1 Contract the parties may need to Amend </w:t>
        </w:r>
      </w:ins>
      <w:ins w:id="33" w:author="Sylvia Munson" w:date="2019-09-01T10:18:00Z">
        <w:r>
          <w:t xml:space="preserve">or change information in the contract. The 6.4.1 Contract Dataset identifies information that, when changed, requires an Amendment to the contract as well as information that can be changed through a Notice, without an Amendment. </w:t>
        </w:r>
      </w:ins>
    </w:p>
    <w:p w14:paraId="64F0D076" w14:textId="3B04C7F2" w:rsidR="008049A5" w:rsidRDefault="008049A5">
      <w:pPr>
        <w:rPr>
          <w:ins w:id="34" w:author="Sylvia Munson" w:date="2019-09-01T10:26:00Z"/>
        </w:rPr>
      </w:pPr>
      <w:ins w:id="35" w:author="Sylvia Munson" w:date="2019-09-01T10:26:00Z">
        <w:r>
          <w:t>Notices</w:t>
        </w:r>
      </w:ins>
    </w:p>
    <w:p w14:paraId="5CBB5DF3" w14:textId="40AC7212" w:rsidR="00275F70" w:rsidRDefault="00275F70">
      <w:pPr>
        <w:rPr>
          <w:ins w:id="36" w:author="Sylvia Munson" w:date="2019-09-01T10:21:00Z"/>
        </w:rPr>
      </w:pPr>
      <w:ins w:id="37" w:author="Sylvia Munson" w:date="2019-09-01T10:19:00Z">
        <w:r>
          <w:t xml:space="preserve">Parties who seek to change Notice-type information may send the contract to the counterparty, with the Notice-type information changed, </w:t>
        </w:r>
      </w:ins>
      <w:ins w:id="38" w:author="Sylvia Munson" w:date="2019-09-01T10:20:00Z">
        <w:r>
          <w:t>a Contract Status = Accepted and a Contract Action = Notice. This Notice can be initiated by either party</w:t>
        </w:r>
      </w:ins>
      <w:ins w:id="39" w:author="Sylvia Munson" w:date="2019-09-01T11:00:00Z">
        <w:r w:rsidR="0015128A">
          <w:t>,</w:t>
        </w:r>
      </w:ins>
      <w:ins w:id="40" w:author="Sylvia Munson" w:date="2019-09-01T10:20:00Z">
        <w:r>
          <w:t xml:space="preserve"> </w:t>
        </w:r>
        <w:proofErr w:type="gramStart"/>
        <w:r>
          <w:t>and</w:t>
        </w:r>
      </w:ins>
      <w:proofErr w:type="gramEnd"/>
      <w:ins w:id="41" w:author="Sylvia Munson" w:date="2019-09-01T12:40:00Z">
        <w:r w:rsidR="00481FBB">
          <w:t xml:space="preserve">, if no errors are found, </w:t>
        </w:r>
      </w:ins>
      <w:ins w:id="42" w:author="Sylvia Munson" w:date="2019-09-01T10:20:00Z">
        <w:r>
          <w:t>requires no response. The i</w:t>
        </w:r>
      </w:ins>
      <w:ins w:id="43" w:author="Sylvia Munson" w:date="2019-09-01T10:21:00Z">
        <w:r>
          <w:t>nformation is</w:t>
        </w:r>
      </w:ins>
      <w:ins w:id="44" w:author="Sylvia Munson" w:date="2019-09-01T11:01:00Z">
        <w:r w:rsidR="0015128A">
          <w:t xml:space="preserve"> reviewed</w:t>
        </w:r>
      </w:ins>
      <w:ins w:id="45" w:author="Sylvia Munson" w:date="2019-09-01T10:21:00Z">
        <w:r>
          <w:t xml:space="preserve"> by the counterparty upon receipt. The Accepted status of the contract, the </w:t>
        </w:r>
      </w:ins>
      <w:ins w:id="46" w:author="Sylvia Munson" w:date="2019-09-01T12:41:00Z">
        <w:r w:rsidR="00481FBB">
          <w:t>Contract Effective Date</w:t>
        </w:r>
      </w:ins>
      <w:ins w:id="47" w:author="Sylvia Munson" w:date="2019-09-01T10:21:00Z">
        <w:r>
          <w:t xml:space="preserve"> and the terms of the contract are not changed by receipt of a Notice. </w:t>
        </w:r>
      </w:ins>
    </w:p>
    <w:p w14:paraId="6B6C6395" w14:textId="0434A891" w:rsidR="008049A5" w:rsidRDefault="00275F70">
      <w:pPr>
        <w:rPr>
          <w:ins w:id="48" w:author="Sylvia Munson" w:date="2019-09-01T10:29:00Z"/>
        </w:rPr>
      </w:pPr>
      <w:ins w:id="49" w:author="Sylvia Munson" w:date="2019-09-01T10:21:00Z">
        <w:r>
          <w:t xml:space="preserve">The party receiving the </w:t>
        </w:r>
      </w:ins>
      <w:ins w:id="50" w:author="Sylvia Munson" w:date="2019-09-01T10:22:00Z">
        <w:r>
          <w:t>Notice should validate that the only data elements changed</w:t>
        </w:r>
      </w:ins>
      <w:ins w:id="51" w:author="Sylvia Munson" w:date="2019-09-01T11:02:00Z">
        <w:r w:rsidR="0015128A">
          <w:t>,</w:t>
        </w:r>
      </w:ins>
      <w:ins w:id="52" w:author="Sylvia Munson" w:date="2019-09-01T10:22:00Z">
        <w:r>
          <w:t xml:space="preserve"> as part of the Notice</w:t>
        </w:r>
      </w:ins>
      <w:ins w:id="53" w:author="Sylvia Munson" w:date="2019-09-01T11:02:00Z">
        <w:r w:rsidR="0015128A">
          <w:t>,</w:t>
        </w:r>
      </w:ins>
      <w:ins w:id="54" w:author="Sylvia Munson" w:date="2019-09-01T10:22:00Z">
        <w:r>
          <w:t xml:space="preserve"> are those elements that are valid to change as part of </w:t>
        </w:r>
      </w:ins>
      <w:ins w:id="55" w:author="Sylvia Munson" w:date="2019-09-01T12:41:00Z">
        <w:r w:rsidR="00481FBB">
          <w:t>a</w:t>
        </w:r>
      </w:ins>
      <w:ins w:id="56" w:author="Sylvia Munson" w:date="2019-09-01T10:22:00Z">
        <w:r>
          <w:t xml:space="preserve"> Notice. The party should also validate that the values in the Noticed elements are valid values. </w:t>
        </w:r>
      </w:ins>
    </w:p>
    <w:p w14:paraId="6F5E5036" w14:textId="479801A3" w:rsidR="008049A5" w:rsidRDefault="00275F70">
      <w:pPr>
        <w:rPr>
          <w:ins w:id="57" w:author="Sylvia Munson" w:date="2019-09-01T10:29:00Z"/>
        </w:rPr>
      </w:pPr>
      <w:ins w:id="58" w:author="Sylvia Munson" w:date="2019-09-01T10:22:00Z">
        <w:r>
          <w:t>If errors are found, the receiving party sho</w:t>
        </w:r>
      </w:ins>
      <w:ins w:id="59" w:author="Sylvia Munson" w:date="2019-09-01T10:23:00Z">
        <w:r>
          <w:t xml:space="preserve">uld send a 6.4.1 Contract Dataset as a response with Contract Status = Rejected, Contract Action = Validation with Validation Data identifying the </w:t>
        </w:r>
      </w:ins>
      <w:ins w:id="60" w:author="Sylvia Munson" w:date="2019-09-01T10:24:00Z">
        <w:r>
          <w:t xml:space="preserve">errors in the file. </w:t>
        </w:r>
      </w:ins>
      <w:ins w:id="61" w:author="Sylvia Munson" w:date="2019-09-01T12:41:00Z">
        <w:r w:rsidR="00481FBB">
          <w:t xml:space="preserve">This process is described </w:t>
        </w:r>
      </w:ins>
      <w:ins w:id="62" w:author="Sylvia Munson" w:date="2019-09-01T12:42:00Z">
        <w:r w:rsidR="00481FBB">
          <w:t xml:space="preserve">in </w:t>
        </w:r>
        <w:r w:rsidR="00481FBB" w:rsidRPr="007023B5">
          <w:rPr>
            <w:b/>
            <w:bCs/>
            <w:rPrChange w:id="63" w:author="Sylvia Munson" w:date="2019-09-01T12:46:00Z">
              <w:rPr/>
            </w:rPrChange>
          </w:rPr>
          <w:t>Response to the 6.4.1 Contract Dataset</w:t>
        </w:r>
        <w:r w:rsidR="00481FBB">
          <w:t xml:space="preserve">, below. </w:t>
        </w:r>
      </w:ins>
      <w:ins w:id="64" w:author="Sylvia Munson" w:date="2019-09-01T10:24:00Z">
        <w:r>
          <w:t>This response does not nullify the latest Accepted version of the contract. The Accepted version of the contract is still in place and valid</w:t>
        </w:r>
      </w:ins>
      <w:ins w:id="65" w:author="Sylvia Munson" w:date="2019-09-01T12:42:00Z">
        <w:r w:rsidR="00481FBB">
          <w:t xml:space="preserve"> for transactions</w:t>
        </w:r>
      </w:ins>
      <w:ins w:id="66" w:author="Sylvia Munson" w:date="2019-09-01T10:24:00Z">
        <w:r>
          <w:t xml:space="preserve">. </w:t>
        </w:r>
        <w:r w:rsidR="008049A5">
          <w:t xml:space="preserve">The sending party should correct the errors and re-send the file in the same manor and status as the </w:t>
        </w:r>
      </w:ins>
      <w:ins w:id="67" w:author="Sylvia Munson" w:date="2019-09-01T10:25:00Z">
        <w:r w:rsidR="008049A5">
          <w:t xml:space="preserve">initiating Notice. </w:t>
        </w:r>
      </w:ins>
    </w:p>
    <w:p w14:paraId="52B27FE6" w14:textId="75331B54" w:rsidR="00275F70" w:rsidRDefault="008049A5">
      <w:pPr>
        <w:rPr>
          <w:ins w:id="68" w:author="Sylvia Munson" w:date="2019-09-01T10:26:00Z"/>
        </w:rPr>
      </w:pPr>
      <w:ins w:id="69" w:author="Sylvia Munson" w:date="2019-09-01T10:25:00Z">
        <w:r>
          <w:t xml:space="preserve">If </w:t>
        </w:r>
      </w:ins>
      <w:ins w:id="70" w:author="Sylvia Munson" w:date="2019-09-01T10:29:00Z">
        <w:r>
          <w:t xml:space="preserve">no </w:t>
        </w:r>
      </w:ins>
      <w:ins w:id="71" w:author="Sylvia Munson" w:date="2019-09-01T10:25:00Z">
        <w:r>
          <w:t>errors are found, the file is already Accepted</w:t>
        </w:r>
      </w:ins>
      <w:ins w:id="72" w:author="Sylvia Munson" w:date="2019-09-01T11:02:00Z">
        <w:r w:rsidR="0015128A">
          <w:t>,</w:t>
        </w:r>
      </w:ins>
      <w:ins w:id="73" w:author="Sylvia Munson" w:date="2019-09-01T10:25:00Z">
        <w:r>
          <w:t xml:space="preserve"> and no response is required from the receiving party  to the sending party because signatures and acceptan</w:t>
        </w:r>
      </w:ins>
      <w:ins w:id="74" w:author="Sylvia Munson" w:date="2019-09-01T10:26:00Z">
        <w:r>
          <w:t>ce are not required of a Notice.</w:t>
        </w:r>
      </w:ins>
    </w:p>
    <w:p w14:paraId="452049CA" w14:textId="77777777" w:rsidR="008049A5" w:rsidRDefault="008049A5">
      <w:pPr>
        <w:rPr>
          <w:ins w:id="75" w:author="Sylvia Munson" w:date="2019-09-01T10:26:00Z"/>
        </w:rPr>
      </w:pPr>
      <w:ins w:id="76" w:author="Sylvia Munson" w:date="2019-09-01T10:26:00Z">
        <w:r>
          <w:t>Amendments</w:t>
        </w:r>
      </w:ins>
    </w:p>
    <w:p w14:paraId="21D2C3CD" w14:textId="633F9078" w:rsidR="0015128A" w:rsidRDefault="008049A5">
      <w:pPr>
        <w:rPr>
          <w:ins w:id="77" w:author="Sylvia Munson" w:date="2019-09-01T11:04:00Z"/>
        </w:rPr>
      </w:pPr>
      <w:ins w:id="78" w:author="Sylvia Munson" w:date="2019-09-01T10:26:00Z">
        <w:r>
          <w:t xml:space="preserve">Parties who seek to change Amendment-type information </w:t>
        </w:r>
      </w:ins>
      <w:ins w:id="79" w:author="Sylvia Munson" w:date="2019-09-01T10:27:00Z">
        <w:r>
          <w:t xml:space="preserve">may send the updated contract to the counterparty with the Amendment-type information changed, a Contract Status = Initiated and a Contract Action = </w:t>
        </w:r>
      </w:ins>
      <w:ins w:id="80" w:author="Sylvia Munson" w:date="2019-09-01T11:07:00Z">
        <w:r w:rsidR="0015128A">
          <w:t>Amended</w:t>
        </w:r>
      </w:ins>
      <w:ins w:id="81" w:author="Sylvia Munson" w:date="2019-09-01T10:27:00Z">
        <w:r>
          <w:t>. This change may also include changes to Notice-type information in the same update.</w:t>
        </w:r>
      </w:ins>
      <w:ins w:id="82" w:author="Sylvia Munson" w:date="2019-09-01T10:28:00Z">
        <w:r>
          <w:t xml:space="preserve"> The change must include signature data for the sending party</w:t>
        </w:r>
      </w:ins>
      <w:ins w:id="83" w:author="Sylvia Munson" w:date="2019-09-01T12:43:00Z">
        <w:r w:rsidR="00481FBB">
          <w:t xml:space="preserve"> and may include, at the option of the sending party, an updated Contract Number</w:t>
        </w:r>
      </w:ins>
      <w:ins w:id="84" w:author="Sylvia Munson" w:date="2019-09-01T10:28:00Z">
        <w:r>
          <w:t>.</w:t>
        </w:r>
      </w:ins>
      <w:ins w:id="85" w:author="Sylvia Munson" w:date="2019-09-01T10:27:00Z">
        <w:r>
          <w:t xml:space="preserve"> Th</w:t>
        </w:r>
      </w:ins>
      <w:ins w:id="86" w:author="Sylvia Munson" w:date="2019-09-01T11:04:00Z">
        <w:r w:rsidR="0015128A">
          <w:t>e</w:t>
        </w:r>
      </w:ins>
      <w:ins w:id="87" w:author="Sylvia Munson" w:date="2019-09-01T10:28:00Z">
        <w:r>
          <w:t xml:space="preserve"> Amendment can be initiated by either party. A response</w:t>
        </w:r>
      </w:ins>
      <w:ins w:id="88" w:author="Sylvia Munson" w:date="2019-09-01T10:29:00Z">
        <w:r>
          <w:t xml:space="preserve"> to the Amendment is required. </w:t>
        </w:r>
      </w:ins>
    </w:p>
    <w:p w14:paraId="69880CC5" w14:textId="243E61EA" w:rsidR="0015128A" w:rsidRDefault="0015128A">
      <w:pPr>
        <w:rPr>
          <w:ins w:id="89" w:author="Sylvia Munson" w:date="2019-09-01T11:05:00Z"/>
        </w:rPr>
      </w:pPr>
      <w:ins w:id="90" w:author="Sylvia Munson" w:date="2019-09-01T11:04:00Z">
        <w:r>
          <w:lastRenderedPageBreak/>
          <w:t xml:space="preserve">An accepted Amendment changes the signatures of the contract, the </w:t>
        </w:r>
      </w:ins>
      <w:ins w:id="91" w:author="Sylvia Munson" w:date="2019-09-01T11:49:00Z">
        <w:r w:rsidR="00593CAB">
          <w:t>Contract Effective Date</w:t>
        </w:r>
      </w:ins>
      <w:ins w:id="92" w:author="Sylvia Munson" w:date="2019-09-01T11:04:00Z">
        <w:r>
          <w:t xml:space="preserve"> and</w:t>
        </w:r>
      </w:ins>
      <w:ins w:id="93" w:author="Sylvia Munson" w:date="2019-09-01T11:05:00Z">
        <w:r>
          <w:t xml:space="preserve">, at the option of the </w:t>
        </w:r>
      </w:ins>
      <w:ins w:id="94" w:author="Sylvia Munson" w:date="2019-09-01T11:49:00Z">
        <w:r w:rsidR="00593CAB">
          <w:t xml:space="preserve">each of the </w:t>
        </w:r>
      </w:ins>
      <w:ins w:id="95" w:author="Sylvia Munson" w:date="2019-09-01T11:05:00Z">
        <w:r>
          <w:t xml:space="preserve">respective parties, may change </w:t>
        </w:r>
      </w:ins>
      <w:ins w:id="96" w:author="Sylvia Munson" w:date="2019-09-01T12:44:00Z">
        <w:r w:rsidR="00481FBB">
          <w:t>either</w:t>
        </w:r>
      </w:ins>
      <w:ins w:id="97" w:author="Sylvia Munson" w:date="2019-09-01T11:05:00Z">
        <w:r>
          <w:t xml:space="preserve"> party’s assigned Contract Number.</w:t>
        </w:r>
      </w:ins>
    </w:p>
    <w:p w14:paraId="28E7CDB3" w14:textId="77777777" w:rsidR="0015128A" w:rsidRDefault="0015128A">
      <w:pPr>
        <w:rPr>
          <w:ins w:id="98" w:author="Sylvia Munson" w:date="2019-09-01T11:06:00Z"/>
        </w:rPr>
      </w:pPr>
      <w:ins w:id="99" w:author="Sylvia Munson" w:date="2019-09-01T11:05:00Z">
        <w:r>
          <w:t xml:space="preserve">The party receiving the Amendment should validate the </w:t>
        </w:r>
      </w:ins>
      <w:ins w:id="100" w:author="Sylvia Munson" w:date="2019-09-01T11:06:00Z">
        <w:r>
          <w:t xml:space="preserve">changed data. </w:t>
        </w:r>
      </w:ins>
    </w:p>
    <w:p w14:paraId="35C0C130" w14:textId="589537A6" w:rsidR="008049A5" w:rsidRDefault="0015128A">
      <w:pPr>
        <w:rPr>
          <w:ins w:id="101" w:author="Sylvia Munson" w:date="2019-09-01T11:09:00Z"/>
        </w:rPr>
      </w:pPr>
      <w:ins w:id="102" w:author="Sylvia Munson" w:date="2019-09-01T11:06:00Z">
        <w:r>
          <w:t>If errors are found, the receiving party should send a 6.4.1 Contract Dataset as a response with Contract Status = Rejected, Contract Action = Validated</w:t>
        </w:r>
      </w:ins>
      <w:ins w:id="103" w:author="Sylvia Munson" w:date="2019-09-01T11:07:00Z">
        <w:r>
          <w:t xml:space="preserve">. This process should follow the same process as when Contract Status = Initiated. This response does not nullify the latest Accepted version </w:t>
        </w:r>
      </w:ins>
      <w:ins w:id="104" w:author="Sylvia Munson" w:date="2019-09-01T11:08:00Z">
        <w:r>
          <w:t xml:space="preserve">of the contract. The Accepted version of the contract </w:t>
        </w:r>
      </w:ins>
      <w:ins w:id="105" w:author="Sylvia Munson" w:date="2019-09-01T12:45:00Z">
        <w:r w:rsidR="00481FBB">
          <w:t>remains</w:t>
        </w:r>
      </w:ins>
      <w:ins w:id="106" w:author="Sylvia Munson" w:date="2019-09-01T11:08:00Z">
        <w:r>
          <w:t xml:space="preserve"> in place and </w:t>
        </w:r>
      </w:ins>
      <w:ins w:id="107" w:author="Sylvia Munson" w:date="2019-09-01T12:45:00Z">
        <w:r w:rsidR="00481FBB">
          <w:t>active</w:t>
        </w:r>
      </w:ins>
      <w:ins w:id="108" w:author="Sylvia Munson" w:date="2019-09-01T11:08:00Z">
        <w:r>
          <w:t xml:space="preserve">. The two parties should exchange the information, using the instructions in the </w:t>
        </w:r>
        <w:r w:rsidRPr="007023B5">
          <w:rPr>
            <w:b/>
            <w:bCs/>
            <w:rPrChange w:id="109" w:author="Sylvia Munson" w:date="2019-09-01T12:45:00Z">
              <w:rPr/>
            </w:rPrChange>
          </w:rPr>
          <w:t>Response to the 6.4.1 Contract Dataset</w:t>
        </w:r>
        <w:r>
          <w:t xml:space="preserve"> below, </w:t>
        </w:r>
      </w:ins>
      <w:ins w:id="110" w:author="Sylvia Munson" w:date="2019-09-01T11:09:00Z">
        <w:r>
          <w:t>to</w:t>
        </w:r>
        <w:r w:rsidR="0009471C">
          <w:t xml:space="preserve"> complete the acceptance of the changes. </w:t>
        </w:r>
      </w:ins>
    </w:p>
    <w:p w14:paraId="2D92ABB4" w14:textId="2AF3ED37" w:rsidR="0009471C" w:rsidRDefault="0009471C">
      <w:pPr>
        <w:rPr>
          <w:ins w:id="111" w:author="Sylvia Munson" w:date="2019-09-03T08:21:00Z"/>
        </w:rPr>
      </w:pPr>
      <w:ins w:id="112" w:author="Sylvia Munson" w:date="2019-09-01T11:09:00Z">
        <w:r>
          <w:t xml:space="preserve">If no errors are found, using the instructions in the </w:t>
        </w:r>
        <w:r w:rsidRPr="007023B5">
          <w:rPr>
            <w:b/>
            <w:bCs/>
            <w:rPrChange w:id="113" w:author="Sylvia Munson" w:date="2019-09-01T12:46:00Z">
              <w:rPr/>
            </w:rPrChange>
          </w:rPr>
          <w:t>Response to the 6.4.1 Contract Dataset</w:t>
        </w:r>
        <w:r>
          <w:t xml:space="preserve"> below, the receiving party should return the dataset with Contract Status = </w:t>
        </w:r>
      </w:ins>
      <w:ins w:id="114" w:author="Sylvia Munson" w:date="2019-09-01T11:10:00Z">
        <w:r>
          <w:t xml:space="preserve">Accepted, Contract Action = Validated and the receiving party’s signature and contract number updates (if applicable).  This Amended contract now becomes the valid version of the contract from </w:t>
        </w:r>
      </w:ins>
      <w:ins w:id="115" w:author="Sylvia Munson" w:date="2019-09-01T11:11:00Z">
        <w:r>
          <w:t xml:space="preserve">the effective date forward. </w:t>
        </w:r>
      </w:ins>
    </w:p>
    <w:p w14:paraId="309EF4EF" w14:textId="77777777" w:rsidR="009F645C" w:rsidRPr="004E34D7" w:rsidRDefault="009F645C" w:rsidP="009F645C">
      <w:pPr>
        <w:rPr>
          <w:ins w:id="116" w:author="Sylvia Munson" w:date="2019-09-03T08:21:00Z"/>
          <w:b/>
          <w:bCs/>
        </w:rPr>
      </w:pPr>
      <w:ins w:id="117" w:author="Sylvia Munson" w:date="2019-09-03T08:21:00Z">
        <w:r w:rsidRPr="004E34D7">
          <w:rPr>
            <w:b/>
            <w:bCs/>
          </w:rPr>
          <w:t>Termination of a Contract</w:t>
        </w:r>
      </w:ins>
    </w:p>
    <w:p w14:paraId="5D274DC3" w14:textId="48BF585D" w:rsidR="009F645C" w:rsidRDefault="009F645C" w:rsidP="009F645C">
      <w:pPr>
        <w:rPr>
          <w:ins w:id="118" w:author="Sylvia Munson" w:date="2019-09-03T08:21:00Z"/>
        </w:rPr>
      </w:pPr>
      <w:ins w:id="119" w:author="Sylvia Munson" w:date="2019-09-03T08:21:00Z">
        <w:r>
          <w:t xml:space="preserve">The 6.4.1 Contract Dataset may be terminated by sending the dataset with a Contract Status = Terminated, Contract Action = </w:t>
        </w:r>
        <w:r>
          <w:t>Notice</w:t>
        </w:r>
        <w:r>
          <w:t xml:space="preserve"> and a revised Contract Effective Date. The termination of the contract should be validated like any other </w:t>
        </w:r>
      </w:ins>
      <w:ins w:id="120" w:author="Sylvia Munson" w:date="2019-09-03T08:22:00Z">
        <w:r>
          <w:t>Notice</w:t>
        </w:r>
      </w:ins>
      <w:ins w:id="121" w:author="Sylvia Munson" w:date="2019-09-03T08:21:00Z">
        <w:r>
          <w:t xml:space="preserve"> to the contract. The requirements for contract termination are described in the 6.3.1 Contract</w:t>
        </w:r>
      </w:ins>
      <w:ins w:id="122" w:author="Sylvia Munson" w:date="2019-09-03T08:22:00Z">
        <w:r>
          <w:t xml:space="preserve"> Section 12 and Section 10.3</w:t>
        </w:r>
      </w:ins>
      <w:ins w:id="123" w:author="Sylvia Munson" w:date="2019-09-03T08:21:00Z">
        <w:r>
          <w:t xml:space="preserve">. </w:t>
        </w:r>
      </w:ins>
    </w:p>
    <w:p w14:paraId="10F39413" w14:textId="77777777" w:rsidR="00275F70" w:rsidRDefault="00275F70">
      <w:pPr>
        <w:rPr>
          <w:ins w:id="124" w:author="Sylvia Munson" w:date="2019-09-01T10:17:00Z"/>
        </w:rPr>
      </w:pPr>
    </w:p>
    <w:p w14:paraId="234A4177" w14:textId="3F5DEA55" w:rsidR="00275F70" w:rsidRPr="008049A5" w:rsidRDefault="00275F70">
      <w:pPr>
        <w:rPr>
          <w:ins w:id="125" w:author="Sylvia Munson" w:date="2019-09-01T10:16:00Z"/>
          <w:b/>
          <w:bCs/>
          <w:rPrChange w:id="126" w:author="Sylvia Munson" w:date="2019-09-01T10:31:00Z">
            <w:rPr>
              <w:ins w:id="127" w:author="Sylvia Munson" w:date="2019-09-01T10:16:00Z"/>
            </w:rPr>
          </w:rPrChange>
        </w:rPr>
      </w:pPr>
      <w:ins w:id="128" w:author="Sylvia Munson" w:date="2019-09-01T10:16:00Z">
        <w:r w:rsidRPr="008049A5">
          <w:rPr>
            <w:b/>
            <w:bCs/>
            <w:rPrChange w:id="129" w:author="Sylvia Munson" w:date="2019-09-01T10:31:00Z">
              <w:rPr/>
            </w:rPrChange>
          </w:rPr>
          <w:t>Response to the 6.4.1 Contract Dataset</w:t>
        </w:r>
      </w:ins>
    </w:p>
    <w:p w14:paraId="78A1874F" w14:textId="16640D68" w:rsidR="00275F70" w:rsidRDefault="00275F70">
      <w:pPr>
        <w:rPr>
          <w:ins w:id="130" w:author="Sylvia Munson" w:date="2019-09-01T11:30:00Z"/>
        </w:rPr>
      </w:pPr>
      <w:ins w:id="131" w:author="Sylvia Munson" w:date="2019-09-01T10:16:00Z">
        <w:r>
          <w:t>The 6.4.1 Contract Dataset contains information required to initiate and execute the 6.3.1 Contract as well as information for the response</w:t>
        </w:r>
      </w:ins>
      <w:ins w:id="132" w:author="Sylvia Munson" w:date="2019-09-01T10:17:00Z">
        <w:r>
          <w:t xml:space="preserve"> to the contract between the parties to the contract. </w:t>
        </w:r>
      </w:ins>
    </w:p>
    <w:p w14:paraId="176302C9" w14:textId="44D54E5A" w:rsidR="00E36674" w:rsidRDefault="00E36674">
      <w:pPr>
        <w:rPr>
          <w:ins w:id="133" w:author="Sylvia Munson" w:date="2019-09-01T11:11:00Z"/>
        </w:rPr>
      </w:pPr>
      <w:ins w:id="134" w:author="Sylvia Munson" w:date="2019-09-01T11:31:00Z">
        <w:r>
          <w:t>I</w:t>
        </w:r>
      </w:ins>
      <w:ins w:id="135" w:author="Sylvia Munson" w:date="2019-09-01T11:30:00Z">
        <w:r>
          <w:t>nformation contained in the Response Data is valid in one</w:t>
        </w:r>
      </w:ins>
      <w:ins w:id="136" w:author="Sylvia Munson" w:date="2019-09-01T11:31:00Z">
        <w:r>
          <w:t xml:space="preserve"> only</w:t>
        </w:r>
      </w:ins>
      <w:ins w:id="137" w:author="Sylvia Munson" w:date="2019-09-01T11:30:00Z">
        <w:r>
          <w:t xml:space="preserve"> transmission from sender to receiver. All Response Data is used </w:t>
        </w:r>
      </w:ins>
      <w:ins w:id="138" w:author="Sylvia Munson" w:date="2019-09-01T11:31:00Z">
        <w:r>
          <w:t>a</w:t>
        </w:r>
      </w:ins>
      <w:ins w:id="139" w:author="Sylvia Munson" w:date="2019-09-01T11:30:00Z">
        <w:r>
          <w:t>s part of a single transmission and is always from the point of view of the sender of the data. Response Data, which includes Validation Data, received by a party</w:t>
        </w:r>
      </w:ins>
      <w:ins w:id="140" w:author="Sylvia Munson" w:date="2019-09-01T11:39:00Z">
        <w:r>
          <w:t>,</w:t>
        </w:r>
      </w:ins>
      <w:ins w:id="141" w:author="Sylvia Munson" w:date="2019-09-01T11:30:00Z">
        <w:r>
          <w:t xml:space="preserve"> should not be returned to the originating party. </w:t>
        </w:r>
      </w:ins>
      <w:ins w:id="142" w:author="Sylvia Munson" w:date="2019-09-01T11:31:00Z">
        <w:r>
          <w:t xml:space="preserve"> Note that </w:t>
        </w:r>
      </w:ins>
      <w:ins w:id="143" w:author="Sylvia Munson" w:date="2019-09-01T11:32:00Z">
        <w:r>
          <w:t>the sender of the data may not be the initiating party. Either party may be the sender of the data in an exchange of the 6.4.1 Contract Dataset.</w:t>
        </w:r>
      </w:ins>
      <w:ins w:id="144" w:author="Sylvia Munson" w:date="2019-09-01T11:39:00Z">
        <w:r w:rsidR="00593CAB">
          <w:t xml:space="preserve"> The only part of the Response Data that may be retained in a response is the Signature Data of the initiating party when the Contract </w:t>
        </w:r>
      </w:ins>
      <w:ins w:id="145" w:author="Sylvia Munson" w:date="2019-09-01T11:40:00Z">
        <w:r w:rsidR="00593CAB">
          <w:t>Status in the Response = Accepted.</w:t>
        </w:r>
      </w:ins>
    </w:p>
    <w:p w14:paraId="013C498E" w14:textId="74D09AD2" w:rsidR="0009471C" w:rsidRDefault="0009471C">
      <w:pPr>
        <w:rPr>
          <w:ins w:id="146" w:author="Sylvia Munson" w:date="2019-09-01T11:14:00Z"/>
        </w:rPr>
      </w:pPr>
      <w:ins w:id="147" w:author="Sylvia Munson" w:date="2019-09-01T11:12:00Z">
        <w:r>
          <w:t xml:space="preserve">One of the parties to the contract initiates the contract by sending the 6.4.1 Contract Dataset, using the terms and values of the dataset, to the receiving party. The </w:t>
        </w:r>
      </w:ins>
      <w:ins w:id="148" w:author="Sylvia Munson" w:date="2019-09-01T11:33:00Z">
        <w:r w:rsidR="00E36674">
          <w:t>initiating</w:t>
        </w:r>
      </w:ins>
      <w:ins w:id="149" w:author="Sylvia Munson" w:date="2019-09-01T11:12:00Z">
        <w:r>
          <w:t xml:space="preserve"> party should </w:t>
        </w:r>
      </w:ins>
      <w:ins w:id="150" w:author="Sylvia Munson" w:date="2019-09-01T11:33:00Z">
        <w:r w:rsidR="00E36674">
          <w:t>send</w:t>
        </w:r>
      </w:ins>
      <w:ins w:id="151" w:author="Sylvia Munson" w:date="2019-09-01T11:13:00Z">
        <w:r>
          <w:t xml:space="preserve"> the data</w:t>
        </w:r>
      </w:ins>
      <w:ins w:id="152" w:author="Sylvia Munson" w:date="2019-09-01T11:33:00Z">
        <w:r w:rsidR="00E36674">
          <w:t>set</w:t>
        </w:r>
      </w:ins>
      <w:ins w:id="153" w:author="Sylvia Munson" w:date="2019-09-01T11:13:00Z">
        <w:r>
          <w:t xml:space="preserve"> as a completed contract. The</w:t>
        </w:r>
      </w:ins>
      <w:ins w:id="154" w:author="Sylvia Munson" w:date="2019-09-01T11:28:00Z">
        <w:r w:rsidR="00784B36">
          <w:t xml:space="preserve"> Response D</w:t>
        </w:r>
      </w:ins>
      <w:ins w:id="155" w:author="Sylvia Munson" w:date="2019-09-01T11:13:00Z">
        <w:r>
          <w:t xml:space="preserve">ata should </w:t>
        </w:r>
      </w:ins>
      <w:ins w:id="156" w:author="Sylvia Munson" w:date="2019-09-01T11:40:00Z">
        <w:r w:rsidR="00593CAB">
          <w:t>in the first iteration of a ne</w:t>
        </w:r>
      </w:ins>
      <w:ins w:id="157" w:author="Sylvia Munson" w:date="2019-09-01T11:41:00Z">
        <w:r w:rsidR="00593CAB">
          <w:t xml:space="preserve">w or amended contract  should </w:t>
        </w:r>
      </w:ins>
      <w:ins w:id="158" w:author="Sylvia Munson" w:date="2019-09-01T11:13:00Z">
        <w:r>
          <w:t>include a Contract Status = Initiated, Contract Action = Validated, the</w:t>
        </w:r>
      </w:ins>
      <w:ins w:id="159" w:author="Sylvia Munson" w:date="2019-09-01T11:14:00Z">
        <w:r>
          <w:t xml:space="preserve"> Contract Number for that </w:t>
        </w:r>
      </w:ins>
      <w:ins w:id="160" w:author="Sylvia Munson" w:date="2019-09-01T11:34:00Z">
        <w:r w:rsidR="00E36674">
          <w:t>initiat</w:t>
        </w:r>
      </w:ins>
      <w:ins w:id="161" w:author="Sylvia Munson" w:date="2019-09-01T11:14:00Z">
        <w:r>
          <w:t xml:space="preserve">ing party and Signature Data for that party. </w:t>
        </w:r>
      </w:ins>
    </w:p>
    <w:p w14:paraId="54178F4A" w14:textId="42D11358" w:rsidR="0009471C" w:rsidRDefault="0009471C">
      <w:pPr>
        <w:rPr>
          <w:ins w:id="162" w:author="Sylvia Munson" w:date="2019-09-01T11:15:00Z"/>
        </w:rPr>
      </w:pPr>
      <w:ins w:id="163" w:author="Sylvia Munson" w:date="2019-09-01T11:14:00Z">
        <w:r>
          <w:t>The party receiving the dataset should validate the information in the dataset according to the terms of</w:t>
        </w:r>
      </w:ins>
      <w:ins w:id="164" w:author="Sylvia Munson" w:date="2019-09-01T11:41:00Z">
        <w:r w:rsidR="00593CAB">
          <w:t xml:space="preserve"> the</w:t>
        </w:r>
      </w:ins>
      <w:ins w:id="165" w:author="Sylvia Munson" w:date="2019-09-01T11:14:00Z">
        <w:r>
          <w:t xml:space="preserve"> 6.4.1 Contract Dataset as well as the </w:t>
        </w:r>
      </w:ins>
      <w:ins w:id="166" w:author="Sylvia Munson" w:date="2019-09-01T11:17:00Z">
        <w:r>
          <w:t>agreed-on</w:t>
        </w:r>
      </w:ins>
      <w:ins w:id="167" w:author="Sylvia Munson" w:date="2019-09-01T11:14:00Z">
        <w:r>
          <w:t xml:space="preserve"> terms between the two p</w:t>
        </w:r>
      </w:ins>
      <w:ins w:id="168" w:author="Sylvia Munson" w:date="2019-09-01T11:15:00Z">
        <w:r>
          <w:t xml:space="preserve">arties. </w:t>
        </w:r>
      </w:ins>
    </w:p>
    <w:p w14:paraId="0BD3AD2E" w14:textId="7392B20E" w:rsidR="00784B36" w:rsidRDefault="0009471C">
      <w:pPr>
        <w:rPr>
          <w:ins w:id="169" w:author="Sylvia Munson" w:date="2019-09-01T11:27:00Z"/>
        </w:rPr>
      </w:pPr>
      <w:ins w:id="170" w:author="Sylvia Munson" w:date="2019-09-01T11:15:00Z">
        <w:r>
          <w:t xml:space="preserve">If errors are found, the receiving party should correct the data that is in error, identify the data element, </w:t>
        </w:r>
      </w:ins>
      <w:ins w:id="171" w:author="Sylvia Munson" w:date="2019-09-01T11:42:00Z">
        <w:r w:rsidR="00593CAB">
          <w:t xml:space="preserve">incorrect </w:t>
        </w:r>
      </w:ins>
      <w:ins w:id="172" w:author="Sylvia Munson" w:date="2019-09-01T11:15:00Z">
        <w:r>
          <w:t>data element value, and any description of the err</w:t>
        </w:r>
      </w:ins>
      <w:ins w:id="173" w:author="Sylvia Munson" w:date="2019-09-01T11:16:00Z">
        <w:r>
          <w:t xml:space="preserve">or in the Validation Data. The receiving party </w:t>
        </w:r>
        <w:r>
          <w:lastRenderedPageBreak/>
          <w:t>should validate the entire contract upon receipt. If more than one error is found, the receiving party should send multiple occurrences of</w:t>
        </w:r>
      </w:ins>
      <w:ins w:id="174" w:author="Sylvia Munson" w:date="2019-09-01T11:17:00Z">
        <w:r>
          <w:t xml:space="preserve"> the Validation Data in the Response</w:t>
        </w:r>
      </w:ins>
      <w:ins w:id="175" w:author="Sylvia Munson" w:date="2019-09-01T11:29:00Z">
        <w:r w:rsidR="00E36674">
          <w:t xml:space="preserve"> Data</w:t>
        </w:r>
      </w:ins>
      <w:ins w:id="176" w:author="Sylvia Munson" w:date="2019-09-01T11:17:00Z">
        <w:r>
          <w:t xml:space="preserve"> to identify all of the errors found. The 6.4.1 Contract Dataset</w:t>
        </w:r>
      </w:ins>
      <w:ins w:id="177" w:author="Sylvia Munson" w:date="2019-09-01T11:43:00Z">
        <w:r w:rsidR="00593CAB">
          <w:t>, sent in response,</w:t>
        </w:r>
      </w:ins>
      <w:ins w:id="178" w:author="Sylvia Munson" w:date="2019-09-01T11:35:00Z">
        <w:r w:rsidR="00E36674">
          <w:t xml:space="preserve"> </w:t>
        </w:r>
      </w:ins>
      <w:ins w:id="179" w:author="Sylvia Munson" w:date="2019-09-01T11:17:00Z">
        <w:r>
          <w:t>should contain the corrected contract data</w:t>
        </w:r>
      </w:ins>
      <w:ins w:id="180" w:author="Sylvia Munson" w:date="2019-09-01T11:35:00Z">
        <w:r w:rsidR="00E36674">
          <w:t xml:space="preserve"> with Response Data including</w:t>
        </w:r>
      </w:ins>
      <w:ins w:id="181" w:author="Sylvia Munson" w:date="2019-09-01T11:18:00Z">
        <w:r>
          <w:t xml:space="preserve"> all Validation Data, Contract Status = Rejected, Contract Action = Accepted. If the response document, as corrected, is executable by the receiving party, the </w:t>
        </w:r>
      </w:ins>
      <w:ins w:id="182" w:author="Sylvia Munson" w:date="2019-09-01T11:36:00Z">
        <w:r w:rsidR="00E36674">
          <w:t xml:space="preserve">dataset </w:t>
        </w:r>
      </w:ins>
      <w:ins w:id="183" w:author="Sylvia Munson" w:date="2019-09-01T11:18:00Z">
        <w:r>
          <w:t xml:space="preserve">should include </w:t>
        </w:r>
      </w:ins>
      <w:ins w:id="184" w:author="Sylvia Munson" w:date="2019-09-01T11:19:00Z">
        <w:r>
          <w:t xml:space="preserve">their </w:t>
        </w:r>
      </w:ins>
      <w:ins w:id="185" w:author="Sylvia Munson" w:date="2019-09-01T11:43:00Z">
        <w:r w:rsidR="00593CAB">
          <w:t xml:space="preserve">receiving party’s </w:t>
        </w:r>
      </w:ins>
      <w:ins w:id="186" w:author="Sylvia Munson" w:date="2019-09-01T11:19:00Z">
        <w:r>
          <w:t>assigned Contract Number and Signature Data.</w:t>
        </w:r>
        <w:r w:rsidR="00784B36">
          <w:t xml:space="preserve"> The sending’s party’s original Signature Data and assigned Contract Number should be retur</w:t>
        </w:r>
      </w:ins>
      <w:ins w:id="187" w:author="Sylvia Munson" w:date="2019-09-01T11:20:00Z">
        <w:r w:rsidR="00784B36">
          <w:t xml:space="preserve">ned as null. </w:t>
        </w:r>
      </w:ins>
    </w:p>
    <w:p w14:paraId="5C0E4402" w14:textId="51A2586B" w:rsidR="00784B36" w:rsidRDefault="00784B36">
      <w:pPr>
        <w:rPr>
          <w:ins w:id="188" w:author="Sylvia Munson" w:date="2019-09-03T19:58:00Z"/>
        </w:rPr>
      </w:pPr>
      <w:ins w:id="189" w:author="Sylvia Munson" w:date="2019-09-01T11:20:00Z">
        <w:r>
          <w:t>If no errors are found, the receiving party shou</w:t>
        </w:r>
      </w:ins>
      <w:ins w:id="190" w:author="Sylvia Munson" w:date="2019-09-01T11:21:00Z">
        <w:r>
          <w:t>ld respond to the dataset by sending the 6.4.1 Contract Dataset with a Contract Status = Accepted, Contract Action = Validated, the added Contract Number of the receiving party and Sign</w:t>
        </w:r>
      </w:ins>
      <w:ins w:id="191" w:author="Sylvia Munson" w:date="2019-09-01T11:22:00Z">
        <w:r>
          <w:t xml:space="preserve">ature Data for that party. </w:t>
        </w:r>
      </w:ins>
      <w:ins w:id="192" w:author="Sylvia Munson" w:date="2019-09-01T11:38:00Z">
        <w:r w:rsidR="00E36674">
          <w:t xml:space="preserve">The sending’s party’s original Signature Data and assigned Contract Number should be returned as originally provided. </w:t>
        </w:r>
      </w:ins>
      <w:ins w:id="193" w:author="Sylvia Munson" w:date="2019-09-01T11:22:00Z">
        <w:r>
          <w:t xml:space="preserve">Upon receipt of this response by the original sending party, the contract should be considered as executed and ready to conduct transactions. </w:t>
        </w:r>
      </w:ins>
    </w:p>
    <w:p w14:paraId="5C26D9F6" w14:textId="59848B15" w:rsidR="00B35325" w:rsidRDefault="00B35325">
      <w:pPr>
        <w:rPr>
          <w:ins w:id="194" w:author="Sylvia Munson" w:date="2019-09-03T19:58:00Z"/>
        </w:rPr>
      </w:pPr>
    </w:p>
    <w:p w14:paraId="4CD880DD" w14:textId="22970A6B" w:rsidR="00B35325" w:rsidRPr="00B35325" w:rsidRDefault="00B35325">
      <w:pPr>
        <w:rPr>
          <w:ins w:id="195" w:author="Sylvia Munson" w:date="2019-09-03T19:58:00Z"/>
          <w:b/>
          <w:bCs/>
          <w:rPrChange w:id="196" w:author="Sylvia Munson" w:date="2019-09-03T19:58:00Z">
            <w:rPr>
              <w:ins w:id="197" w:author="Sylvia Munson" w:date="2019-09-03T19:58:00Z"/>
            </w:rPr>
          </w:rPrChange>
        </w:rPr>
      </w:pPr>
      <w:ins w:id="198" w:author="Sylvia Munson" w:date="2019-09-03T19:58:00Z">
        <w:r w:rsidRPr="00B35325">
          <w:rPr>
            <w:b/>
            <w:bCs/>
            <w:rPrChange w:id="199" w:author="Sylvia Munson" w:date="2019-09-03T19:58:00Z">
              <w:rPr/>
            </w:rPrChange>
          </w:rPr>
          <w:t>Data Element Interaction</w:t>
        </w:r>
      </w:ins>
    </w:p>
    <w:p w14:paraId="17777713" w14:textId="6D7A2FF5" w:rsidR="00B35325" w:rsidRDefault="00390D57">
      <w:pPr>
        <w:rPr>
          <w:ins w:id="200" w:author="Sylvia Munson" w:date="2019-09-03T20:23:00Z"/>
        </w:rPr>
      </w:pPr>
      <w:ins w:id="201" w:author="Sylvia Munson" w:date="2019-09-03T20:22:00Z">
        <w:r>
          <w:t xml:space="preserve">The </w:t>
        </w:r>
        <w:r w:rsidRPr="00390D57">
          <w:rPr>
            <w:b/>
            <w:bCs/>
            <w:rPrChange w:id="202" w:author="Sylvia Munson" w:date="2019-09-03T20:23:00Z">
              <w:rPr/>
            </w:rPrChange>
          </w:rPr>
          <w:t>NAESB WGQ Version</w:t>
        </w:r>
        <w:r>
          <w:t xml:space="preserve"> and </w:t>
        </w:r>
        <w:r w:rsidRPr="00390D57">
          <w:rPr>
            <w:b/>
            <w:bCs/>
            <w:rPrChange w:id="203" w:author="Sylvia Munson" w:date="2019-09-03T20:23:00Z">
              <w:rPr/>
            </w:rPrChange>
          </w:rPr>
          <w:t>NAESB WGQ Standard No</w:t>
        </w:r>
        <w:r>
          <w:t xml:space="preserve"> are fields that do not currently exist in the 6.3.1 Cont</w:t>
        </w:r>
      </w:ins>
      <w:ins w:id="204" w:author="Sylvia Munson" w:date="2019-09-03T20:23:00Z">
        <w:r>
          <w:t xml:space="preserve">ract. These have been added to the dataset to serve the same purpose as the contract version information contained in the footer of the paper contract. </w:t>
        </w:r>
      </w:ins>
    </w:p>
    <w:p w14:paraId="038ECE1B" w14:textId="7FF41FB6" w:rsidR="00390D57" w:rsidRDefault="00390D57">
      <w:pPr>
        <w:rPr>
          <w:ins w:id="205" w:author="Sylvia Munson" w:date="2019-09-03T20:29:00Z"/>
        </w:rPr>
      </w:pPr>
      <w:ins w:id="206" w:author="Sylvia Munson" w:date="2019-09-03T20:23:00Z">
        <w:r>
          <w:t xml:space="preserve">The </w:t>
        </w:r>
        <w:r>
          <w:rPr>
            <w:b/>
            <w:bCs/>
          </w:rPr>
          <w:t>Addendum</w:t>
        </w:r>
      </w:ins>
      <w:ins w:id="207" w:author="Sylvia Munson" w:date="2019-09-03T20:24:00Z">
        <w:r>
          <w:rPr>
            <w:b/>
            <w:bCs/>
          </w:rPr>
          <w:t xml:space="preserve"> Data</w:t>
        </w:r>
        <w:r>
          <w:t xml:space="preserve"> is a set of indicators identifying the individual addendums that may be associated with a contract. If a contract is executed for business exclusively in the United States, then the </w:t>
        </w:r>
        <w:r w:rsidRPr="00390D57">
          <w:rPr>
            <w:b/>
            <w:bCs/>
            <w:rPrChange w:id="208" w:author="Sylvia Munson" w:date="2019-09-03T20:30:00Z">
              <w:rPr/>
            </w:rPrChange>
          </w:rPr>
          <w:t>GAP</w:t>
        </w:r>
      </w:ins>
      <w:ins w:id="209" w:author="Sylvia Munson" w:date="2019-09-03T20:25:00Z">
        <w:r w:rsidRPr="00390D57">
          <w:rPr>
            <w:b/>
            <w:bCs/>
            <w:rPrChange w:id="210" w:author="Sylvia Munson" w:date="2019-09-03T20:30:00Z">
              <w:rPr/>
            </w:rPrChange>
          </w:rPr>
          <w:t xml:space="preserve">A </w:t>
        </w:r>
      </w:ins>
      <w:ins w:id="211" w:author="Sylvia Munson" w:date="2019-09-03T20:30:00Z">
        <w:r w:rsidRPr="00390D57">
          <w:rPr>
            <w:b/>
            <w:bCs/>
            <w:rPrChange w:id="212" w:author="Sylvia Munson" w:date="2019-09-03T20:30:00Z">
              <w:rPr/>
            </w:rPrChange>
          </w:rPr>
          <w:t>A</w:t>
        </w:r>
      </w:ins>
      <w:ins w:id="213" w:author="Sylvia Munson" w:date="2019-09-03T20:24:00Z">
        <w:r w:rsidRPr="00390D57">
          <w:rPr>
            <w:b/>
            <w:bCs/>
            <w:rPrChange w:id="214" w:author="Sylvia Munson" w:date="2019-09-03T20:30:00Z">
              <w:rPr/>
            </w:rPrChange>
          </w:rPr>
          <w:t>ddend</w:t>
        </w:r>
      </w:ins>
      <w:ins w:id="215" w:author="Sylvia Munson" w:date="2019-09-03T20:25:00Z">
        <w:r w:rsidRPr="00390D57">
          <w:rPr>
            <w:b/>
            <w:bCs/>
            <w:rPrChange w:id="216" w:author="Sylvia Munson" w:date="2019-09-03T20:30:00Z">
              <w:rPr/>
            </w:rPrChange>
          </w:rPr>
          <w:t>um</w:t>
        </w:r>
        <w:r>
          <w:t xml:space="preserve"> may apply. If a contract is executed for business in Canada</w:t>
        </w:r>
      </w:ins>
      <w:ins w:id="217" w:author="Sylvia Munson" w:date="2019-09-03T20:26:00Z">
        <w:r>
          <w:t xml:space="preserve"> or including Canada</w:t>
        </w:r>
      </w:ins>
      <w:ins w:id="218" w:author="Sylvia Munson" w:date="2019-09-03T20:25:00Z">
        <w:r>
          <w:t xml:space="preserve">, then the </w:t>
        </w:r>
        <w:r w:rsidRPr="00390D57">
          <w:rPr>
            <w:b/>
            <w:bCs/>
            <w:rPrChange w:id="219" w:author="Sylvia Munson" w:date="2019-09-03T20:31:00Z">
              <w:rPr/>
            </w:rPrChange>
          </w:rPr>
          <w:t xml:space="preserve">Canadian </w:t>
        </w:r>
      </w:ins>
      <w:ins w:id="220" w:author="Sylvia Munson" w:date="2019-09-03T20:31:00Z">
        <w:r>
          <w:rPr>
            <w:b/>
            <w:bCs/>
          </w:rPr>
          <w:t>A</w:t>
        </w:r>
      </w:ins>
      <w:ins w:id="221" w:author="Sylvia Munson" w:date="2019-09-03T20:25:00Z">
        <w:r w:rsidRPr="00390D57">
          <w:rPr>
            <w:b/>
            <w:bCs/>
            <w:rPrChange w:id="222" w:author="Sylvia Munson" w:date="2019-09-03T20:30:00Z">
              <w:rPr/>
            </w:rPrChange>
          </w:rPr>
          <w:t xml:space="preserve">ddendum </w:t>
        </w:r>
        <w:r>
          <w:t>may apply. If a contract is ex</w:t>
        </w:r>
      </w:ins>
      <w:ins w:id="223" w:author="Sylvia Munson" w:date="2019-09-03T20:26:00Z">
        <w:r>
          <w:t xml:space="preserve">ecuted for business in Mexico or including </w:t>
        </w:r>
        <w:proofErr w:type="gramStart"/>
        <w:r>
          <w:t>Mexico</w:t>
        </w:r>
        <w:proofErr w:type="gramEnd"/>
        <w:r>
          <w:t xml:space="preserve"> then the</w:t>
        </w:r>
        <w:r w:rsidRPr="00390D57">
          <w:rPr>
            <w:b/>
            <w:bCs/>
            <w:rPrChange w:id="224" w:author="Sylvia Munson" w:date="2019-09-03T20:30:00Z">
              <w:rPr/>
            </w:rPrChange>
          </w:rPr>
          <w:t xml:space="preserve"> Mexican </w:t>
        </w:r>
      </w:ins>
      <w:ins w:id="225" w:author="Sylvia Munson" w:date="2019-09-03T20:31:00Z">
        <w:r>
          <w:rPr>
            <w:b/>
            <w:bCs/>
          </w:rPr>
          <w:t>A</w:t>
        </w:r>
      </w:ins>
      <w:ins w:id="226" w:author="Sylvia Munson" w:date="2019-09-03T20:26:00Z">
        <w:r w:rsidRPr="00390D57">
          <w:rPr>
            <w:b/>
            <w:bCs/>
            <w:rPrChange w:id="227" w:author="Sylvia Munson" w:date="2019-09-03T20:30:00Z">
              <w:rPr/>
            </w:rPrChange>
          </w:rPr>
          <w:t>ddendum</w:t>
        </w:r>
        <w:r>
          <w:t xml:space="preserve"> may apply. It is not valid for the GAPA, Canadian or Mexican addendums to be combined in one contract. The </w:t>
        </w:r>
        <w:r w:rsidRPr="00390D57">
          <w:rPr>
            <w:b/>
            <w:bCs/>
            <w:rPrChange w:id="228" w:author="Sylvia Munson" w:date="2019-09-03T20:30:00Z">
              <w:rPr/>
            </w:rPrChange>
          </w:rPr>
          <w:t>Credit Support Addendum</w:t>
        </w:r>
        <w:r>
          <w:t xml:space="preserve"> may apply to a</w:t>
        </w:r>
      </w:ins>
      <w:ins w:id="229" w:author="Sylvia Munson" w:date="2019-09-03T20:27:00Z">
        <w:r>
          <w:t xml:space="preserve">ny contract. If </w:t>
        </w:r>
      </w:ins>
      <w:ins w:id="230" w:author="Sylvia Munson" w:date="2019-09-03T20:28:00Z">
        <w:r>
          <w:t xml:space="preserve">a modified </w:t>
        </w:r>
      </w:ins>
      <w:ins w:id="231" w:author="Sylvia Munson" w:date="2019-09-03T20:27:00Z">
        <w:r>
          <w:t xml:space="preserve">Credit Support addendum </w:t>
        </w:r>
      </w:ins>
      <w:ins w:id="232" w:author="Sylvia Munson" w:date="2019-09-03T20:28:00Z">
        <w:r>
          <w:t>is</w:t>
        </w:r>
      </w:ins>
      <w:ins w:id="233" w:author="Sylvia Munson" w:date="2019-09-03T20:27:00Z">
        <w:r>
          <w:t xml:space="preserve"> </w:t>
        </w:r>
        <w:proofErr w:type="gramStart"/>
        <w:r>
          <w:t>included</w:t>
        </w:r>
        <w:proofErr w:type="gramEnd"/>
        <w:r>
          <w:t xml:space="preserve"> then </w:t>
        </w:r>
      </w:ins>
      <w:ins w:id="234" w:author="Sylvia Munson" w:date="2019-09-03T20:28:00Z">
        <w:r>
          <w:t>it</w:t>
        </w:r>
      </w:ins>
      <w:ins w:id="235" w:author="Sylvia Munson" w:date="2019-09-03T20:27:00Z">
        <w:r>
          <w:t xml:space="preserve"> should be identified by a reference or link in the </w:t>
        </w:r>
        <w:r w:rsidRPr="00390D57">
          <w:rPr>
            <w:b/>
            <w:bCs/>
            <w:rPrChange w:id="236" w:author="Sylvia Munson" w:date="2019-09-03T20:31:00Z">
              <w:rPr/>
            </w:rPrChange>
          </w:rPr>
          <w:t>C</w:t>
        </w:r>
      </w:ins>
      <w:ins w:id="237" w:author="Sylvia Munson" w:date="2019-09-03T20:28:00Z">
        <w:r w:rsidRPr="00390D57">
          <w:rPr>
            <w:b/>
            <w:bCs/>
            <w:rPrChange w:id="238" w:author="Sylvia Munson" w:date="2019-09-03T20:31:00Z">
              <w:rPr/>
            </w:rPrChange>
          </w:rPr>
          <w:t>redit Support Addendums Document(s)</w:t>
        </w:r>
        <w:r>
          <w:t xml:space="preserve"> </w:t>
        </w:r>
        <w:commentRangeStart w:id="239"/>
        <w:r>
          <w:t>element</w:t>
        </w:r>
      </w:ins>
      <w:commentRangeEnd w:id="239"/>
      <w:ins w:id="240" w:author="Sylvia Munson" w:date="2019-09-03T20:29:00Z">
        <w:r>
          <w:rPr>
            <w:rStyle w:val="CommentReference"/>
          </w:rPr>
          <w:commentReference w:id="239"/>
        </w:r>
      </w:ins>
      <w:ins w:id="241" w:author="Sylvia Munson" w:date="2019-09-03T20:28:00Z">
        <w:r>
          <w:t xml:space="preserve">. </w:t>
        </w:r>
      </w:ins>
    </w:p>
    <w:p w14:paraId="521EAC4B" w14:textId="45888221" w:rsidR="00390D57" w:rsidRDefault="00390D57">
      <w:pPr>
        <w:rPr>
          <w:ins w:id="242" w:author="Sylvia Munson" w:date="2019-09-03T20:35:00Z"/>
        </w:rPr>
      </w:pPr>
      <w:ins w:id="243" w:author="Sylvia Munson" w:date="2019-09-03T20:29:00Z">
        <w:r>
          <w:t xml:space="preserve">The </w:t>
        </w:r>
      </w:ins>
      <w:ins w:id="244" w:author="Sylvia Munson" w:date="2019-09-03T20:30:00Z">
        <w:r w:rsidRPr="00D2582F">
          <w:rPr>
            <w:b/>
            <w:bCs/>
            <w:rPrChange w:id="245" w:author="Sylvia Munson" w:date="2019-09-03T20:33:00Z">
              <w:rPr/>
            </w:rPrChange>
          </w:rPr>
          <w:t>Contract Effective Date</w:t>
        </w:r>
        <w:r>
          <w:t xml:space="preserve"> </w:t>
        </w:r>
      </w:ins>
      <w:ins w:id="246" w:author="Sylvia Munson" w:date="2019-09-03T20:31:00Z">
        <w:r w:rsidR="00D2582F">
          <w:t xml:space="preserve">identifies the date that the contract goes into effect for transactions. This date may be updated by </w:t>
        </w:r>
      </w:ins>
      <w:ins w:id="247" w:author="Sylvia Munson" w:date="2019-09-03T20:32:00Z">
        <w:r w:rsidR="00D2582F">
          <w:t xml:space="preserve">an Amendment to the contract. Otherwise, any changes to the contract will keep the existing Contract Effective Date in place. Changes to the contract are identified by the </w:t>
        </w:r>
        <w:r w:rsidR="00D2582F" w:rsidRPr="00D2582F">
          <w:rPr>
            <w:b/>
            <w:bCs/>
            <w:rPrChange w:id="248" w:author="Sylvia Munson" w:date="2019-09-03T20:33:00Z">
              <w:rPr/>
            </w:rPrChange>
          </w:rPr>
          <w:t xml:space="preserve">Contract Action Date </w:t>
        </w:r>
        <w:r w:rsidR="00D2582F">
          <w:t xml:space="preserve">in the Response area of the dataset. </w:t>
        </w:r>
      </w:ins>
    </w:p>
    <w:p w14:paraId="20F516B0" w14:textId="7BF003B5" w:rsidR="00D2582F" w:rsidRDefault="00D2582F">
      <w:pPr>
        <w:rPr>
          <w:ins w:id="249" w:author="Sylvia Munson" w:date="2019-09-03T20:29:00Z"/>
        </w:rPr>
      </w:pPr>
      <w:ins w:id="250" w:author="Sylvia Munson" w:date="2019-09-03T20:35:00Z">
        <w:r w:rsidRPr="0084263B">
          <w:rPr>
            <w:b/>
            <w:bCs/>
            <w:rPrChange w:id="251" w:author="Sylvia Munson" w:date="2019-09-03T20:42:00Z">
              <w:rPr/>
            </w:rPrChange>
          </w:rPr>
          <w:t>Party A</w:t>
        </w:r>
        <w:r>
          <w:t xml:space="preserve"> and </w:t>
        </w:r>
        <w:bookmarkStart w:id="252" w:name="_GoBack"/>
        <w:r w:rsidRPr="0084263B">
          <w:rPr>
            <w:b/>
            <w:bCs/>
            <w:rPrChange w:id="253" w:author="Sylvia Munson" w:date="2019-09-03T20:42:00Z">
              <w:rPr/>
            </w:rPrChange>
          </w:rPr>
          <w:t>Party B</w:t>
        </w:r>
        <w:bookmarkEnd w:id="252"/>
        <w:r>
          <w:t xml:space="preserve"> are the terms used to identify the two parties to the contract. Many of the data elements repeat, once for Party A and once for Party B. </w:t>
        </w:r>
      </w:ins>
      <w:ins w:id="254" w:author="Sylvia Munson" w:date="2019-09-03T20:36:00Z">
        <w:r>
          <w:t>Each party to the contract is responsible for the values of and mainten</w:t>
        </w:r>
      </w:ins>
      <w:ins w:id="255" w:author="Sylvia Munson" w:date="2019-09-03T20:37:00Z">
        <w:r>
          <w:t xml:space="preserve">ance of the data related to their designated party to the contract. Some data elements may be updated as part of a Notice from the party. Other elements require an Amendment to make the modification. </w:t>
        </w:r>
      </w:ins>
    </w:p>
    <w:p w14:paraId="32895B28" w14:textId="5A7ADAB5" w:rsidR="00390D57" w:rsidRDefault="00390D57">
      <w:pPr>
        <w:rPr>
          <w:ins w:id="256" w:author="Sylvia Munson" w:date="2019-09-03T20:29:00Z"/>
        </w:rPr>
      </w:pPr>
    </w:p>
    <w:p w14:paraId="36252F0A" w14:textId="77777777" w:rsidR="00390D57" w:rsidRPr="00390D57" w:rsidRDefault="00390D57">
      <w:pPr>
        <w:rPr>
          <w:ins w:id="257" w:author="Sylvia Munson" w:date="2019-09-01T11:11:00Z"/>
        </w:rPr>
      </w:pPr>
    </w:p>
    <w:p w14:paraId="0A65F86B" w14:textId="04F7D09B" w:rsidR="0009471C" w:rsidRDefault="0009471C">
      <w:pPr>
        <w:rPr>
          <w:ins w:id="258" w:author="Sylvia Munson" w:date="2019-09-01T11:11:00Z"/>
        </w:rPr>
      </w:pPr>
    </w:p>
    <w:p w14:paraId="7D1E8BC2" w14:textId="17E49BDF" w:rsidR="00593CAB" w:rsidRDefault="00593CAB">
      <w:pPr>
        <w:rPr>
          <w:ins w:id="259" w:author="Sylvia Munson" w:date="2019-09-01T11:48:00Z"/>
        </w:rPr>
      </w:pPr>
    </w:p>
    <w:p w14:paraId="383C805F" w14:textId="2A49E0DE" w:rsidR="00593CAB" w:rsidRPr="000B7738" w:rsidRDefault="003F2E31">
      <w:pPr>
        <w:rPr>
          <w:ins w:id="260" w:author="Sylvia Munson" w:date="2019-09-01T12:48:00Z"/>
          <w:b/>
          <w:bCs/>
          <w:rPrChange w:id="261" w:author="Sylvia Munson" w:date="2019-09-03T08:05:00Z">
            <w:rPr>
              <w:ins w:id="262" w:author="Sylvia Munson" w:date="2019-09-01T12:48:00Z"/>
            </w:rPr>
          </w:rPrChange>
        </w:rPr>
      </w:pPr>
      <w:ins w:id="263" w:author="Sylvia Munson" w:date="2019-09-01T12:47:00Z">
        <w:r w:rsidRPr="000B7738">
          <w:rPr>
            <w:b/>
            <w:bCs/>
            <w:rPrChange w:id="264" w:author="Sylvia Munson" w:date="2019-09-03T08:05:00Z">
              <w:rPr/>
            </w:rPrChange>
          </w:rPr>
          <w:t xml:space="preserve">Examples of usage of the Response Data within the 6.4.1 Contract </w:t>
        </w:r>
      </w:ins>
      <w:ins w:id="265" w:author="Sylvia Munson" w:date="2019-09-01T12:48:00Z">
        <w:r w:rsidRPr="000B7738">
          <w:rPr>
            <w:b/>
            <w:bCs/>
            <w:rPrChange w:id="266" w:author="Sylvia Munson" w:date="2019-09-03T08:05:00Z">
              <w:rPr/>
            </w:rPrChange>
          </w:rPr>
          <w:t>Dataset:</w:t>
        </w:r>
      </w:ins>
    </w:p>
    <w:p w14:paraId="6F4475CB" w14:textId="5F78C377" w:rsidR="003F2E31" w:rsidRDefault="003F2E31">
      <w:pPr>
        <w:spacing w:after="0"/>
        <w:rPr>
          <w:ins w:id="267" w:author="Sylvia Munson" w:date="2019-09-01T12:48:00Z"/>
        </w:rPr>
        <w:pPrChange w:id="268" w:author="Sylvia Munson" w:date="2019-09-01T12:52:00Z">
          <w:pPr/>
        </w:pPrChange>
      </w:pPr>
      <w:ins w:id="269" w:author="Sylvia Munson" w:date="2019-09-01T12:48:00Z">
        <w:r>
          <w:t>1</w:t>
        </w:r>
        <w:r>
          <w:tab/>
          <w:t>First entry/transmittal of a new contract</w:t>
        </w:r>
      </w:ins>
    </w:p>
    <w:p w14:paraId="36EF82D9" w14:textId="65234227" w:rsidR="003F2E31" w:rsidRDefault="003F2E31">
      <w:pPr>
        <w:spacing w:after="0"/>
        <w:rPr>
          <w:ins w:id="270" w:author="Sylvia Munson" w:date="2019-09-01T12:48:00Z"/>
        </w:rPr>
        <w:pPrChange w:id="271" w:author="Sylvia Munson" w:date="2019-09-01T12:52:00Z">
          <w:pPr/>
        </w:pPrChange>
      </w:pPr>
      <w:ins w:id="272" w:author="Sylvia Munson" w:date="2019-09-01T12:48:00Z">
        <w:r>
          <w:tab/>
          <w:t>Contract Status</w:t>
        </w:r>
        <w:r>
          <w:tab/>
        </w:r>
        <w:r>
          <w:tab/>
        </w:r>
        <w:r>
          <w:tab/>
          <w:t>Initiated</w:t>
        </w:r>
      </w:ins>
    </w:p>
    <w:p w14:paraId="14ADBDC5" w14:textId="604BDD94" w:rsidR="003F2E31" w:rsidRDefault="003F2E31">
      <w:pPr>
        <w:spacing w:after="0"/>
        <w:rPr>
          <w:ins w:id="273" w:author="Sylvia Munson" w:date="2019-09-01T12:49:00Z"/>
        </w:rPr>
        <w:pPrChange w:id="274" w:author="Sylvia Munson" w:date="2019-09-01T12:52:00Z">
          <w:pPr/>
        </w:pPrChange>
      </w:pPr>
      <w:ins w:id="275" w:author="Sylvia Munson" w:date="2019-09-01T12:48:00Z">
        <w:r>
          <w:tab/>
          <w:t>Contract Actio</w:t>
        </w:r>
      </w:ins>
      <w:ins w:id="276" w:author="Sylvia Munson" w:date="2019-09-01T12:49:00Z">
        <w:r>
          <w:t>n</w:t>
        </w:r>
        <w:r>
          <w:tab/>
        </w:r>
        <w:r>
          <w:tab/>
        </w:r>
        <w:r>
          <w:tab/>
          <w:t>Validated</w:t>
        </w:r>
      </w:ins>
    </w:p>
    <w:p w14:paraId="59804ECE" w14:textId="28D5BE72" w:rsidR="003F2E31" w:rsidRDefault="003F2E31">
      <w:pPr>
        <w:spacing w:after="0"/>
        <w:rPr>
          <w:ins w:id="277" w:author="Sylvia Munson" w:date="2019-09-01T12:49:00Z"/>
        </w:rPr>
        <w:pPrChange w:id="278" w:author="Sylvia Munson" w:date="2019-09-01T12:52:00Z">
          <w:pPr/>
        </w:pPrChange>
      </w:pPr>
      <w:ins w:id="279" w:author="Sylvia Munson" w:date="2019-09-01T12:49:00Z">
        <w:r>
          <w:tab/>
          <w:t>Party A Signature Data</w:t>
        </w:r>
        <w:r>
          <w:tab/>
        </w:r>
        <w:r>
          <w:tab/>
          <w:t>completed</w:t>
        </w:r>
      </w:ins>
    </w:p>
    <w:p w14:paraId="4D438E19" w14:textId="6464EFE6" w:rsidR="003F2E31" w:rsidRDefault="003F2E31">
      <w:pPr>
        <w:spacing w:after="0"/>
        <w:rPr>
          <w:ins w:id="280" w:author="Sylvia Munson" w:date="2019-09-01T12:49:00Z"/>
        </w:rPr>
        <w:pPrChange w:id="281" w:author="Sylvia Munson" w:date="2019-09-01T12:52:00Z">
          <w:pPr/>
        </w:pPrChange>
      </w:pPr>
      <w:ins w:id="282" w:author="Sylvia Munson" w:date="2019-09-01T12:49:00Z">
        <w:r>
          <w:tab/>
        </w:r>
        <w:r>
          <w:tab/>
          <w:t>Note, Party A or Party B data may be complete. For this example, it is Party A</w:t>
        </w:r>
      </w:ins>
    </w:p>
    <w:p w14:paraId="0F543B40" w14:textId="142668F0" w:rsidR="003F2E31" w:rsidRDefault="003F2E31">
      <w:pPr>
        <w:spacing w:after="0"/>
        <w:rPr>
          <w:ins w:id="283" w:author="Sylvia Munson" w:date="2019-09-01T12:49:00Z"/>
        </w:rPr>
        <w:pPrChange w:id="284" w:author="Sylvia Munson" w:date="2019-09-01T12:52:00Z">
          <w:pPr/>
        </w:pPrChange>
      </w:pPr>
      <w:ins w:id="285" w:author="Sylvia Munson" w:date="2019-09-01T12:49:00Z">
        <w:r>
          <w:tab/>
          <w:t>Party A Contract</w:t>
        </w:r>
        <w:r>
          <w:tab/>
        </w:r>
        <w:r>
          <w:tab/>
          <w:t>complete</w:t>
        </w:r>
      </w:ins>
      <w:ins w:id="286" w:author="Sylvia Munson" w:date="2019-09-01T12:51:00Z">
        <w:r>
          <w:t>d</w:t>
        </w:r>
      </w:ins>
    </w:p>
    <w:p w14:paraId="00A6288C" w14:textId="56EA4B76" w:rsidR="003F2E31" w:rsidRDefault="003F2E31">
      <w:pPr>
        <w:spacing w:after="0"/>
        <w:rPr>
          <w:ins w:id="287" w:author="Sylvia Munson" w:date="2019-09-01T12:50:00Z"/>
        </w:rPr>
        <w:pPrChange w:id="288" w:author="Sylvia Munson" w:date="2019-09-01T12:52:00Z">
          <w:pPr/>
        </w:pPrChange>
      </w:pPr>
      <w:ins w:id="289" w:author="Sylvia Munson" w:date="2019-09-01T12:49:00Z">
        <w:r>
          <w:tab/>
          <w:t xml:space="preserve">Party B </w:t>
        </w:r>
      </w:ins>
      <w:ins w:id="290" w:author="Sylvia Munson" w:date="2019-09-01T12:50:00Z">
        <w:r>
          <w:t>Signature Data</w:t>
        </w:r>
        <w:r>
          <w:tab/>
        </w:r>
        <w:r>
          <w:tab/>
          <w:t>null</w:t>
        </w:r>
      </w:ins>
    </w:p>
    <w:p w14:paraId="755DD3EB" w14:textId="318D7EAA" w:rsidR="003F2E31" w:rsidRDefault="003F2E31">
      <w:pPr>
        <w:spacing w:after="0"/>
        <w:rPr>
          <w:ins w:id="291" w:author="Sylvia Munson" w:date="2019-09-01T12:50:00Z"/>
        </w:rPr>
        <w:pPrChange w:id="292" w:author="Sylvia Munson" w:date="2019-09-01T12:52:00Z">
          <w:pPr/>
        </w:pPrChange>
      </w:pPr>
      <w:ins w:id="293" w:author="Sylvia Munson" w:date="2019-09-01T12:50:00Z">
        <w:r>
          <w:tab/>
          <w:t>Party B Contract</w:t>
        </w:r>
        <w:r>
          <w:tab/>
        </w:r>
        <w:r>
          <w:tab/>
          <w:t>null</w:t>
        </w:r>
      </w:ins>
    </w:p>
    <w:p w14:paraId="1C40FCFA" w14:textId="7E030728" w:rsidR="003F2E31" w:rsidRDefault="003F2E31">
      <w:pPr>
        <w:spacing w:after="0"/>
        <w:rPr>
          <w:ins w:id="294" w:author="Sylvia Munson" w:date="2019-09-01T12:52:00Z"/>
        </w:rPr>
        <w:pPrChange w:id="295" w:author="Sylvia Munson" w:date="2019-09-01T12:52:00Z">
          <w:pPr/>
        </w:pPrChange>
      </w:pPr>
      <w:ins w:id="296" w:author="Sylvia Munson" w:date="2019-09-01T12:50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</w:p>
    <w:p w14:paraId="55368217" w14:textId="5128A1D1" w:rsidR="003F2E31" w:rsidRDefault="003F2E31">
      <w:pPr>
        <w:spacing w:after="0"/>
        <w:rPr>
          <w:ins w:id="297" w:author="Sylvia Munson" w:date="2019-09-01T12:50:00Z"/>
        </w:rPr>
        <w:pPrChange w:id="298" w:author="Sylvia Munson" w:date="2019-09-01T12:52:00Z">
          <w:pPr/>
        </w:pPrChange>
      </w:pPr>
      <w:ins w:id="299" w:author="Sylvia Munson" w:date="2019-09-01T12:52:00Z">
        <w:r>
          <w:tab/>
          <w:t>Primary Contract Data</w:t>
        </w:r>
        <w:r>
          <w:tab/>
        </w:r>
        <w:r>
          <w:tab/>
          <w:t>completed</w:t>
        </w:r>
      </w:ins>
    </w:p>
    <w:p w14:paraId="0A37C9B5" w14:textId="1941D4A3" w:rsidR="003F2E31" w:rsidRDefault="003F2E31">
      <w:pPr>
        <w:rPr>
          <w:ins w:id="300" w:author="Sylvia Munson" w:date="2019-09-01T12:50:00Z"/>
        </w:rPr>
      </w:pPr>
    </w:p>
    <w:p w14:paraId="0D872751" w14:textId="490AB819" w:rsidR="003F2E31" w:rsidRDefault="003F2E31">
      <w:pPr>
        <w:spacing w:after="0"/>
        <w:rPr>
          <w:ins w:id="301" w:author="Sylvia Munson" w:date="2019-09-01T12:50:00Z"/>
        </w:rPr>
        <w:pPrChange w:id="302" w:author="Sylvia Munson" w:date="2019-09-01T12:52:00Z">
          <w:pPr/>
        </w:pPrChange>
      </w:pPr>
      <w:ins w:id="303" w:author="Sylvia Munson" w:date="2019-09-01T12:50:00Z">
        <w:r>
          <w:t>2</w:t>
        </w:r>
        <w:r>
          <w:tab/>
        </w:r>
        <w:proofErr w:type="spellStart"/>
        <w:r>
          <w:t>Reponse</w:t>
        </w:r>
        <w:proofErr w:type="spellEnd"/>
        <w:r>
          <w:t xml:space="preserve"> to initial transmittal, Example 1, with no errors or questions</w:t>
        </w:r>
      </w:ins>
    </w:p>
    <w:p w14:paraId="3B456C80" w14:textId="5426D2AD" w:rsidR="003F2E31" w:rsidRDefault="003F2E31">
      <w:pPr>
        <w:spacing w:after="0"/>
        <w:rPr>
          <w:ins w:id="304" w:author="Sylvia Munson" w:date="2019-09-01T12:50:00Z"/>
        </w:rPr>
        <w:pPrChange w:id="305" w:author="Sylvia Munson" w:date="2019-09-01T12:52:00Z">
          <w:pPr/>
        </w:pPrChange>
      </w:pPr>
      <w:ins w:id="306" w:author="Sylvia Munson" w:date="2019-09-01T12:50:00Z">
        <w:r>
          <w:tab/>
          <w:t>Contract Status</w:t>
        </w:r>
        <w:r>
          <w:tab/>
        </w:r>
        <w:r>
          <w:tab/>
        </w:r>
        <w:r>
          <w:tab/>
          <w:t>Accepted</w:t>
        </w:r>
      </w:ins>
    </w:p>
    <w:p w14:paraId="706D1927" w14:textId="6BFEAB07" w:rsidR="003F2E31" w:rsidRDefault="003F2E31">
      <w:pPr>
        <w:spacing w:after="0"/>
        <w:rPr>
          <w:ins w:id="307" w:author="Sylvia Munson" w:date="2019-09-01T12:51:00Z"/>
        </w:rPr>
        <w:pPrChange w:id="308" w:author="Sylvia Munson" w:date="2019-09-01T12:52:00Z">
          <w:pPr/>
        </w:pPrChange>
      </w:pPr>
      <w:ins w:id="309" w:author="Sylvia Munson" w:date="2019-09-01T12:50:00Z">
        <w:r>
          <w:tab/>
        </w:r>
      </w:ins>
      <w:ins w:id="310" w:author="Sylvia Munson" w:date="2019-09-01T12:51:00Z">
        <w:r>
          <w:t>Contract Action</w:t>
        </w:r>
        <w:r>
          <w:tab/>
        </w:r>
        <w:r>
          <w:tab/>
        </w:r>
        <w:r>
          <w:tab/>
          <w:t>Validated</w:t>
        </w:r>
      </w:ins>
    </w:p>
    <w:p w14:paraId="23F41E7C" w14:textId="60A6DB8C" w:rsidR="003F2E31" w:rsidRDefault="003F2E31">
      <w:pPr>
        <w:spacing w:after="0"/>
        <w:rPr>
          <w:ins w:id="311" w:author="Sylvia Munson" w:date="2019-09-01T12:51:00Z"/>
        </w:rPr>
        <w:pPrChange w:id="312" w:author="Sylvia Munson" w:date="2019-09-01T12:52:00Z">
          <w:pPr/>
        </w:pPrChange>
      </w:pPr>
      <w:ins w:id="313" w:author="Sylvia Munson" w:date="2019-09-01T12:51:00Z">
        <w:r>
          <w:tab/>
          <w:t>Party A Signature Data</w:t>
        </w:r>
        <w:r>
          <w:tab/>
        </w:r>
        <w:r>
          <w:tab/>
          <w:t>completed</w:t>
        </w:r>
      </w:ins>
    </w:p>
    <w:p w14:paraId="7C4162DF" w14:textId="209472F7" w:rsidR="003F2E31" w:rsidRDefault="003F2E31">
      <w:pPr>
        <w:spacing w:after="0"/>
        <w:rPr>
          <w:ins w:id="314" w:author="Sylvia Munson" w:date="2019-09-01T12:51:00Z"/>
        </w:rPr>
        <w:pPrChange w:id="315" w:author="Sylvia Munson" w:date="2019-09-01T12:52:00Z">
          <w:pPr/>
        </w:pPrChange>
      </w:pPr>
      <w:ins w:id="316" w:author="Sylvia Munson" w:date="2019-09-01T12:51:00Z">
        <w:r>
          <w:tab/>
          <w:t>Party A Contract</w:t>
        </w:r>
        <w:r>
          <w:tab/>
        </w:r>
        <w:r>
          <w:tab/>
          <w:t>completed</w:t>
        </w:r>
      </w:ins>
    </w:p>
    <w:p w14:paraId="7A0B34E9" w14:textId="5C130B45" w:rsidR="003F2E31" w:rsidRDefault="003F2E31">
      <w:pPr>
        <w:spacing w:after="0"/>
        <w:rPr>
          <w:ins w:id="317" w:author="Sylvia Munson" w:date="2019-09-01T12:51:00Z"/>
        </w:rPr>
        <w:pPrChange w:id="318" w:author="Sylvia Munson" w:date="2019-09-01T12:52:00Z">
          <w:pPr/>
        </w:pPrChange>
      </w:pPr>
      <w:ins w:id="319" w:author="Sylvia Munson" w:date="2019-09-01T12:51:00Z">
        <w:r>
          <w:tab/>
          <w:t>Party B Signature Data</w:t>
        </w:r>
        <w:r>
          <w:tab/>
        </w:r>
        <w:r>
          <w:tab/>
          <w:t>completed</w:t>
        </w:r>
      </w:ins>
    </w:p>
    <w:p w14:paraId="61A43227" w14:textId="46A2B12E" w:rsidR="003F2E31" w:rsidRDefault="003F2E31">
      <w:pPr>
        <w:spacing w:after="0"/>
        <w:rPr>
          <w:ins w:id="320" w:author="Sylvia Munson" w:date="2019-09-01T12:51:00Z"/>
        </w:rPr>
        <w:pPrChange w:id="321" w:author="Sylvia Munson" w:date="2019-09-01T12:52:00Z">
          <w:pPr/>
        </w:pPrChange>
      </w:pPr>
      <w:ins w:id="322" w:author="Sylvia Munson" w:date="2019-09-01T12:51:00Z">
        <w:r>
          <w:tab/>
          <w:t>Party B Contract</w:t>
        </w:r>
        <w:r>
          <w:tab/>
        </w:r>
        <w:r>
          <w:tab/>
          <w:t>completed</w:t>
        </w:r>
      </w:ins>
    </w:p>
    <w:p w14:paraId="6A7405DA" w14:textId="0C1AC978" w:rsidR="003F2E31" w:rsidRDefault="003F2E31">
      <w:pPr>
        <w:spacing w:after="0"/>
        <w:rPr>
          <w:ins w:id="323" w:author="Sylvia Munson" w:date="2019-09-01T12:51:00Z"/>
        </w:rPr>
        <w:pPrChange w:id="324" w:author="Sylvia Munson" w:date="2019-09-01T12:52:00Z">
          <w:pPr/>
        </w:pPrChange>
      </w:pPr>
      <w:ins w:id="325" w:author="Sylvia Munson" w:date="2019-09-01T12:51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</w:p>
    <w:p w14:paraId="7AAFA7C7" w14:textId="7FBD6815" w:rsidR="003F2E31" w:rsidRDefault="003F2E31">
      <w:pPr>
        <w:spacing w:after="0"/>
        <w:rPr>
          <w:ins w:id="326" w:author="Sylvia Munson" w:date="2019-09-01T12:53:00Z"/>
        </w:rPr>
        <w:pPrChange w:id="327" w:author="Sylvia Munson" w:date="2019-09-01T12:53:00Z">
          <w:pPr/>
        </w:pPrChange>
      </w:pPr>
      <w:ins w:id="328" w:author="Sylvia Munson" w:date="2019-09-01T12:51:00Z">
        <w:r>
          <w:tab/>
        </w:r>
      </w:ins>
      <w:ins w:id="329" w:author="Sylvia Munson" w:date="2019-09-01T12:52:00Z">
        <w:r>
          <w:t xml:space="preserve">Primary </w:t>
        </w:r>
      </w:ins>
      <w:ins w:id="330" w:author="Sylvia Munson" w:date="2019-09-01T12:51:00Z">
        <w:r>
          <w:t>Contract Da</w:t>
        </w:r>
      </w:ins>
      <w:ins w:id="331" w:author="Sylvia Munson" w:date="2019-09-01T12:52:00Z">
        <w:r>
          <w:t>ta</w:t>
        </w:r>
        <w:r>
          <w:tab/>
        </w:r>
        <w:r>
          <w:tab/>
          <w:t>as provided in Example 1 with no changes</w:t>
        </w:r>
      </w:ins>
    </w:p>
    <w:p w14:paraId="204EE3B8" w14:textId="4432AED8" w:rsidR="003F2E31" w:rsidRDefault="003F2E31">
      <w:pPr>
        <w:rPr>
          <w:ins w:id="332" w:author="Sylvia Munson" w:date="2019-09-01T12:52:00Z"/>
        </w:rPr>
      </w:pPr>
      <w:ins w:id="333" w:author="Sylvia Munson" w:date="2019-09-01T12:53:00Z">
        <w:r>
          <w:tab/>
          <w:t>(Note: This contract is ready for transactions.)</w:t>
        </w:r>
      </w:ins>
    </w:p>
    <w:p w14:paraId="278CECE3" w14:textId="646881E0" w:rsidR="003F2E31" w:rsidRDefault="003F2E31">
      <w:pPr>
        <w:rPr>
          <w:ins w:id="334" w:author="Sylvia Munson" w:date="2019-09-01T12:53:00Z"/>
        </w:rPr>
      </w:pPr>
    </w:p>
    <w:p w14:paraId="184B5E2C" w14:textId="0BAC3ADB" w:rsidR="003F2E31" w:rsidRDefault="003F2E31">
      <w:pPr>
        <w:rPr>
          <w:ins w:id="335" w:author="Sylvia Munson" w:date="2019-09-01T12:54:00Z"/>
        </w:rPr>
      </w:pPr>
      <w:ins w:id="336" w:author="Sylvia Munson" w:date="2019-09-01T12:53:00Z">
        <w:r>
          <w:t>3</w:t>
        </w:r>
        <w:r>
          <w:tab/>
          <w:t>Response to initial transmittal, Example 1, with errors or questions</w:t>
        </w:r>
      </w:ins>
    </w:p>
    <w:p w14:paraId="5652240F" w14:textId="32ACADBF" w:rsidR="003F2E31" w:rsidRDefault="003F2E31" w:rsidP="003F2E31">
      <w:pPr>
        <w:spacing w:after="0"/>
        <w:rPr>
          <w:ins w:id="337" w:author="Sylvia Munson" w:date="2019-09-01T12:54:00Z"/>
        </w:rPr>
      </w:pPr>
      <w:ins w:id="338" w:author="Sylvia Munson" w:date="2019-09-01T12:54:00Z">
        <w:r>
          <w:tab/>
          <w:t>Contract Status</w:t>
        </w:r>
        <w:r>
          <w:tab/>
        </w:r>
        <w:r>
          <w:tab/>
        </w:r>
        <w:r>
          <w:tab/>
          <w:t>Rejected</w:t>
        </w:r>
      </w:ins>
    </w:p>
    <w:p w14:paraId="283E274C" w14:textId="77777777" w:rsidR="003F2E31" w:rsidRDefault="003F2E31" w:rsidP="003F2E31">
      <w:pPr>
        <w:spacing w:after="0"/>
        <w:rPr>
          <w:ins w:id="339" w:author="Sylvia Munson" w:date="2019-09-01T12:54:00Z"/>
        </w:rPr>
      </w:pPr>
      <w:ins w:id="340" w:author="Sylvia Munson" w:date="2019-09-01T12:54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73764BE6" w14:textId="0861B5E1" w:rsidR="003F2E31" w:rsidRDefault="003F2E31" w:rsidP="003F2E31">
      <w:pPr>
        <w:spacing w:after="0"/>
        <w:rPr>
          <w:ins w:id="341" w:author="Sylvia Munson" w:date="2019-09-01T12:54:00Z"/>
        </w:rPr>
      </w:pPr>
      <w:ins w:id="342" w:author="Sylvia Munson" w:date="2019-09-01T12:54:00Z">
        <w:r>
          <w:tab/>
          <w:t>Party A Signature Data</w:t>
        </w:r>
        <w:r>
          <w:tab/>
        </w:r>
        <w:r>
          <w:tab/>
          <w:t>null</w:t>
        </w:r>
      </w:ins>
    </w:p>
    <w:p w14:paraId="1C4AA6BA" w14:textId="3B7D9D63" w:rsidR="003F2E31" w:rsidRDefault="003F2E31" w:rsidP="003F2E31">
      <w:pPr>
        <w:spacing w:after="0"/>
        <w:rPr>
          <w:ins w:id="343" w:author="Sylvia Munson" w:date="2019-09-01T12:54:00Z"/>
        </w:rPr>
      </w:pPr>
      <w:ins w:id="344" w:author="Sylvia Munson" w:date="2019-09-01T12:54:00Z">
        <w:r>
          <w:tab/>
          <w:t>Party A Contract</w:t>
        </w:r>
        <w:r>
          <w:tab/>
        </w:r>
        <w:r>
          <w:tab/>
        </w:r>
      </w:ins>
      <w:ins w:id="345" w:author="Sylvia Munson" w:date="2019-09-03T08:08:00Z">
        <w:r w:rsidR="000B7738">
          <w:t>completed (original value)</w:t>
        </w:r>
      </w:ins>
    </w:p>
    <w:p w14:paraId="76EADDE5" w14:textId="77777777" w:rsidR="003F2E31" w:rsidRDefault="003F2E31" w:rsidP="003F2E31">
      <w:pPr>
        <w:spacing w:after="0"/>
        <w:rPr>
          <w:ins w:id="346" w:author="Sylvia Munson" w:date="2019-09-01T12:54:00Z"/>
        </w:rPr>
      </w:pPr>
      <w:ins w:id="347" w:author="Sylvia Munson" w:date="2019-09-01T12:54:00Z">
        <w:r>
          <w:tab/>
          <w:t>Party B Signature Data</w:t>
        </w:r>
        <w:r>
          <w:tab/>
        </w:r>
        <w:r>
          <w:tab/>
          <w:t>completed</w:t>
        </w:r>
      </w:ins>
    </w:p>
    <w:p w14:paraId="2B4FA077" w14:textId="77777777" w:rsidR="003F2E31" w:rsidRDefault="003F2E31" w:rsidP="003F2E31">
      <w:pPr>
        <w:spacing w:after="0"/>
        <w:rPr>
          <w:ins w:id="348" w:author="Sylvia Munson" w:date="2019-09-01T12:54:00Z"/>
        </w:rPr>
      </w:pPr>
      <w:ins w:id="349" w:author="Sylvia Munson" w:date="2019-09-01T12:54:00Z">
        <w:r>
          <w:tab/>
          <w:t>Party B Contract</w:t>
        </w:r>
        <w:r>
          <w:tab/>
        </w:r>
        <w:r>
          <w:tab/>
          <w:t>completed</w:t>
        </w:r>
      </w:ins>
    </w:p>
    <w:p w14:paraId="28CBBBE4" w14:textId="44FA16BC" w:rsidR="003F2E31" w:rsidRDefault="003F2E31" w:rsidP="003F2E31">
      <w:pPr>
        <w:spacing w:after="0"/>
        <w:rPr>
          <w:ins w:id="350" w:author="Sylvia Munson" w:date="2019-09-01T12:54:00Z"/>
        </w:rPr>
      </w:pPr>
      <w:ins w:id="351" w:author="Sylvia Munson" w:date="2019-09-01T12:54:00Z">
        <w:r>
          <w:tab/>
          <w:t>Validation Data</w:t>
        </w:r>
        <w:r>
          <w:tab/>
        </w:r>
        <w:r>
          <w:tab/>
        </w:r>
        <w:r>
          <w:tab/>
          <w:t>completed with description</w:t>
        </w:r>
      </w:ins>
    </w:p>
    <w:p w14:paraId="2AF3D852" w14:textId="4DAC8408" w:rsidR="003F2E31" w:rsidRDefault="003F2E31" w:rsidP="003F2E31">
      <w:pPr>
        <w:spacing w:after="0"/>
        <w:rPr>
          <w:ins w:id="352" w:author="Sylvia Munson" w:date="2019-09-01T12:54:00Z"/>
        </w:rPr>
      </w:pPr>
      <w:ins w:id="353" w:author="Sylvia Munson" w:date="2019-09-01T12:54:00Z">
        <w:r>
          <w:tab/>
          <w:t>Primary Contract Data</w:t>
        </w:r>
        <w:r>
          <w:tab/>
        </w:r>
        <w:r>
          <w:tab/>
          <w:t>updated to reflect changes per receiving pa</w:t>
        </w:r>
      </w:ins>
      <w:ins w:id="354" w:author="Sylvia Munson" w:date="2019-09-01T12:55:00Z">
        <w:r>
          <w:t>rty (Party B)</w:t>
        </w:r>
      </w:ins>
    </w:p>
    <w:p w14:paraId="67BE87FF" w14:textId="1779DCAD" w:rsidR="003F2E31" w:rsidRDefault="003F2E31" w:rsidP="003F2E31">
      <w:pPr>
        <w:rPr>
          <w:ins w:id="355" w:author="Sylvia Munson" w:date="2019-09-01T12:55:00Z"/>
        </w:rPr>
      </w:pPr>
      <w:ins w:id="356" w:author="Sylvia Munson" w:date="2019-09-01T12:54:00Z">
        <w:r>
          <w:tab/>
          <w:t>(Note: This contract is</w:t>
        </w:r>
      </w:ins>
      <w:ins w:id="357" w:author="Sylvia Munson" w:date="2019-09-03T08:08:00Z">
        <w:r w:rsidR="000B7738">
          <w:t xml:space="preserve"> not</w:t>
        </w:r>
      </w:ins>
      <w:ins w:id="358" w:author="Sylvia Munson" w:date="2019-09-01T12:54:00Z">
        <w:r>
          <w:t xml:space="preserve"> ready for transactions.)</w:t>
        </w:r>
      </w:ins>
    </w:p>
    <w:p w14:paraId="13249D7B" w14:textId="77777777" w:rsidR="003F2E31" w:rsidRDefault="003F2E31" w:rsidP="003F2E31">
      <w:pPr>
        <w:spacing w:after="0"/>
        <w:rPr>
          <w:ins w:id="359" w:author="Sylvia Munson" w:date="2019-09-01T12:55:00Z"/>
        </w:rPr>
      </w:pPr>
    </w:p>
    <w:p w14:paraId="526AADB1" w14:textId="12EB6708" w:rsidR="003F2E31" w:rsidRDefault="003F2E31" w:rsidP="003F2E31">
      <w:pPr>
        <w:spacing w:after="0"/>
        <w:rPr>
          <w:ins w:id="360" w:author="Sylvia Munson" w:date="2019-09-01T12:55:00Z"/>
        </w:rPr>
      </w:pPr>
      <w:ins w:id="361" w:author="Sylvia Munson" w:date="2019-09-01T12:55:00Z">
        <w:r>
          <w:t>4</w:t>
        </w:r>
        <w:r>
          <w:tab/>
          <w:t>Re</w:t>
        </w:r>
        <w:r w:rsidR="00081818">
          <w:t>s</w:t>
        </w:r>
        <w:r>
          <w:t>ponse to Example 3</w:t>
        </w:r>
      </w:ins>
    </w:p>
    <w:p w14:paraId="619645A7" w14:textId="77777777" w:rsidR="003F2E31" w:rsidRDefault="003F2E31" w:rsidP="003F2E31">
      <w:pPr>
        <w:spacing w:after="0"/>
        <w:rPr>
          <w:ins w:id="362" w:author="Sylvia Munson" w:date="2019-09-01T12:55:00Z"/>
        </w:rPr>
      </w:pPr>
      <w:ins w:id="363" w:author="Sylvia Munson" w:date="2019-09-01T12:55:00Z">
        <w:r>
          <w:tab/>
          <w:t>Contract Status</w:t>
        </w:r>
        <w:r>
          <w:tab/>
        </w:r>
        <w:r>
          <w:tab/>
        </w:r>
        <w:r>
          <w:tab/>
          <w:t>Accepted</w:t>
        </w:r>
      </w:ins>
    </w:p>
    <w:p w14:paraId="5CFAF627" w14:textId="77777777" w:rsidR="003F2E31" w:rsidRDefault="003F2E31" w:rsidP="003F2E31">
      <w:pPr>
        <w:spacing w:after="0"/>
        <w:rPr>
          <w:ins w:id="364" w:author="Sylvia Munson" w:date="2019-09-01T12:55:00Z"/>
        </w:rPr>
      </w:pPr>
      <w:ins w:id="365" w:author="Sylvia Munson" w:date="2019-09-01T12:55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22C211E2" w14:textId="77777777" w:rsidR="003F2E31" w:rsidRDefault="003F2E31" w:rsidP="003F2E31">
      <w:pPr>
        <w:spacing w:after="0"/>
        <w:rPr>
          <w:ins w:id="366" w:author="Sylvia Munson" w:date="2019-09-01T12:55:00Z"/>
        </w:rPr>
      </w:pPr>
      <w:ins w:id="367" w:author="Sylvia Munson" w:date="2019-09-01T12:55:00Z">
        <w:r>
          <w:tab/>
          <w:t>Party A Signature Data</w:t>
        </w:r>
        <w:r>
          <w:tab/>
        </w:r>
        <w:r>
          <w:tab/>
          <w:t>completed</w:t>
        </w:r>
      </w:ins>
    </w:p>
    <w:p w14:paraId="0A34CB2B" w14:textId="77777777" w:rsidR="003F2E31" w:rsidRDefault="003F2E31" w:rsidP="003F2E31">
      <w:pPr>
        <w:spacing w:after="0"/>
        <w:rPr>
          <w:ins w:id="368" w:author="Sylvia Munson" w:date="2019-09-01T12:55:00Z"/>
        </w:rPr>
      </w:pPr>
      <w:ins w:id="369" w:author="Sylvia Munson" w:date="2019-09-01T12:55:00Z">
        <w:r>
          <w:tab/>
          <w:t>Party A Contract</w:t>
        </w:r>
        <w:r>
          <w:tab/>
        </w:r>
        <w:r>
          <w:tab/>
          <w:t>completed</w:t>
        </w:r>
      </w:ins>
    </w:p>
    <w:p w14:paraId="2662EFB6" w14:textId="0D7898C1" w:rsidR="003F2E31" w:rsidRDefault="003F2E31" w:rsidP="003F2E31">
      <w:pPr>
        <w:spacing w:after="0"/>
        <w:rPr>
          <w:ins w:id="370" w:author="Sylvia Munson" w:date="2019-09-01T12:55:00Z"/>
        </w:rPr>
      </w:pPr>
      <w:ins w:id="371" w:author="Sylvia Munson" w:date="2019-09-01T12:55:00Z">
        <w:r>
          <w:lastRenderedPageBreak/>
          <w:tab/>
          <w:t>Party B Signature Data</w:t>
        </w:r>
        <w:r>
          <w:tab/>
        </w:r>
        <w:r>
          <w:tab/>
          <w:t>completed</w:t>
        </w:r>
      </w:ins>
      <w:ins w:id="372" w:author="Sylvia Munson" w:date="2019-09-01T12:56:00Z">
        <w:r w:rsidR="00081818">
          <w:t xml:space="preserve"> (copied from Example 3)</w:t>
        </w:r>
      </w:ins>
    </w:p>
    <w:p w14:paraId="3C92F0B5" w14:textId="1AC63CF5" w:rsidR="003F2E31" w:rsidRDefault="003F2E31" w:rsidP="003F2E31">
      <w:pPr>
        <w:spacing w:after="0"/>
        <w:rPr>
          <w:ins w:id="373" w:author="Sylvia Munson" w:date="2019-09-01T12:55:00Z"/>
        </w:rPr>
      </w:pPr>
      <w:ins w:id="374" w:author="Sylvia Munson" w:date="2019-09-01T12:55:00Z">
        <w:r>
          <w:tab/>
          <w:t>Party B Contract</w:t>
        </w:r>
        <w:r>
          <w:tab/>
        </w:r>
        <w:r>
          <w:tab/>
          <w:t>completed</w:t>
        </w:r>
      </w:ins>
      <w:ins w:id="375" w:author="Sylvia Munson" w:date="2019-09-01T12:56:00Z">
        <w:r w:rsidR="00081818">
          <w:t xml:space="preserve"> (copied from Example 3)</w:t>
        </w:r>
      </w:ins>
    </w:p>
    <w:p w14:paraId="6C29368E" w14:textId="77777777" w:rsidR="003F2E31" w:rsidRDefault="003F2E31" w:rsidP="003F2E31">
      <w:pPr>
        <w:spacing w:after="0"/>
        <w:rPr>
          <w:ins w:id="376" w:author="Sylvia Munson" w:date="2019-09-01T12:55:00Z"/>
        </w:rPr>
      </w:pPr>
      <w:ins w:id="377" w:author="Sylvia Munson" w:date="2019-09-01T12:55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</w:p>
    <w:p w14:paraId="041EC785" w14:textId="7C704779" w:rsidR="003F2E31" w:rsidRDefault="003F2E31" w:rsidP="003F2E31">
      <w:pPr>
        <w:spacing w:after="0"/>
        <w:rPr>
          <w:ins w:id="378" w:author="Sylvia Munson" w:date="2019-09-01T12:55:00Z"/>
        </w:rPr>
      </w:pPr>
      <w:ins w:id="379" w:author="Sylvia Munson" w:date="2019-09-01T12:55:00Z">
        <w:r>
          <w:tab/>
          <w:t>Primary Contract Data</w:t>
        </w:r>
        <w:r>
          <w:tab/>
        </w:r>
        <w:r>
          <w:tab/>
          <w:t xml:space="preserve">as provided in Example </w:t>
        </w:r>
      </w:ins>
      <w:ins w:id="380" w:author="Sylvia Munson" w:date="2019-09-01T12:56:00Z">
        <w:r w:rsidR="00081818">
          <w:t>3 with no changes</w:t>
        </w:r>
      </w:ins>
    </w:p>
    <w:p w14:paraId="2BD8FC61" w14:textId="77777777" w:rsidR="003F2E31" w:rsidRDefault="003F2E31" w:rsidP="003F2E31">
      <w:pPr>
        <w:rPr>
          <w:ins w:id="381" w:author="Sylvia Munson" w:date="2019-09-01T12:55:00Z"/>
        </w:rPr>
      </w:pPr>
      <w:ins w:id="382" w:author="Sylvia Munson" w:date="2019-09-01T12:55:00Z">
        <w:r>
          <w:tab/>
          <w:t>(Note: This contract is ready for transactions.)</w:t>
        </w:r>
      </w:ins>
    </w:p>
    <w:p w14:paraId="6C2AD310" w14:textId="77777777" w:rsidR="00081818" w:rsidRDefault="00081818" w:rsidP="00081818">
      <w:pPr>
        <w:rPr>
          <w:ins w:id="383" w:author="Sylvia Munson" w:date="2019-09-01T12:56:00Z"/>
        </w:rPr>
      </w:pPr>
    </w:p>
    <w:p w14:paraId="6129A834" w14:textId="45D36DD9" w:rsidR="00081818" w:rsidRDefault="00081818">
      <w:pPr>
        <w:spacing w:after="0"/>
        <w:rPr>
          <w:ins w:id="384" w:author="Sylvia Munson" w:date="2019-09-01T12:56:00Z"/>
        </w:rPr>
        <w:pPrChange w:id="385" w:author="Sylvia Munson" w:date="2019-09-01T13:12:00Z">
          <w:pPr/>
        </w:pPrChange>
      </w:pPr>
      <w:ins w:id="386" w:author="Sylvia Munson" w:date="2019-09-01T12:56:00Z">
        <w:r>
          <w:t>5</w:t>
        </w:r>
        <w:r>
          <w:tab/>
          <w:t>Party B sends upda</w:t>
        </w:r>
      </w:ins>
      <w:ins w:id="387" w:author="Sylvia Munson" w:date="2019-09-01T12:57:00Z">
        <w:r>
          <w:t>te to Contact information, a change requiring a Notice</w:t>
        </w:r>
      </w:ins>
    </w:p>
    <w:p w14:paraId="1626CB61" w14:textId="36BB777E" w:rsidR="00081818" w:rsidRDefault="00081818" w:rsidP="003E0B2A">
      <w:pPr>
        <w:spacing w:after="0"/>
        <w:rPr>
          <w:ins w:id="388" w:author="Sylvia Munson" w:date="2019-09-01T12:56:00Z"/>
        </w:rPr>
      </w:pPr>
      <w:ins w:id="389" w:author="Sylvia Munson" w:date="2019-09-01T12:56:00Z">
        <w:r>
          <w:tab/>
          <w:t>Contract Status</w:t>
        </w:r>
        <w:r>
          <w:tab/>
        </w:r>
        <w:r>
          <w:tab/>
        </w:r>
        <w:r>
          <w:tab/>
        </w:r>
      </w:ins>
      <w:ins w:id="390" w:author="Sylvia Munson" w:date="2019-09-01T12:57:00Z">
        <w:r>
          <w:t>Accepted</w:t>
        </w:r>
      </w:ins>
    </w:p>
    <w:p w14:paraId="6954FEB5" w14:textId="77777777" w:rsidR="00081818" w:rsidRDefault="00081818" w:rsidP="00081818">
      <w:pPr>
        <w:spacing w:after="0"/>
        <w:rPr>
          <w:ins w:id="391" w:author="Sylvia Munson" w:date="2019-09-01T12:56:00Z"/>
        </w:rPr>
      </w:pPr>
      <w:ins w:id="392" w:author="Sylvia Munson" w:date="2019-09-01T12:56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7CBC67FA" w14:textId="494F82D7" w:rsidR="00081818" w:rsidRDefault="00081818" w:rsidP="00081818">
      <w:pPr>
        <w:spacing w:after="0"/>
        <w:rPr>
          <w:ins w:id="393" w:author="Sylvia Munson" w:date="2019-09-01T12:56:00Z"/>
        </w:rPr>
      </w:pPr>
      <w:ins w:id="394" w:author="Sylvia Munson" w:date="2019-09-01T12:56:00Z">
        <w:r>
          <w:tab/>
          <w:t>Party A Signature Data</w:t>
        </w:r>
        <w:r>
          <w:tab/>
        </w:r>
        <w:r>
          <w:tab/>
        </w:r>
      </w:ins>
      <w:ins w:id="395" w:author="Sylvia Munson" w:date="2019-09-01T12:57:00Z">
        <w:r>
          <w:t>completed (copied from current Accepted version of contract)</w:t>
        </w:r>
      </w:ins>
    </w:p>
    <w:p w14:paraId="62EDD62F" w14:textId="7166BA50" w:rsidR="00081818" w:rsidRDefault="00081818" w:rsidP="00081818">
      <w:pPr>
        <w:spacing w:after="0"/>
        <w:rPr>
          <w:ins w:id="396" w:author="Sylvia Munson" w:date="2019-09-01T12:56:00Z"/>
        </w:rPr>
      </w:pPr>
      <w:ins w:id="397" w:author="Sylvia Munson" w:date="2019-09-01T12:56:00Z">
        <w:r>
          <w:tab/>
          <w:t>Party A Contract</w:t>
        </w:r>
        <w:r>
          <w:tab/>
        </w:r>
        <w:r>
          <w:tab/>
        </w:r>
      </w:ins>
      <w:ins w:id="398" w:author="Sylvia Munson" w:date="2019-09-01T12:57:00Z">
        <w:r>
          <w:t>completed (copied f</w:t>
        </w:r>
      </w:ins>
      <w:ins w:id="399" w:author="Sylvia Munson" w:date="2019-09-01T12:58:00Z">
        <w:r>
          <w:t>rom current Accepted version of contract)</w:t>
        </w:r>
      </w:ins>
    </w:p>
    <w:p w14:paraId="593EA65C" w14:textId="509EAAD8" w:rsidR="00081818" w:rsidRDefault="00081818" w:rsidP="00081818">
      <w:pPr>
        <w:spacing w:after="0"/>
        <w:rPr>
          <w:ins w:id="400" w:author="Sylvia Munson" w:date="2019-09-01T12:56:00Z"/>
        </w:rPr>
      </w:pPr>
      <w:ins w:id="401" w:author="Sylvia Munson" w:date="2019-09-01T12:56:00Z">
        <w:r>
          <w:tab/>
          <w:t>Party B Signature Data</w:t>
        </w:r>
        <w:r>
          <w:tab/>
        </w:r>
        <w:r>
          <w:tab/>
          <w:t>completed</w:t>
        </w:r>
      </w:ins>
      <w:ins w:id="402" w:author="Sylvia Munson" w:date="2019-09-01T12:58:00Z">
        <w:r>
          <w:t xml:space="preserve"> (copied from current Accepted version of contract)</w:t>
        </w:r>
      </w:ins>
    </w:p>
    <w:p w14:paraId="5380F6BB" w14:textId="720D082B" w:rsidR="00081818" w:rsidRDefault="00081818" w:rsidP="00081818">
      <w:pPr>
        <w:spacing w:after="0"/>
        <w:rPr>
          <w:ins w:id="403" w:author="Sylvia Munson" w:date="2019-09-01T12:56:00Z"/>
        </w:rPr>
      </w:pPr>
      <w:ins w:id="404" w:author="Sylvia Munson" w:date="2019-09-01T12:56:00Z">
        <w:r>
          <w:tab/>
          <w:t>Party B Contract</w:t>
        </w:r>
        <w:r>
          <w:tab/>
        </w:r>
        <w:r>
          <w:tab/>
          <w:t>completed</w:t>
        </w:r>
      </w:ins>
      <w:ins w:id="405" w:author="Sylvia Munson" w:date="2019-09-01T12:58:00Z">
        <w:r>
          <w:t xml:space="preserve"> (copied from current Accepted version of contract)</w:t>
        </w:r>
      </w:ins>
    </w:p>
    <w:p w14:paraId="15863F93" w14:textId="6F5FA7CB" w:rsidR="00081818" w:rsidRDefault="00081818" w:rsidP="00081818">
      <w:pPr>
        <w:spacing w:after="0"/>
        <w:rPr>
          <w:ins w:id="406" w:author="Sylvia Munson" w:date="2019-09-01T12:56:00Z"/>
        </w:rPr>
      </w:pPr>
      <w:ins w:id="407" w:author="Sylvia Munson" w:date="2019-09-01T12:56:00Z">
        <w:r>
          <w:tab/>
          <w:t>Validation Data</w:t>
        </w:r>
        <w:r>
          <w:tab/>
        </w:r>
        <w:r>
          <w:tab/>
        </w:r>
        <w:r>
          <w:tab/>
        </w:r>
      </w:ins>
      <w:ins w:id="408" w:author="Sylvia Munson" w:date="2019-09-01T12:58:00Z">
        <w:r>
          <w:t>null</w:t>
        </w:r>
      </w:ins>
    </w:p>
    <w:p w14:paraId="5A41A37F" w14:textId="56FFB413" w:rsidR="00081818" w:rsidRDefault="00081818" w:rsidP="00081818">
      <w:pPr>
        <w:spacing w:after="0"/>
        <w:rPr>
          <w:ins w:id="409" w:author="Sylvia Munson" w:date="2019-09-01T12:56:00Z"/>
        </w:rPr>
      </w:pPr>
      <w:ins w:id="410" w:author="Sylvia Munson" w:date="2019-09-01T12:56:00Z">
        <w:r>
          <w:tab/>
          <w:t>Primary Contract Data</w:t>
        </w:r>
        <w:r>
          <w:tab/>
        </w:r>
        <w:r>
          <w:tab/>
          <w:t xml:space="preserve">updated to reflect changes per </w:t>
        </w:r>
      </w:ins>
      <w:ins w:id="411" w:author="Sylvia Munson" w:date="2019-09-01T12:58:00Z">
        <w:r>
          <w:t>Party B Notice-type change</w:t>
        </w:r>
      </w:ins>
      <w:ins w:id="412" w:author="Sylvia Munson" w:date="2019-09-01T12:59:00Z">
        <w:r>
          <w:t>s</w:t>
        </w:r>
      </w:ins>
    </w:p>
    <w:p w14:paraId="232A28B6" w14:textId="2AAC1851" w:rsidR="00081818" w:rsidRDefault="00081818" w:rsidP="00081818">
      <w:pPr>
        <w:rPr>
          <w:ins w:id="413" w:author="Sylvia Munson" w:date="2019-09-01T12:59:00Z"/>
        </w:rPr>
      </w:pPr>
      <w:ins w:id="414" w:author="Sylvia Munson" w:date="2019-09-01T12:56:00Z">
        <w:r>
          <w:tab/>
          <w:t>(Note: This contract is ready for transactions.)</w:t>
        </w:r>
      </w:ins>
    </w:p>
    <w:p w14:paraId="6555EF2F" w14:textId="77777777" w:rsidR="00081818" w:rsidRDefault="00081818" w:rsidP="00081818">
      <w:pPr>
        <w:rPr>
          <w:ins w:id="415" w:author="Sylvia Munson" w:date="2019-09-01T12:59:00Z"/>
        </w:rPr>
      </w:pPr>
    </w:p>
    <w:p w14:paraId="2CC5BAD6" w14:textId="0A681E1A" w:rsidR="00081818" w:rsidRDefault="00081818">
      <w:pPr>
        <w:spacing w:after="0"/>
        <w:rPr>
          <w:ins w:id="416" w:author="Sylvia Munson" w:date="2019-09-01T12:59:00Z"/>
        </w:rPr>
        <w:pPrChange w:id="417" w:author="Sylvia Munson" w:date="2019-09-01T13:12:00Z">
          <w:pPr/>
        </w:pPrChange>
      </w:pPr>
      <w:ins w:id="418" w:author="Sylvia Munson" w:date="2019-09-01T12:59:00Z">
        <w:r>
          <w:t>6</w:t>
        </w:r>
        <w:r>
          <w:tab/>
          <w:t>Party A finds error in Example 5</w:t>
        </w:r>
      </w:ins>
    </w:p>
    <w:p w14:paraId="389D78A3" w14:textId="7BAE0510" w:rsidR="00081818" w:rsidRDefault="00081818" w:rsidP="003E0B2A">
      <w:pPr>
        <w:spacing w:after="0"/>
        <w:rPr>
          <w:ins w:id="419" w:author="Sylvia Munson" w:date="2019-09-01T12:59:00Z"/>
        </w:rPr>
      </w:pPr>
      <w:ins w:id="420" w:author="Sylvia Munson" w:date="2019-09-01T12:59:00Z">
        <w:r>
          <w:tab/>
          <w:t>Contract Status</w:t>
        </w:r>
        <w:r>
          <w:tab/>
        </w:r>
        <w:r>
          <w:tab/>
        </w:r>
        <w:r>
          <w:tab/>
          <w:t>Rejected</w:t>
        </w:r>
      </w:ins>
    </w:p>
    <w:p w14:paraId="0C29D757" w14:textId="77777777" w:rsidR="00081818" w:rsidRDefault="00081818" w:rsidP="00081818">
      <w:pPr>
        <w:spacing w:after="0"/>
        <w:rPr>
          <w:ins w:id="421" w:author="Sylvia Munson" w:date="2019-09-01T12:59:00Z"/>
        </w:rPr>
      </w:pPr>
      <w:ins w:id="422" w:author="Sylvia Munson" w:date="2019-09-01T12:59:00Z">
        <w:r>
          <w:tab/>
          <w:t>Contract Action</w:t>
        </w:r>
        <w:r>
          <w:tab/>
        </w:r>
        <w:r>
          <w:tab/>
        </w:r>
        <w:r>
          <w:tab/>
          <w:t>Validated</w:t>
        </w:r>
      </w:ins>
    </w:p>
    <w:p w14:paraId="3C36DB14" w14:textId="40886AD3" w:rsidR="00081818" w:rsidRDefault="00081818" w:rsidP="00081818">
      <w:pPr>
        <w:spacing w:after="0"/>
        <w:rPr>
          <w:ins w:id="423" w:author="Sylvia Munson" w:date="2019-09-01T12:59:00Z"/>
        </w:rPr>
      </w:pPr>
      <w:ins w:id="424" w:author="Sylvia Munson" w:date="2019-09-01T12:59:00Z">
        <w:r>
          <w:tab/>
          <w:t>Party A Signature Data</w:t>
        </w:r>
        <w:r>
          <w:tab/>
        </w:r>
        <w:r>
          <w:tab/>
        </w:r>
      </w:ins>
      <w:ins w:id="425" w:author="Sylvia Munson" w:date="2019-09-01T13:00:00Z">
        <w:r>
          <w:t>null</w:t>
        </w:r>
      </w:ins>
    </w:p>
    <w:p w14:paraId="1F7F6A21" w14:textId="35FCC401" w:rsidR="00081818" w:rsidRDefault="00081818" w:rsidP="00081818">
      <w:pPr>
        <w:spacing w:after="0"/>
        <w:rPr>
          <w:ins w:id="426" w:author="Sylvia Munson" w:date="2019-09-01T12:59:00Z"/>
        </w:rPr>
      </w:pPr>
      <w:ins w:id="427" w:author="Sylvia Munson" w:date="2019-09-01T12:59:00Z">
        <w:r>
          <w:tab/>
          <w:t>Party A Contract</w:t>
        </w:r>
        <w:r>
          <w:tab/>
        </w:r>
        <w:r>
          <w:tab/>
        </w:r>
      </w:ins>
      <w:ins w:id="428" w:author="Sylvia Munson" w:date="2019-09-01T13:00:00Z">
        <w:r>
          <w:t>null</w:t>
        </w:r>
      </w:ins>
    </w:p>
    <w:p w14:paraId="761741FC" w14:textId="3B0B62DF" w:rsidR="00081818" w:rsidRDefault="00081818" w:rsidP="00081818">
      <w:pPr>
        <w:spacing w:after="0"/>
        <w:rPr>
          <w:ins w:id="429" w:author="Sylvia Munson" w:date="2019-09-01T12:59:00Z"/>
        </w:rPr>
      </w:pPr>
      <w:ins w:id="430" w:author="Sylvia Munson" w:date="2019-09-01T12:59:00Z">
        <w:r>
          <w:tab/>
          <w:t>Party B Signature Data</w:t>
        </w:r>
        <w:r>
          <w:tab/>
        </w:r>
        <w:r>
          <w:tab/>
        </w:r>
      </w:ins>
      <w:ins w:id="431" w:author="Sylvia Munson" w:date="2019-09-01T13:00:00Z">
        <w:r>
          <w:t>null</w:t>
        </w:r>
      </w:ins>
    </w:p>
    <w:p w14:paraId="754B641E" w14:textId="79D3A9D5" w:rsidR="00081818" w:rsidRDefault="00081818" w:rsidP="00081818">
      <w:pPr>
        <w:spacing w:after="0"/>
        <w:rPr>
          <w:ins w:id="432" w:author="Sylvia Munson" w:date="2019-09-01T12:59:00Z"/>
        </w:rPr>
      </w:pPr>
      <w:ins w:id="433" w:author="Sylvia Munson" w:date="2019-09-01T12:59:00Z">
        <w:r>
          <w:tab/>
          <w:t>Party B Contract</w:t>
        </w:r>
        <w:r>
          <w:tab/>
        </w:r>
        <w:r>
          <w:tab/>
        </w:r>
      </w:ins>
      <w:ins w:id="434" w:author="Sylvia Munson" w:date="2019-09-01T13:00:00Z">
        <w:r>
          <w:t>null</w:t>
        </w:r>
      </w:ins>
    </w:p>
    <w:p w14:paraId="684CD19A" w14:textId="567A6EB6" w:rsidR="00081818" w:rsidRDefault="00081818" w:rsidP="00081818">
      <w:pPr>
        <w:spacing w:after="0"/>
        <w:rPr>
          <w:ins w:id="435" w:author="Sylvia Munson" w:date="2019-09-01T12:59:00Z"/>
        </w:rPr>
      </w:pPr>
      <w:ins w:id="436" w:author="Sylvia Munson" w:date="2019-09-01T12:59:00Z">
        <w:r>
          <w:tab/>
          <w:t>Validation Data</w:t>
        </w:r>
        <w:r>
          <w:tab/>
        </w:r>
        <w:r>
          <w:tab/>
        </w:r>
        <w:r>
          <w:tab/>
        </w:r>
      </w:ins>
      <w:ins w:id="437" w:author="Sylvia Munson" w:date="2019-09-01T13:00:00Z">
        <w:r>
          <w:t>completed with description</w:t>
        </w:r>
      </w:ins>
    </w:p>
    <w:p w14:paraId="6611E0C7" w14:textId="73AB7843" w:rsidR="00081818" w:rsidRDefault="00081818">
      <w:pPr>
        <w:spacing w:after="0"/>
        <w:ind w:left="3690" w:hanging="2970"/>
        <w:rPr>
          <w:ins w:id="438" w:author="Sylvia Munson" w:date="2019-09-01T12:59:00Z"/>
        </w:rPr>
        <w:pPrChange w:id="439" w:author="Sylvia Munson" w:date="2019-09-01T13:01:00Z">
          <w:pPr>
            <w:spacing w:after="0"/>
          </w:pPr>
        </w:pPrChange>
      </w:pPr>
      <w:ins w:id="440" w:author="Sylvia Munson" w:date="2019-09-01T12:59:00Z">
        <w:r>
          <w:t>Primary Contract Data</w:t>
        </w:r>
        <w:r>
          <w:tab/>
        </w:r>
      </w:ins>
      <w:ins w:id="441" w:author="Sylvia Munson" w:date="2019-09-01T13:00:00Z">
        <w:r>
          <w:t>as pro</w:t>
        </w:r>
      </w:ins>
      <w:ins w:id="442" w:author="Sylvia Munson" w:date="2019-09-01T13:01:00Z">
        <w:r>
          <w:t xml:space="preserve">vided in Example 5. Party A does not need to correct Party B’s Notice-type </w:t>
        </w:r>
        <w:proofErr w:type="gramStart"/>
        <w:r>
          <w:t>data</w:t>
        </w:r>
      </w:ins>
      <w:ins w:id="443" w:author="Sylvia Munson" w:date="2019-09-03T08:12:00Z">
        <w:r w:rsidR="009F645C">
          <w:t>, but</w:t>
        </w:r>
        <w:proofErr w:type="gramEnd"/>
        <w:r w:rsidR="009F645C">
          <w:t xml:space="preserve"> should validate that Mandatory information is provided.</w:t>
        </w:r>
      </w:ins>
    </w:p>
    <w:p w14:paraId="56E91858" w14:textId="78FE8F7C" w:rsidR="00081818" w:rsidRDefault="00081818">
      <w:pPr>
        <w:ind w:left="720" w:hanging="720"/>
        <w:rPr>
          <w:ins w:id="444" w:author="Sylvia Munson" w:date="2019-09-01T12:59:00Z"/>
        </w:rPr>
        <w:pPrChange w:id="445" w:author="Sylvia Munson" w:date="2019-09-01T13:13:00Z">
          <w:pPr/>
        </w:pPrChange>
      </w:pPr>
      <w:ins w:id="446" w:author="Sylvia Munson" w:date="2019-09-01T12:59:00Z">
        <w:r>
          <w:tab/>
          <w:t xml:space="preserve">(Note: </w:t>
        </w:r>
      </w:ins>
      <w:ins w:id="447" w:author="Sylvia Munson" w:date="2019-09-01T13:01:00Z">
        <w:r>
          <w:t>The current Accept</w:t>
        </w:r>
      </w:ins>
      <w:ins w:id="448" w:author="Sylvia Munson" w:date="2019-09-01T13:02:00Z">
        <w:r>
          <w:t>ed version of this contract is still in force. These changes are rejected.</w:t>
        </w:r>
      </w:ins>
      <w:ins w:id="449" w:author="Sylvia Munson" w:date="2019-09-01T13:12:00Z">
        <w:r w:rsidR="003E0B2A">
          <w:t xml:space="preserve"> </w:t>
        </w:r>
      </w:ins>
      <w:ins w:id="450" w:author="Sylvia Munson" w:date="2019-09-01T13:13:00Z">
        <w:r w:rsidR="003E0B2A">
          <w:t>Validation occurs per Example 3, above.</w:t>
        </w:r>
      </w:ins>
      <w:ins w:id="451" w:author="Sylvia Munson" w:date="2019-09-03T08:13:00Z">
        <w:r w:rsidR="009F645C">
          <w:t xml:space="preserve"> Party B should re-send the Notice updates.</w:t>
        </w:r>
      </w:ins>
      <w:ins w:id="452" w:author="Sylvia Munson" w:date="2019-09-01T12:59:00Z">
        <w:r>
          <w:t>)</w:t>
        </w:r>
      </w:ins>
    </w:p>
    <w:p w14:paraId="2C44C2D5" w14:textId="77777777" w:rsidR="003E0B2A" w:rsidRDefault="003E0B2A" w:rsidP="003E0B2A">
      <w:pPr>
        <w:rPr>
          <w:ins w:id="453" w:author="Sylvia Munson" w:date="2019-09-01T13:08:00Z"/>
        </w:rPr>
      </w:pPr>
    </w:p>
    <w:p w14:paraId="64F342D0" w14:textId="62EED593" w:rsidR="003E0B2A" w:rsidRDefault="003E0B2A">
      <w:pPr>
        <w:spacing w:after="0"/>
        <w:rPr>
          <w:ins w:id="454" w:author="Sylvia Munson" w:date="2019-09-01T13:08:00Z"/>
        </w:rPr>
        <w:pPrChange w:id="455" w:author="Sylvia Munson" w:date="2019-09-01T13:12:00Z">
          <w:pPr/>
        </w:pPrChange>
      </w:pPr>
      <w:ins w:id="456" w:author="Sylvia Munson" w:date="2019-09-01T13:08:00Z">
        <w:r>
          <w:t>7</w:t>
        </w:r>
        <w:r>
          <w:tab/>
          <w:t>Party A sends update to Party A Data information, a change requiring an Amendment</w:t>
        </w:r>
      </w:ins>
    </w:p>
    <w:p w14:paraId="635712CE" w14:textId="418AAB60" w:rsidR="003E0B2A" w:rsidRDefault="003E0B2A" w:rsidP="003E0B2A">
      <w:pPr>
        <w:spacing w:after="0"/>
        <w:rPr>
          <w:ins w:id="457" w:author="Sylvia Munson" w:date="2019-09-01T13:08:00Z"/>
        </w:rPr>
      </w:pPr>
      <w:ins w:id="458" w:author="Sylvia Munson" w:date="2019-09-01T13:08:00Z">
        <w:r>
          <w:tab/>
          <w:t>Contract Status</w:t>
        </w:r>
        <w:r>
          <w:tab/>
        </w:r>
        <w:r>
          <w:tab/>
        </w:r>
        <w:r>
          <w:tab/>
          <w:t>Initiated</w:t>
        </w:r>
      </w:ins>
    </w:p>
    <w:p w14:paraId="1E796299" w14:textId="1D03335D" w:rsidR="003E0B2A" w:rsidRDefault="003E0B2A" w:rsidP="003E0B2A">
      <w:pPr>
        <w:spacing w:after="0"/>
        <w:rPr>
          <w:ins w:id="459" w:author="Sylvia Munson" w:date="2019-09-03T08:26:00Z"/>
        </w:rPr>
      </w:pPr>
      <w:ins w:id="460" w:author="Sylvia Munson" w:date="2019-09-01T13:08:00Z">
        <w:r>
          <w:tab/>
          <w:t>Contract Action</w:t>
        </w:r>
        <w:r>
          <w:tab/>
        </w:r>
        <w:r>
          <w:tab/>
        </w:r>
        <w:r>
          <w:tab/>
        </w:r>
      </w:ins>
      <w:ins w:id="461" w:author="Sylvia Munson" w:date="2019-09-01T13:09:00Z">
        <w:r>
          <w:t>Amendment</w:t>
        </w:r>
      </w:ins>
    </w:p>
    <w:p w14:paraId="1ED62D8F" w14:textId="39F376DB" w:rsidR="00DE7FAF" w:rsidRPr="00DE7FAF" w:rsidRDefault="00DE7FAF" w:rsidP="003E0B2A">
      <w:pPr>
        <w:spacing w:after="0"/>
        <w:rPr>
          <w:ins w:id="462" w:author="Sylvia Munson" w:date="2019-09-01T13:08:00Z"/>
          <w:color w:val="FF0000"/>
          <w:rPrChange w:id="463" w:author="Sylvia Munson" w:date="2019-09-03T08:27:00Z">
            <w:rPr>
              <w:ins w:id="464" w:author="Sylvia Munson" w:date="2019-09-01T13:08:00Z"/>
            </w:rPr>
          </w:rPrChange>
        </w:rPr>
      </w:pPr>
      <w:ins w:id="465" w:author="Sylvia Munson" w:date="2019-09-03T08:26:00Z">
        <w:r w:rsidRPr="00DE7FAF">
          <w:rPr>
            <w:color w:val="FF0000"/>
            <w:rPrChange w:id="466" w:author="Sylvia Munson" w:date="2019-09-03T08:27:00Z">
              <w:rPr/>
            </w:rPrChange>
          </w:rPr>
          <w:t>Does contract effective date change with an Amendment??</w:t>
        </w:r>
      </w:ins>
    </w:p>
    <w:p w14:paraId="31C8416E" w14:textId="31D2D4EF" w:rsidR="003E0B2A" w:rsidRDefault="003E0B2A" w:rsidP="003E0B2A">
      <w:pPr>
        <w:spacing w:after="0"/>
        <w:rPr>
          <w:ins w:id="467" w:author="Sylvia Munson" w:date="2019-09-01T13:08:00Z"/>
        </w:rPr>
      </w:pPr>
      <w:ins w:id="468" w:author="Sylvia Munson" w:date="2019-09-01T13:08:00Z">
        <w:r>
          <w:tab/>
          <w:t>Party A Signature Data</w:t>
        </w:r>
        <w:r>
          <w:tab/>
        </w:r>
        <w:r>
          <w:tab/>
          <w:t xml:space="preserve">completed </w:t>
        </w:r>
      </w:ins>
    </w:p>
    <w:p w14:paraId="6A82D520" w14:textId="18FDE666" w:rsidR="003E0B2A" w:rsidRDefault="003E0B2A" w:rsidP="003E0B2A">
      <w:pPr>
        <w:spacing w:after="0"/>
        <w:rPr>
          <w:ins w:id="469" w:author="Sylvia Munson" w:date="2019-09-01T13:08:00Z"/>
        </w:rPr>
      </w:pPr>
      <w:ins w:id="470" w:author="Sylvia Munson" w:date="2019-09-01T13:08:00Z">
        <w:r>
          <w:tab/>
          <w:t>Party A Contract</w:t>
        </w:r>
        <w:r>
          <w:tab/>
        </w:r>
        <w:r>
          <w:tab/>
          <w:t xml:space="preserve">completed </w:t>
        </w:r>
      </w:ins>
    </w:p>
    <w:p w14:paraId="3837275C" w14:textId="761B99D5" w:rsidR="003E0B2A" w:rsidRDefault="003E0B2A" w:rsidP="003E0B2A">
      <w:pPr>
        <w:spacing w:after="0"/>
        <w:rPr>
          <w:ins w:id="471" w:author="Sylvia Munson" w:date="2019-09-01T13:08:00Z"/>
        </w:rPr>
      </w:pPr>
      <w:ins w:id="472" w:author="Sylvia Munson" w:date="2019-09-01T13:08:00Z">
        <w:r>
          <w:tab/>
          <w:t>Party B Signature Data</w:t>
        </w:r>
        <w:r>
          <w:tab/>
        </w:r>
        <w:r>
          <w:tab/>
        </w:r>
      </w:ins>
      <w:ins w:id="473" w:author="Sylvia Munson" w:date="2019-09-01T13:09:00Z">
        <w:r>
          <w:t>null</w:t>
        </w:r>
      </w:ins>
    </w:p>
    <w:p w14:paraId="36EDBC21" w14:textId="6EF33E88" w:rsidR="003E0B2A" w:rsidRDefault="003E0B2A" w:rsidP="003E0B2A">
      <w:pPr>
        <w:spacing w:after="0"/>
        <w:rPr>
          <w:ins w:id="474" w:author="Sylvia Munson" w:date="2019-09-01T13:08:00Z"/>
        </w:rPr>
      </w:pPr>
      <w:ins w:id="475" w:author="Sylvia Munson" w:date="2019-09-01T13:08:00Z">
        <w:r>
          <w:tab/>
          <w:t>Party B Contract</w:t>
        </w:r>
        <w:r>
          <w:tab/>
        </w:r>
        <w:r>
          <w:tab/>
        </w:r>
      </w:ins>
      <w:ins w:id="476" w:author="Sylvia Munson" w:date="2019-09-01T13:09:00Z">
        <w:r>
          <w:t>null</w:t>
        </w:r>
      </w:ins>
    </w:p>
    <w:p w14:paraId="5957114F" w14:textId="6A156176" w:rsidR="003E0B2A" w:rsidRDefault="003E0B2A" w:rsidP="003E0B2A">
      <w:pPr>
        <w:spacing w:after="0"/>
        <w:rPr>
          <w:ins w:id="477" w:author="Sylvia Munson" w:date="2019-09-01T13:08:00Z"/>
        </w:rPr>
      </w:pPr>
      <w:ins w:id="478" w:author="Sylvia Munson" w:date="2019-09-01T13:08:00Z">
        <w:r>
          <w:tab/>
          <w:t>Validation Data</w:t>
        </w:r>
        <w:r>
          <w:tab/>
        </w:r>
        <w:r>
          <w:tab/>
        </w:r>
        <w:r>
          <w:tab/>
          <w:t>null</w:t>
        </w:r>
      </w:ins>
      <w:ins w:id="479" w:author="Sylvia Munson" w:date="2019-09-01T13:09:00Z">
        <w:r>
          <w:t>(may be used for explanation of Amendment)</w:t>
        </w:r>
      </w:ins>
    </w:p>
    <w:p w14:paraId="7C3FDCEF" w14:textId="5CF4E0F0" w:rsidR="003E0B2A" w:rsidRDefault="003E0B2A" w:rsidP="003E0B2A">
      <w:pPr>
        <w:spacing w:after="0"/>
        <w:rPr>
          <w:ins w:id="480" w:author="Sylvia Munson" w:date="2019-09-01T13:10:00Z"/>
        </w:rPr>
      </w:pPr>
      <w:ins w:id="481" w:author="Sylvia Munson" w:date="2019-09-01T13:08:00Z">
        <w:r>
          <w:tab/>
          <w:t>Primary Contract Data</w:t>
        </w:r>
        <w:r>
          <w:tab/>
        </w:r>
        <w:r>
          <w:tab/>
        </w:r>
      </w:ins>
      <w:ins w:id="482" w:author="Sylvia Munson" w:date="2019-09-01T13:10:00Z">
        <w:r>
          <w:t>updated from previously Accepted version</w:t>
        </w:r>
      </w:ins>
    </w:p>
    <w:p w14:paraId="3966391F" w14:textId="0675C63C" w:rsidR="003E0B2A" w:rsidRDefault="003E0B2A" w:rsidP="003E0B2A">
      <w:pPr>
        <w:spacing w:after="0"/>
        <w:rPr>
          <w:ins w:id="483" w:author="Sylvia Munson" w:date="2019-09-01T13:08:00Z"/>
        </w:rPr>
      </w:pPr>
      <w:ins w:id="484" w:author="Sylvia Munson" w:date="2019-09-01T13:10:00Z">
        <w:r>
          <w:lastRenderedPageBreak/>
          <w:tab/>
          <w:t>Contract Numbers</w:t>
        </w:r>
        <w:r>
          <w:tab/>
        </w:r>
        <w:r>
          <w:tab/>
          <w:t>optional to change</w:t>
        </w:r>
      </w:ins>
    </w:p>
    <w:p w14:paraId="25E2CC33" w14:textId="58D3913D" w:rsidR="00152039" w:rsidRDefault="003E0B2A" w:rsidP="009F645C">
      <w:pPr>
        <w:ind w:left="720"/>
        <w:rPr>
          <w:ins w:id="485" w:author="Sylvia Munson" w:date="2019-09-01T14:00:00Z"/>
        </w:rPr>
        <w:pPrChange w:id="486" w:author="Sylvia Munson" w:date="2019-09-03T08:15:00Z">
          <w:pPr/>
        </w:pPrChange>
      </w:pPr>
      <w:ins w:id="487" w:author="Sylvia Munson" w:date="2019-09-01T13:10:00Z">
        <w:r w:rsidRPr="003E0B2A">
          <w:rPr>
            <w:rPrChange w:id="488" w:author="Sylvia Munson" w:date="2019-09-01T13:10:00Z">
              <w:rPr>
                <w:sz w:val="18"/>
              </w:rPr>
            </w:rPrChange>
          </w:rPr>
          <w:t>(Note, the current version of the contract that transactions can be made against is the most recent Accepted version. These changes are not valid until Accepted</w:t>
        </w:r>
      </w:ins>
      <w:ins w:id="489" w:author="Sylvia Munson" w:date="2019-09-01T13:11:00Z">
        <w:r>
          <w:t xml:space="preserve">. </w:t>
        </w:r>
      </w:ins>
      <w:ins w:id="490" w:author="Sylvia Munson" w:date="2019-09-01T13:12:00Z">
        <w:r>
          <w:t>Va</w:t>
        </w:r>
      </w:ins>
      <w:ins w:id="491" w:author="Sylvia Munson" w:date="2019-09-01T13:11:00Z">
        <w:r>
          <w:t>lidation occurs per Example 2 and 3, above</w:t>
        </w:r>
      </w:ins>
      <w:ins w:id="492" w:author="Sylvia Munson" w:date="2019-09-01T13:10:00Z">
        <w:r w:rsidRPr="003E0B2A">
          <w:rPr>
            <w:rPrChange w:id="493" w:author="Sylvia Munson" w:date="2019-09-01T13:10:00Z">
              <w:rPr>
                <w:sz w:val="18"/>
              </w:rPr>
            </w:rPrChange>
          </w:rPr>
          <w:t>)</w:t>
        </w:r>
      </w:ins>
    </w:p>
    <w:p w14:paraId="08C0992C" w14:textId="14EC3D38" w:rsidR="00152039" w:rsidRDefault="00152039" w:rsidP="00152039">
      <w:pPr>
        <w:spacing w:after="0"/>
        <w:rPr>
          <w:ins w:id="494" w:author="Sylvia Munson" w:date="2019-09-01T14:00:00Z"/>
        </w:rPr>
      </w:pPr>
      <w:ins w:id="495" w:author="Sylvia Munson" w:date="2019-09-01T14:00:00Z">
        <w:r>
          <w:t>8</w:t>
        </w:r>
        <w:r>
          <w:tab/>
        </w:r>
      </w:ins>
      <w:ins w:id="496" w:author="Sylvia Munson" w:date="2019-09-01T14:01:00Z">
        <w:r>
          <w:t>Party B Responds to Party A’s Amendment</w:t>
        </w:r>
      </w:ins>
    </w:p>
    <w:p w14:paraId="1AF76C80" w14:textId="584649DF" w:rsidR="00152039" w:rsidRDefault="00152039" w:rsidP="009F645C">
      <w:pPr>
        <w:spacing w:after="0"/>
        <w:rPr>
          <w:ins w:id="497" w:author="Sylvia Munson" w:date="2019-09-03T08:15:00Z"/>
        </w:rPr>
      </w:pPr>
      <w:ins w:id="498" w:author="Sylvia Munson" w:date="2019-09-01T14:00:00Z">
        <w:r>
          <w:tab/>
        </w:r>
      </w:ins>
      <w:ins w:id="499" w:author="Sylvia Munson" w:date="2019-09-01T14:02:00Z">
        <w:r>
          <w:t xml:space="preserve">This would be the same response as that described in Example 2 and 3, above. </w:t>
        </w:r>
      </w:ins>
    </w:p>
    <w:p w14:paraId="1B8CE713" w14:textId="77777777" w:rsidR="009F645C" w:rsidRDefault="009F645C" w:rsidP="009F645C">
      <w:pPr>
        <w:spacing w:after="0"/>
        <w:rPr>
          <w:ins w:id="500" w:author="Sylvia Munson" w:date="2019-09-01T14:02:00Z"/>
        </w:rPr>
        <w:pPrChange w:id="501" w:author="Sylvia Munson" w:date="2019-09-03T08:15:00Z">
          <w:pPr/>
        </w:pPrChange>
      </w:pPr>
    </w:p>
    <w:p w14:paraId="210A191C" w14:textId="59C8E0F3" w:rsidR="00152039" w:rsidRDefault="00152039" w:rsidP="00152039">
      <w:pPr>
        <w:spacing w:after="0"/>
        <w:rPr>
          <w:ins w:id="502" w:author="Sylvia Munson" w:date="2019-09-01T14:02:00Z"/>
        </w:rPr>
      </w:pPr>
      <w:ins w:id="503" w:author="Sylvia Munson" w:date="2019-09-01T14:02:00Z">
        <w:r>
          <w:t>9</w:t>
        </w:r>
        <w:r>
          <w:tab/>
          <w:t>Party B terminates the contract</w:t>
        </w:r>
      </w:ins>
    </w:p>
    <w:p w14:paraId="1B71F9E7" w14:textId="4A051F87" w:rsidR="00152039" w:rsidRDefault="00152039" w:rsidP="00152039">
      <w:pPr>
        <w:spacing w:after="0"/>
        <w:rPr>
          <w:ins w:id="504" w:author="Sylvia Munson" w:date="2019-09-01T14:02:00Z"/>
        </w:rPr>
      </w:pPr>
      <w:ins w:id="505" w:author="Sylvia Munson" w:date="2019-09-01T14:02:00Z">
        <w:r>
          <w:tab/>
          <w:t>Contract Status</w:t>
        </w:r>
        <w:r>
          <w:tab/>
        </w:r>
        <w:r>
          <w:tab/>
        </w:r>
        <w:r>
          <w:tab/>
          <w:t>Terminated</w:t>
        </w:r>
      </w:ins>
    </w:p>
    <w:p w14:paraId="7E8CC544" w14:textId="31FC1E7D" w:rsidR="00152039" w:rsidRDefault="00152039" w:rsidP="00152039">
      <w:pPr>
        <w:spacing w:after="0"/>
        <w:rPr>
          <w:ins w:id="506" w:author="Sylvia Munson" w:date="2019-09-01T14:03:00Z"/>
        </w:rPr>
      </w:pPr>
      <w:ins w:id="507" w:author="Sylvia Munson" w:date="2019-09-01T14:02:00Z">
        <w:r>
          <w:tab/>
          <w:t>Contract Action</w:t>
        </w:r>
        <w:r>
          <w:tab/>
        </w:r>
        <w:r>
          <w:tab/>
        </w:r>
        <w:r>
          <w:tab/>
        </w:r>
      </w:ins>
      <w:ins w:id="508" w:author="Sylvia Munson" w:date="2019-09-01T14:03:00Z">
        <w:r>
          <w:t>Notice</w:t>
        </w:r>
      </w:ins>
    </w:p>
    <w:p w14:paraId="302A7B8D" w14:textId="1C8248B2" w:rsidR="00152039" w:rsidRDefault="00152039" w:rsidP="00152039">
      <w:pPr>
        <w:spacing w:after="0"/>
        <w:rPr>
          <w:ins w:id="509" w:author="Sylvia Munson" w:date="2019-09-01T14:02:00Z"/>
        </w:rPr>
      </w:pPr>
      <w:ins w:id="510" w:author="Sylvia Munson" w:date="2019-09-01T14:03:00Z">
        <w:r>
          <w:tab/>
          <w:t>Contract Effective Date</w:t>
        </w:r>
        <w:r>
          <w:tab/>
        </w:r>
        <w:r>
          <w:tab/>
          <w:t>Date termination will be effective. See terms of 6.3.1 Contract.</w:t>
        </w:r>
      </w:ins>
    </w:p>
    <w:p w14:paraId="7978C44D" w14:textId="49DDCE74" w:rsidR="00152039" w:rsidRDefault="00152039" w:rsidP="00152039">
      <w:pPr>
        <w:spacing w:after="0"/>
        <w:rPr>
          <w:ins w:id="511" w:author="Sylvia Munson" w:date="2019-09-01T14:02:00Z"/>
        </w:rPr>
      </w:pPr>
      <w:ins w:id="512" w:author="Sylvia Munson" w:date="2019-09-01T14:02:00Z">
        <w:r>
          <w:tab/>
          <w:t>Party A Signature Data</w:t>
        </w:r>
        <w:r>
          <w:tab/>
        </w:r>
        <w:r>
          <w:tab/>
        </w:r>
      </w:ins>
      <w:ins w:id="513" w:author="Sylvia Munson" w:date="2019-09-01T14:04:00Z">
        <w:r>
          <w:t>null</w:t>
        </w:r>
      </w:ins>
      <w:ins w:id="514" w:author="Sylvia Munson" w:date="2019-09-01T14:02:00Z">
        <w:r>
          <w:t xml:space="preserve"> </w:t>
        </w:r>
      </w:ins>
    </w:p>
    <w:p w14:paraId="25840256" w14:textId="77777777" w:rsidR="00152039" w:rsidRDefault="00152039" w:rsidP="00152039">
      <w:pPr>
        <w:spacing w:after="0"/>
        <w:rPr>
          <w:ins w:id="515" w:author="Sylvia Munson" w:date="2019-09-01T14:04:00Z"/>
        </w:rPr>
      </w:pPr>
      <w:ins w:id="516" w:author="Sylvia Munson" w:date="2019-09-01T14:02:00Z">
        <w:r>
          <w:tab/>
          <w:t>Party A Contract</w:t>
        </w:r>
        <w:r>
          <w:tab/>
        </w:r>
        <w:r>
          <w:tab/>
        </w:r>
      </w:ins>
      <w:ins w:id="517" w:author="Sylvia Munson" w:date="2019-09-01T14:04:00Z">
        <w:r>
          <w:t>null</w:t>
        </w:r>
      </w:ins>
    </w:p>
    <w:p w14:paraId="59B5307A" w14:textId="40EF0728" w:rsidR="00152039" w:rsidRDefault="00152039" w:rsidP="00152039">
      <w:pPr>
        <w:spacing w:after="0"/>
        <w:rPr>
          <w:ins w:id="518" w:author="Sylvia Munson" w:date="2019-09-01T14:02:00Z"/>
        </w:rPr>
      </w:pPr>
      <w:ins w:id="519" w:author="Sylvia Munson" w:date="2019-09-01T14:02:00Z">
        <w:r>
          <w:tab/>
          <w:t>Party B Signature Data</w:t>
        </w:r>
        <w:r>
          <w:tab/>
        </w:r>
        <w:r>
          <w:tab/>
        </w:r>
      </w:ins>
      <w:ins w:id="520" w:author="Sylvia Munson" w:date="2019-09-01T14:03:00Z">
        <w:r>
          <w:t>completed</w:t>
        </w:r>
      </w:ins>
    </w:p>
    <w:p w14:paraId="17119562" w14:textId="2CF26EC3" w:rsidR="00152039" w:rsidRDefault="00152039" w:rsidP="00152039">
      <w:pPr>
        <w:spacing w:after="0"/>
        <w:rPr>
          <w:ins w:id="521" w:author="Sylvia Munson" w:date="2019-09-01T14:02:00Z"/>
        </w:rPr>
      </w:pPr>
      <w:ins w:id="522" w:author="Sylvia Munson" w:date="2019-09-01T14:02:00Z">
        <w:r>
          <w:tab/>
          <w:t>Party B Contract</w:t>
        </w:r>
        <w:r>
          <w:tab/>
        </w:r>
        <w:r>
          <w:tab/>
        </w:r>
      </w:ins>
      <w:ins w:id="523" w:author="Sylvia Munson" w:date="2019-09-01T14:04:00Z">
        <w:r>
          <w:t>completed</w:t>
        </w:r>
      </w:ins>
    </w:p>
    <w:p w14:paraId="189C9B02" w14:textId="358F93F8" w:rsidR="00152039" w:rsidRDefault="00152039" w:rsidP="00152039">
      <w:pPr>
        <w:spacing w:after="0"/>
        <w:rPr>
          <w:ins w:id="524" w:author="Sylvia Munson" w:date="2019-09-01T14:02:00Z"/>
        </w:rPr>
      </w:pPr>
      <w:ins w:id="525" w:author="Sylvia Munson" w:date="2019-09-01T14:02:00Z">
        <w:r>
          <w:tab/>
          <w:t>Validation Data</w:t>
        </w:r>
        <w:r>
          <w:tab/>
        </w:r>
        <w:r>
          <w:tab/>
        </w:r>
        <w:r>
          <w:tab/>
          <w:t xml:space="preserve">null(may be used for explanation of </w:t>
        </w:r>
      </w:ins>
      <w:ins w:id="526" w:author="Sylvia Munson" w:date="2019-09-01T14:04:00Z">
        <w:r>
          <w:t>termination</w:t>
        </w:r>
      </w:ins>
      <w:ins w:id="527" w:author="Sylvia Munson" w:date="2019-09-01T14:02:00Z">
        <w:r>
          <w:t>)</w:t>
        </w:r>
      </w:ins>
    </w:p>
    <w:p w14:paraId="561F4E09" w14:textId="6098BBDF" w:rsidR="00152039" w:rsidRPr="004E34D7" w:rsidRDefault="00152039" w:rsidP="009F645C">
      <w:pPr>
        <w:spacing w:after="0"/>
        <w:ind w:left="720"/>
        <w:rPr>
          <w:ins w:id="528" w:author="Sylvia Munson" w:date="2019-09-01T14:02:00Z"/>
        </w:rPr>
        <w:pPrChange w:id="529" w:author="Sylvia Munson" w:date="2019-09-03T08:17:00Z">
          <w:pPr>
            <w:ind w:left="720"/>
          </w:pPr>
        </w:pPrChange>
      </w:pPr>
      <w:ins w:id="530" w:author="Sylvia Munson" w:date="2019-09-01T14:04:00Z">
        <w:r>
          <w:t>(Note, terminati</w:t>
        </w:r>
      </w:ins>
      <w:ins w:id="531" w:author="Sylvia Munson" w:date="2019-09-01T14:05:00Z">
        <w:r>
          <w:t xml:space="preserve">on of the contract is governed by 6.3.1 Contract Section </w:t>
        </w:r>
      </w:ins>
      <w:ins w:id="532" w:author="Sylvia Munson" w:date="2019-09-03T08:18:00Z">
        <w:r w:rsidR="009F645C">
          <w:t>12</w:t>
        </w:r>
      </w:ins>
      <w:ins w:id="533" w:author="Sylvia Munson" w:date="2019-09-03T08:19:00Z">
        <w:r w:rsidR="009F645C">
          <w:t xml:space="preserve"> and Section 10.3</w:t>
        </w:r>
      </w:ins>
      <w:ins w:id="534" w:author="Sylvia Munson" w:date="2019-09-03T08:16:00Z">
        <w:r w:rsidR="009F645C">
          <w:t xml:space="preserve">. Validation occurs per Example </w:t>
        </w:r>
      </w:ins>
      <w:ins w:id="535" w:author="Sylvia Munson" w:date="2019-09-03T08:19:00Z">
        <w:r w:rsidR="009F645C">
          <w:t>5 and 6</w:t>
        </w:r>
      </w:ins>
      <w:ins w:id="536" w:author="Sylvia Munson" w:date="2019-09-03T08:17:00Z">
        <w:r w:rsidR="009F645C">
          <w:t>, above</w:t>
        </w:r>
      </w:ins>
      <w:ins w:id="537" w:author="Sylvia Munson" w:date="2019-09-03T08:19:00Z">
        <w:r w:rsidR="009F645C">
          <w:t>, per terms of a Notice</w:t>
        </w:r>
      </w:ins>
      <w:ins w:id="538" w:author="Sylvia Munson" w:date="2019-09-01T14:05:00Z">
        <w:r>
          <w:t>)</w:t>
        </w:r>
      </w:ins>
    </w:p>
    <w:p w14:paraId="54F6CBDB" w14:textId="77777777" w:rsidR="00152039" w:rsidRPr="004E34D7" w:rsidRDefault="00152039">
      <w:pPr>
        <w:spacing w:after="0"/>
        <w:rPr>
          <w:ins w:id="539" w:author="Sylvia Munson" w:date="2019-09-01T14:00:00Z"/>
        </w:rPr>
        <w:pPrChange w:id="540" w:author="Sylvia Munson" w:date="2019-09-01T14:02:00Z">
          <w:pPr>
            <w:ind w:left="720"/>
          </w:pPr>
        </w:pPrChange>
      </w:pPr>
    </w:p>
    <w:p w14:paraId="272DA5FB" w14:textId="77777777" w:rsidR="00081818" w:rsidRDefault="00081818" w:rsidP="00081818">
      <w:pPr>
        <w:rPr>
          <w:ins w:id="541" w:author="Sylvia Munson" w:date="2019-09-01T12:56:00Z"/>
        </w:rPr>
      </w:pPr>
    </w:p>
    <w:p w14:paraId="2368A556" w14:textId="77777777" w:rsidR="00081818" w:rsidRDefault="00081818" w:rsidP="00081818">
      <w:pPr>
        <w:spacing w:after="0"/>
        <w:rPr>
          <w:ins w:id="542" w:author="Sylvia Munson" w:date="2019-09-01T12:56:00Z"/>
        </w:rPr>
      </w:pPr>
    </w:p>
    <w:p w14:paraId="3E56DE85" w14:textId="77777777" w:rsidR="003F2E31" w:rsidRDefault="003F2E31" w:rsidP="003F2E31">
      <w:pPr>
        <w:rPr>
          <w:ins w:id="543" w:author="Sylvia Munson" w:date="2019-09-01T12:55:00Z"/>
        </w:rPr>
      </w:pPr>
    </w:p>
    <w:p w14:paraId="1B34C4B2" w14:textId="77777777" w:rsidR="003F2E31" w:rsidRDefault="003F2E31" w:rsidP="003F2E31">
      <w:pPr>
        <w:rPr>
          <w:ins w:id="544" w:author="Sylvia Munson" w:date="2019-09-01T12:54:00Z"/>
        </w:rPr>
      </w:pPr>
    </w:p>
    <w:p w14:paraId="695AAAAA" w14:textId="77777777" w:rsidR="003F2E31" w:rsidRDefault="003F2E31">
      <w:pPr>
        <w:rPr>
          <w:ins w:id="545" w:author="Sylvia Munson" w:date="2019-09-01T10:15:00Z"/>
        </w:rPr>
      </w:pPr>
    </w:p>
    <w:p w14:paraId="090EC500" w14:textId="77777777" w:rsidR="00275F70" w:rsidRDefault="00275F70"/>
    <w:sectPr w:rsidR="0027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Sylvia Munson" w:date="2019-09-03T20:19:00Z" w:initials="sfm">
    <w:p w14:paraId="14198DC3" w14:textId="77777777" w:rsidR="00390D57" w:rsidRDefault="00B92B7C" w:rsidP="00390D57">
      <w:r>
        <w:rPr>
          <w:rStyle w:val="CommentReference"/>
        </w:rPr>
        <w:annotationRef/>
      </w:r>
      <w:r w:rsidR="00390D57">
        <w:t>Alternate Language:</w:t>
      </w:r>
    </w:p>
    <w:p w14:paraId="3283B2A1" w14:textId="2F957796" w:rsidR="00390D57" w:rsidRDefault="00B92B7C" w:rsidP="00390D57">
      <w:r w:rsidRPr="00390D57">
        <w:rPr>
          <w:b/>
          <w:bCs/>
        </w:rPr>
        <w:t>The “Used When” column identifies the Contract Action in which usage of this element is valid. For example, an element marked as “A” meaning that it applies to a contract or amendment, may not be sent for a Contract Action = Notice.</w:t>
      </w:r>
      <w:r w:rsidR="00390D57">
        <w:t xml:space="preserve"> Usage</w:t>
      </w:r>
      <w:r w:rsidR="00390D57">
        <w:rPr>
          <w:rStyle w:val="CommentReference"/>
        </w:rPr>
        <w:annotationRef/>
      </w:r>
      <w:r w:rsidR="00390D57">
        <w:t xml:space="preserve"> of the data elements, </w:t>
      </w:r>
      <w:r w:rsidR="00390D57" w:rsidRPr="00390D57">
        <w:rPr>
          <w:b/>
          <w:bCs/>
        </w:rPr>
        <w:t xml:space="preserve">within the “Used When” requirement </w:t>
      </w:r>
      <w:r w:rsidR="00390D57">
        <w:t xml:space="preserve">in the 6.4.1 Data Dictionary, is based on the NAESB data element usages defined in NAESB WGQ Definition 1.2.2. Information in the column titled “Condition/Reference”: (1) identifies any conditions associated with conditional data elements; (2) provides reference to 6.3.1 Contract sections for more information; and (3) references the values in the Code Value Dictionary for the respective data element. </w:t>
      </w:r>
    </w:p>
    <w:p w14:paraId="7403DC33" w14:textId="2968BF68" w:rsidR="00B92B7C" w:rsidRDefault="00B92B7C">
      <w:pPr>
        <w:pStyle w:val="CommentText"/>
      </w:pPr>
    </w:p>
  </w:comment>
  <w:comment w:id="239" w:author="Sylvia Munson" w:date="2019-09-03T20:29:00Z" w:initials="sfm">
    <w:p w14:paraId="4B8A71F1" w14:textId="70CEA22B" w:rsidR="00390D57" w:rsidRDefault="00390D57">
      <w:pPr>
        <w:pStyle w:val="CommentText"/>
      </w:pPr>
      <w:r>
        <w:rPr>
          <w:rStyle w:val="CommentReference"/>
        </w:rPr>
        <w:annotationRef/>
      </w:r>
      <w:r>
        <w:t>Is there an option for addendums other than the 4 NAESB standard addendums? Should the Addendum Document field exist for those, too or should there be an additional addendum document field?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03DC33" w15:done="0"/>
  <w15:commentEx w15:paraId="4B8A71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3DC33" w16cid:durableId="2119496B"/>
  <w16cid:commentId w16cid:paraId="4B8A71F1" w16cid:durableId="21194B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51AA"/>
    <w:multiLevelType w:val="hybridMultilevel"/>
    <w:tmpl w:val="609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ia Munson">
    <w15:presenceInfo w15:providerId="None" w15:userId="Sylvia Mu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0"/>
    <w:rsid w:val="000313EA"/>
    <w:rsid w:val="00081818"/>
    <w:rsid w:val="0009471C"/>
    <w:rsid w:val="000B29F8"/>
    <w:rsid w:val="000B7738"/>
    <w:rsid w:val="001500CB"/>
    <w:rsid w:val="0015128A"/>
    <w:rsid w:val="00152039"/>
    <w:rsid w:val="00275F70"/>
    <w:rsid w:val="002C6AE5"/>
    <w:rsid w:val="003059C0"/>
    <w:rsid w:val="00324185"/>
    <w:rsid w:val="00336A80"/>
    <w:rsid w:val="00390D57"/>
    <w:rsid w:val="003C4153"/>
    <w:rsid w:val="003E0B2A"/>
    <w:rsid w:val="003F2E31"/>
    <w:rsid w:val="00447D8A"/>
    <w:rsid w:val="00481FBB"/>
    <w:rsid w:val="0058537A"/>
    <w:rsid w:val="00593CAB"/>
    <w:rsid w:val="005A41F4"/>
    <w:rsid w:val="006B5A5D"/>
    <w:rsid w:val="007023B5"/>
    <w:rsid w:val="00784B36"/>
    <w:rsid w:val="007B3D28"/>
    <w:rsid w:val="007C7E03"/>
    <w:rsid w:val="008049A5"/>
    <w:rsid w:val="0084263B"/>
    <w:rsid w:val="00843A01"/>
    <w:rsid w:val="009068EF"/>
    <w:rsid w:val="009F645C"/>
    <w:rsid w:val="00A70162"/>
    <w:rsid w:val="00B1243E"/>
    <w:rsid w:val="00B35325"/>
    <w:rsid w:val="00B92B7C"/>
    <w:rsid w:val="00BB2AAE"/>
    <w:rsid w:val="00D2582F"/>
    <w:rsid w:val="00DA078C"/>
    <w:rsid w:val="00DE7FAF"/>
    <w:rsid w:val="00DF0599"/>
    <w:rsid w:val="00E36674"/>
    <w:rsid w:val="00E46FBB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9884"/>
  <w15:chartTrackingRefBased/>
  <w15:docId w15:val="{21158A5B-7A43-494B-B7F3-BBB637DD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Munson</dc:creator>
  <cp:keywords/>
  <dc:description/>
  <cp:lastModifiedBy>Sylvia Munson</cp:lastModifiedBy>
  <cp:revision>4</cp:revision>
  <dcterms:created xsi:type="dcterms:W3CDTF">2019-09-01T19:08:00Z</dcterms:created>
  <dcterms:modified xsi:type="dcterms:W3CDTF">2019-09-04T01:42:00Z</dcterms:modified>
</cp:coreProperties>
</file>