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B1CC" w14:textId="12EE7B69" w:rsidR="009E5AF2" w:rsidRPr="009E5AF2" w:rsidRDefault="009E5AF2" w:rsidP="009E5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F2">
        <w:rPr>
          <w:rFonts w:ascii="Times New Roman" w:hAnsi="Times New Roman" w:cs="Times New Roman"/>
          <w:b/>
          <w:sz w:val="28"/>
          <w:szCs w:val="28"/>
        </w:rPr>
        <w:t xml:space="preserve">October 2, 2018 WGQ BPS </w:t>
      </w:r>
      <w:ins w:id="0" w:author="Elizabeth Mallett" w:date="2018-12-10T10:08:00Z">
        <w:r w:rsidR="002B36DA">
          <w:rPr>
            <w:rFonts w:ascii="Times New Roman" w:hAnsi="Times New Roman" w:cs="Times New Roman"/>
            <w:b/>
            <w:sz w:val="28"/>
            <w:szCs w:val="28"/>
          </w:rPr>
          <w:t>Sta</w:t>
        </w:r>
        <w:bookmarkStart w:id="1" w:name="_GoBack"/>
        <w:bookmarkEnd w:id="1"/>
        <w:r w:rsidR="002B36DA">
          <w:rPr>
            <w:rFonts w:ascii="Times New Roman" w:hAnsi="Times New Roman" w:cs="Times New Roman"/>
            <w:b/>
            <w:sz w:val="28"/>
            <w:szCs w:val="28"/>
          </w:rPr>
          <w:t xml:space="preserve">ndards Request R18008 </w:t>
        </w:r>
      </w:ins>
      <w:r w:rsidRPr="009E5AF2">
        <w:rPr>
          <w:rFonts w:ascii="Times New Roman" w:hAnsi="Times New Roman" w:cs="Times New Roman"/>
          <w:b/>
          <w:sz w:val="28"/>
          <w:szCs w:val="28"/>
        </w:rPr>
        <w:t xml:space="preserve">Work Paper </w:t>
      </w:r>
    </w:p>
    <w:p w14:paraId="4E0F96A4" w14:textId="57FE1DD7" w:rsidR="00C946B0" w:rsidRPr="00441C0B" w:rsidRDefault="00C00A4D" w:rsidP="009E5AF2">
      <w:pPr>
        <w:jc w:val="both"/>
        <w:rPr>
          <w:rFonts w:ascii="Times New Roman" w:hAnsi="Times New Roman" w:cs="Times New Roman"/>
          <w:sz w:val="28"/>
          <w:szCs w:val="28"/>
        </w:rPr>
      </w:pPr>
      <w:r w:rsidRPr="00441C0B">
        <w:rPr>
          <w:rFonts w:ascii="Times New Roman" w:hAnsi="Times New Roman" w:cs="Times New Roman"/>
          <w:sz w:val="28"/>
          <w:szCs w:val="28"/>
        </w:rPr>
        <w:t xml:space="preserve">The Wholesale Gas </w:t>
      </w:r>
      <w:r w:rsidR="00441C0B" w:rsidRPr="00441C0B">
        <w:rPr>
          <w:rFonts w:ascii="Times New Roman" w:hAnsi="Times New Roman" w:cs="Times New Roman"/>
          <w:sz w:val="28"/>
          <w:szCs w:val="28"/>
        </w:rPr>
        <w:t>Quadrant</w:t>
      </w:r>
      <w:r w:rsidRPr="00441C0B">
        <w:rPr>
          <w:rFonts w:ascii="Times New Roman" w:hAnsi="Times New Roman" w:cs="Times New Roman"/>
          <w:sz w:val="28"/>
          <w:szCs w:val="28"/>
        </w:rPr>
        <w:t xml:space="preserve"> (WGQ) Business Practices Subcommittee (BPS)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 instructs the joint Information Requirements and Technical Subcommittees (IR/Tech) to accommodate the M</w:t>
      </w:r>
      <w:r w:rsidR="009E5AF2">
        <w:rPr>
          <w:rFonts w:ascii="Times New Roman" w:hAnsi="Times New Roman" w:cs="Times New Roman"/>
          <w:sz w:val="28"/>
          <w:szCs w:val="28"/>
        </w:rPr>
        <w:t>utually Agreed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 business practice </w:t>
      </w:r>
      <w:r w:rsidR="00441C0B">
        <w:rPr>
          <w:rFonts w:ascii="Times New Roman" w:hAnsi="Times New Roman" w:cs="Times New Roman"/>
          <w:sz w:val="28"/>
          <w:szCs w:val="28"/>
        </w:rPr>
        <w:t xml:space="preserve">of accommodating “route” information in the 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Request for Confirmation, Confirmation Response, </w:t>
      </w:r>
      <w:r w:rsidR="00441C0B">
        <w:rPr>
          <w:rFonts w:ascii="Times New Roman" w:hAnsi="Times New Roman" w:cs="Times New Roman"/>
          <w:sz w:val="28"/>
          <w:szCs w:val="28"/>
        </w:rPr>
        <w:t xml:space="preserve">and </w:t>
      </w:r>
      <w:r w:rsidR="00441C0B" w:rsidRPr="00441C0B">
        <w:rPr>
          <w:rFonts w:ascii="Times New Roman" w:hAnsi="Times New Roman" w:cs="Times New Roman"/>
          <w:sz w:val="28"/>
          <w:szCs w:val="28"/>
        </w:rPr>
        <w:t>Scheduled Quantity for Operator</w:t>
      </w:r>
      <w:r w:rsidR="00441C0B">
        <w:rPr>
          <w:rFonts w:ascii="Times New Roman" w:hAnsi="Times New Roman" w:cs="Times New Roman"/>
          <w:sz w:val="28"/>
          <w:szCs w:val="28"/>
        </w:rPr>
        <w:t>.  Additionally, review all associated data sets and make corresponding changes, as needed.</w:t>
      </w:r>
      <w:r w:rsidR="009E5A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46B0" w:rsidRPr="0044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D"/>
    <w:rsid w:val="002A3C4D"/>
    <w:rsid w:val="002B36DA"/>
    <w:rsid w:val="00441C0B"/>
    <w:rsid w:val="006C0B28"/>
    <w:rsid w:val="009E5AF2"/>
    <w:rsid w:val="00AE4C17"/>
    <w:rsid w:val="00C00A4D"/>
    <w:rsid w:val="00C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Elizabeth Mallett</cp:lastModifiedBy>
  <cp:revision>3</cp:revision>
  <dcterms:created xsi:type="dcterms:W3CDTF">2018-12-07T20:26:00Z</dcterms:created>
  <dcterms:modified xsi:type="dcterms:W3CDTF">2018-12-10T16:46:00Z</dcterms:modified>
</cp:coreProperties>
</file>