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7" w:type="dxa"/>
        <w:tblInd w:w="23" w:type="dxa"/>
        <w:tblLayout w:type="fixed"/>
        <w:tblCellMar>
          <w:left w:w="17" w:type="dxa"/>
          <w:right w:w="17" w:type="dxa"/>
        </w:tblCellMar>
        <w:tblLook w:val="0000" w:firstRow="0" w:lastRow="0" w:firstColumn="0" w:lastColumn="0" w:noHBand="0" w:noVBand="0"/>
      </w:tblPr>
      <w:tblGrid>
        <w:gridCol w:w="354"/>
        <w:gridCol w:w="509"/>
        <w:gridCol w:w="5144"/>
        <w:gridCol w:w="1530"/>
        <w:gridCol w:w="1890"/>
      </w:tblGrid>
      <w:tr w:rsidR="001430E1" w:rsidRPr="00CD6B04" w14:paraId="262C1A40" w14:textId="77777777" w:rsidTr="009D288A">
        <w:trPr>
          <w:tblHeader/>
        </w:trPr>
        <w:tc>
          <w:tcPr>
            <w:tcW w:w="9427" w:type="dxa"/>
            <w:gridSpan w:val="5"/>
            <w:tcBorders>
              <w:bottom w:val="single" w:sz="4" w:space="0" w:color="auto"/>
            </w:tcBorders>
          </w:tcPr>
          <w:p w14:paraId="297711FD" w14:textId="7BAF9933"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del w:id="0" w:author="Elizabeth Mallett" w:date="2021-09-26T22:15:00Z">
              <w:r w:rsidR="00506A20" w:rsidDel="00153313">
                <w:rPr>
                  <w:rFonts w:ascii="Times New Roman" w:hAnsi="Times New Roman"/>
                  <w:b/>
                  <w:sz w:val="18"/>
                  <w:szCs w:val="18"/>
                </w:rPr>
                <w:delText>202</w:delText>
              </w:r>
            </w:del>
            <w:ins w:id="1" w:author="Elizabeth Mallett" w:date="2021-09-26T22:15:00Z">
              <w:r w:rsidR="00153313">
                <w:rPr>
                  <w:rFonts w:ascii="Times New Roman" w:hAnsi="Times New Roman"/>
                  <w:b/>
                  <w:sz w:val="18"/>
                  <w:szCs w:val="18"/>
                </w:rPr>
                <w:t>2022</w:t>
              </w:r>
            </w:ins>
            <w:del w:id="2" w:author="Elizabeth Mallett" w:date="2021-09-26T22:15:00Z">
              <w:r w:rsidR="00506A20" w:rsidDel="00153313">
                <w:rPr>
                  <w:rFonts w:ascii="Times New Roman" w:hAnsi="Times New Roman"/>
                  <w:b/>
                  <w:sz w:val="18"/>
                  <w:szCs w:val="18"/>
                </w:rPr>
                <w:delText>1</w:delText>
              </w:r>
            </w:del>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095B8572" w:rsidR="001430E1" w:rsidRPr="00CD6B04" w:rsidRDefault="00276F9F" w:rsidP="005C139F">
            <w:pPr>
              <w:pStyle w:val="TableText"/>
              <w:spacing w:after="120"/>
              <w:ind w:hanging="29"/>
              <w:jc w:val="center"/>
              <w:rPr>
                <w:rFonts w:ascii="Times New Roman" w:hAnsi="Times New Roman"/>
                <w:b/>
                <w:sz w:val="18"/>
                <w:szCs w:val="18"/>
              </w:rPr>
            </w:pPr>
            <w:del w:id="3" w:author="Elizabeth Mallett" w:date="2021-09-26T22:19:00Z">
              <w:r w:rsidDel="00153313">
                <w:rPr>
                  <w:rFonts w:ascii="Times New Roman" w:hAnsi="Times New Roman"/>
                  <w:b/>
                  <w:sz w:val="18"/>
                  <w:szCs w:val="18"/>
                </w:rPr>
                <w:delText xml:space="preserve">Adopted by the Board of Directors on </w:delText>
              </w:r>
              <w:r w:rsidR="00EA0F97" w:rsidDel="00153313">
                <w:rPr>
                  <w:rFonts w:ascii="Times New Roman" w:hAnsi="Times New Roman"/>
                  <w:b/>
                  <w:sz w:val="18"/>
                  <w:szCs w:val="18"/>
                </w:rPr>
                <w:delText xml:space="preserve">September </w:delText>
              </w:r>
              <w:r w:rsidR="00214433" w:rsidDel="00153313">
                <w:rPr>
                  <w:rFonts w:ascii="Times New Roman" w:hAnsi="Times New Roman"/>
                  <w:b/>
                  <w:sz w:val="18"/>
                  <w:szCs w:val="18"/>
                </w:rPr>
                <w:delText>2, 2021</w:delText>
              </w:r>
            </w:del>
            <w:ins w:id="4" w:author="Elizabeth Mallett" w:date="2021-09-26T22:19:00Z">
              <w:r w:rsidR="00153313">
                <w:rPr>
                  <w:rFonts w:ascii="Times New Roman" w:hAnsi="Times New Roman"/>
                  <w:b/>
                  <w:sz w:val="18"/>
                  <w:szCs w:val="18"/>
                </w:rPr>
                <w:t xml:space="preserve">Proposed by the WGQ Annual Plan Subcommittee on </w:t>
              </w:r>
            </w:ins>
            <w:ins w:id="5" w:author="Elizabeth Mallett" w:date="2021-09-26T22:20:00Z">
              <w:r w:rsidR="00153313">
                <w:rPr>
                  <w:rFonts w:ascii="Times New Roman" w:hAnsi="Times New Roman"/>
                  <w:b/>
                  <w:sz w:val="18"/>
                  <w:szCs w:val="18"/>
                </w:rPr>
                <w:t>September 29, 2021</w:t>
              </w:r>
            </w:ins>
          </w:p>
        </w:tc>
      </w:tr>
      <w:tr w:rsidR="001430E1" w:rsidRPr="00CD6B04" w14:paraId="1A102087" w14:textId="77777777" w:rsidTr="009D288A">
        <w:trPr>
          <w:tblHeader/>
        </w:trPr>
        <w:tc>
          <w:tcPr>
            <w:tcW w:w="6007" w:type="dxa"/>
            <w:gridSpan w:val="3"/>
            <w:tcBorders>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30" w:type="dxa"/>
            <w:tcBorders>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90" w:type="dxa"/>
            <w:tcBorders>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9D288A">
        <w:tc>
          <w:tcPr>
            <w:tcW w:w="9427" w:type="dxa"/>
            <w:gridSpan w:val="5"/>
            <w:tcBorders>
              <w:top w:val="single" w:sz="4" w:space="0" w:color="auto"/>
            </w:tcBorders>
          </w:tcPr>
          <w:p w14:paraId="5FED20A6" w14:textId="26E0C389" w:rsidR="00591B00" w:rsidRPr="00CD6B04" w:rsidRDefault="00591B00" w:rsidP="001E1E6A">
            <w:pPr>
              <w:pStyle w:val="TableText"/>
              <w:spacing w:before="40" w:after="40"/>
              <w:ind w:left="403" w:hanging="259"/>
              <w:rPr>
                <w:rFonts w:ascii="Times New Roman" w:hAnsi="Times New Roman"/>
                <w:b/>
                <w:sz w:val="18"/>
                <w:szCs w:val="18"/>
              </w:rPr>
            </w:pPr>
            <w:bookmarkStart w:id="8" w:name="_Hlk17966508"/>
            <w:r w:rsidRPr="00CD6B04">
              <w:rPr>
                <w:rFonts w:ascii="Times New Roman" w:hAnsi="Times New Roman"/>
                <w:b/>
                <w:sz w:val="18"/>
                <w:szCs w:val="18"/>
              </w:rPr>
              <w:t xml:space="preserve">1. </w:t>
            </w:r>
            <w:r w:rsidR="009D0A73">
              <w:rPr>
                <w:rFonts w:ascii="Times New Roman" w:hAnsi="Times New Roman"/>
                <w:b/>
                <w:sz w:val="18"/>
                <w:szCs w:val="18"/>
              </w:rPr>
              <w:t xml:space="preserve"> </w:t>
            </w:r>
            <w:r w:rsidR="00422E01" w:rsidRPr="00CD6B04">
              <w:rPr>
                <w:rFonts w:ascii="Times New Roman" w:hAnsi="Times New Roman"/>
                <w:b/>
                <w:sz w:val="18"/>
                <w:szCs w:val="18"/>
              </w:rPr>
              <w:t>Electronic Delivery Mechanisms</w:t>
            </w:r>
          </w:p>
        </w:tc>
      </w:tr>
      <w:tr w:rsidR="00591B00" w:rsidRPr="00CD6B04" w14:paraId="6345839A" w14:textId="77777777" w:rsidTr="009D288A">
        <w:tc>
          <w:tcPr>
            <w:tcW w:w="354" w:type="dxa"/>
          </w:tcPr>
          <w:p w14:paraId="5741A04C" w14:textId="77777777" w:rsidR="00591B00" w:rsidRPr="00D032B0" w:rsidRDefault="00591B00" w:rsidP="008C7952">
            <w:pPr>
              <w:pStyle w:val="TableText"/>
              <w:spacing w:before="40" w:after="40"/>
              <w:ind w:left="144"/>
              <w:rPr>
                <w:rFonts w:ascii="Times New Roman" w:hAnsi="Times New Roman"/>
                <w:bCs/>
                <w:sz w:val="18"/>
                <w:szCs w:val="18"/>
              </w:rPr>
            </w:pPr>
          </w:p>
        </w:tc>
        <w:tc>
          <w:tcPr>
            <w:tcW w:w="509" w:type="dxa"/>
          </w:tcPr>
          <w:p w14:paraId="0BAF6159" w14:textId="764A2A56" w:rsidR="00591B00"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a.</w:t>
            </w:r>
          </w:p>
        </w:tc>
        <w:tc>
          <w:tcPr>
            <w:tcW w:w="5144" w:type="dxa"/>
          </w:tcPr>
          <w:p w14:paraId="3EF5D981" w14:textId="67301C1A" w:rsidR="00422E01" w:rsidRPr="00422E01" w:rsidRDefault="00422E01" w:rsidP="001E1E6A">
            <w:pPr>
              <w:keepNext/>
              <w:keepLines/>
              <w:spacing w:before="40" w:after="40"/>
              <w:ind w:left="144"/>
              <w:rPr>
                <w:sz w:val="18"/>
                <w:szCs w:val="18"/>
              </w:rPr>
            </w:pPr>
            <w:r w:rsidRPr="00CD6B04">
              <w:rPr>
                <w:sz w:val="18"/>
                <w:szCs w:val="18"/>
              </w:rPr>
              <w:t xml:space="preserve">Review minimum technical characteristics in </w:t>
            </w:r>
            <w:r w:rsidR="0093558C">
              <w:rPr>
                <w:sz w:val="18"/>
                <w:szCs w:val="18"/>
              </w:rPr>
              <w:t xml:space="preserve">the </w:t>
            </w:r>
            <w:r w:rsidRPr="00CD6B04">
              <w:rPr>
                <w:sz w:val="18"/>
                <w:szCs w:val="18"/>
              </w:rPr>
              <w:t xml:space="preserve">Appendices of the WGQ QEDM Manual, and make changes as appropriate. </w:t>
            </w:r>
          </w:p>
          <w:p w14:paraId="589D557B" w14:textId="78A61070" w:rsidR="00591B00" w:rsidRPr="00CD6B04" w:rsidRDefault="00422E01">
            <w:pPr>
              <w:pStyle w:val="TableText"/>
              <w:spacing w:before="40" w:after="40"/>
              <w:ind w:left="144"/>
              <w:rPr>
                <w:rFonts w:ascii="Times New Roman" w:hAnsi="Times New Roman"/>
                <w:b/>
                <w:sz w:val="18"/>
                <w:szCs w:val="18"/>
              </w:rPr>
            </w:pPr>
            <w:r w:rsidRPr="00422E01">
              <w:rPr>
                <w:rFonts w:ascii="Times New Roman" w:hAnsi="Times New Roman"/>
                <w:sz w:val="18"/>
                <w:szCs w:val="18"/>
              </w:rPr>
              <w:t>Status:  Not Started</w:t>
            </w:r>
          </w:p>
        </w:tc>
        <w:tc>
          <w:tcPr>
            <w:tcW w:w="1530" w:type="dxa"/>
          </w:tcPr>
          <w:p w14:paraId="26E53164" w14:textId="2AA75FC0" w:rsidR="00591B00" w:rsidRPr="00CD6B04" w:rsidRDefault="00153313" w:rsidP="008C7952">
            <w:pPr>
              <w:pStyle w:val="TableText"/>
              <w:spacing w:before="40" w:after="40"/>
              <w:jc w:val="center"/>
              <w:rPr>
                <w:rFonts w:ascii="Times New Roman" w:hAnsi="Times New Roman"/>
                <w:sz w:val="18"/>
                <w:szCs w:val="18"/>
              </w:rPr>
            </w:pPr>
            <w:ins w:id="9" w:author="Elizabeth Mallett" w:date="2021-09-26T22:16:00Z">
              <w:r>
                <w:rPr>
                  <w:rFonts w:ascii="Times New Roman" w:hAnsi="Times New Roman"/>
                  <w:sz w:val="18"/>
                  <w:szCs w:val="18"/>
                </w:rPr>
                <w:t>2022</w:t>
              </w:r>
            </w:ins>
            <w:del w:id="10" w:author="Elizabeth Mallett" w:date="2021-09-26T22:16:00Z">
              <w:r w:rsidR="00422E01" w:rsidDel="00153313">
                <w:rPr>
                  <w:rFonts w:ascii="Times New Roman" w:hAnsi="Times New Roman"/>
                  <w:sz w:val="18"/>
                  <w:szCs w:val="18"/>
                </w:rPr>
                <w:delText>2021</w:delText>
              </w:r>
            </w:del>
          </w:p>
        </w:tc>
        <w:tc>
          <w:tcPr>
            <w:tcW w:w="1890" w:type="dxa"/>
          </w:tcPr>
          <w:p w14:paraId="41A49DC6" w14:textId="433001C9" w:rsidR="00591B00" w:rsidRPr="00CD6B04" w:rsidRDefault="00422E01" w:rsidP="008C7952">
            <w:pPr>
              <w:pStyle w:val="TableText"/>
              <w:spacing w:before="40" w:after="40"/>
              <w:ind w:left="144"/>
              <w:rPr>
                <w:rFonts w:ascii="Times New Roman" w:hAnsi="Times New Roman"/>
                <w:sz w:val="18"/>
                <w:szCs w:val="18"/>
              </w:rPr>
            </w:pPr>
            <w:r w:rsidRPr="00CD6B04">
              <w:rPr>
                <w:rFonts w:ascii="Times New Roman" w:hAnsi="Times New Roman"/>
                <w:color w:val="auto"/>
                <w:sz w:val="18"/>
                <w:szCs w:val="18"/>
              </w:rPr>
              <w:t>WGQ EDM Subcommittee</w:t>
            </w:r>
            <w:r>
              <w:rPr>
                <w:rFonts w:ascii="Times New Roman" w:hAnsi="Times New Roman"/>
                <w:color w:val="auto"/>
                <w:sz w:val="18"/>
                <w:szCs w:val="18"/>
              </w:rPr>
              <w:t xml:space="preserve"> </w:t>
            </w:r>
          </w:p>
        </w:tc>
      </w:tr>
      <w:bookmarkEnd w:id="8"/>
      <w:tr w:rsidR="006535FA" w:rsidRPr="00CD6B04" w14:paraId="0E6528B7" w14:textId="77777777" w:rsidTr="009D288A">
        <w:tc>
          <w:tcPr>
            <w:tcW w:w="354" w:type="dxa"/>
          </w:tcPr>
          <w:p w14:paraId="78A8EC20" w14:textId="77777777" w:rsidR="006535FA" w:rsidRPr="00D032B0" w:rsidRDefault="006535FA" w:rsidP="008C7952">
            <w:pPr>
              <w:pStyle w:val="TableText"/>
              <w:spacing w:before="40" w:after="40"/>
              <w:ind w:left="144"/>
              <w:rPr>
                <w:rFonts w:ascii="Times New Roman" w:hAnsi="Times New Roman"/>
                <w:bCs/>
                <w:sz w:val="18"/>
                <w:szCs w:val="18"/>
              </w:rPr>
            </w:pPr>
          </w:p>
        </w:tc>
        <w:tc>
          <w:tcPr>
            <w:tcW w:w="509" w:type="dxa"/>
          </w:tcPr>
          <w:p w14:paraId="03778E46" w14:textId="16471A35" w:rsidR="006535FA"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b.</w:t>
            </w:r>
          </w:p>
        </w:tc>
        <w:tc>
          <w:tcPr>
            <w:tcW w:w="5144" w:type="dxa"/>
          </w:tcPr>
          <w:p w14:paraId="6B9F993D" w14:textId="7B4B78CA" w:rsidR="006535FA" w:rsidRPr="00422E01" w:rsidRDefault="006535FA" w:rsidP="00276F9F">
            <w:pPr>
              <w:keepNext/>
              <w:keepLines/>
              <w:spacing w:before="40" w:after="40"/>
              <w:ind w:left="144"/>
              <w:rPr>
                <w:sz w:val="18"/>
                <w:szCs w:val="18"/>
              </w:rPr>
            </w:pPr>
            <w:r w:rsidRPr="00532211">
              <w:rPr>
                <w:sz w:val="18"/>
                <w:szCs w:val="18"/>
              </w:rPr>
              <w:t xml:space="preserve">Review the data used in the NAESB WGQ </w:t>
            </w:r>
            <w:r w:rsidR="0093558C">
              <w:rPr>
                <w:sz w:val="18"/>
                <w:szCs w:val="18"/>
              </w:rPr>
              <w:t>Internet Electronic Transport specification</w:t>
            </w:r>
            <w:r w:rsidRPr="00532211">
              <w:rPr>
                <w:sz w:val="18"/>
                <w:szCs w:val="18"/>
              </w:rPr>
              <w:t xml:space="preserve"> for data </w:t>
            </w:r>
            <w:r w:rsidRPr="00422E01">
              <w:rPr>
                <w:sz w:val="18"/>
                <w:szCs w:val="18"/>
              </w:rPr>
              <w:t>fields that may no longer be utilized and determine if these data fields can be removed.</w:t>
            </w:r>
          </w:p>
          <w:p w14:paraId="1C99D6A5" w14:textId="64C6B4A4" w:rsidR="006535FA" w:rsidRPr="00CD6B04" w:rsidRDefault="006535FA" w:rsidP="001E1E6A">
            <w:pPr>
              <w:keepNext/>
              <w:keepLines/>
              <w:spacing w:before="40" w:after="40"/>
              <w:ind w:left="144"/>
              <w:rPr>
                <w:sz w:val="18"/>
                <w:szCs w:val="18"/>
              </w:rPr>
            </w:pPr>
            <w:r w:rsidRPr="00422E01">
              <w:rPr>
                <w:sz w:val="18"/>
                <w:szCs w:val="18"/>
              </w:rPr>
              <w:t>Status:  Not Started</w:t>
            </w:r>
          </w:p>
        </w:tc>
        <w:tc>
          <w:tcPr>
            <w:tcW w:w="1530" w:type="dxa"/>
          </w:tcPr>
          <w:p w14:paraId="54CC28CB" w14:textId="2DAADA9D" w:rsidR="006535FA" w:rsidRDefault="00153313" w:rsidP="008C7952">
            <w:pPr>
              <w:pStyle w:val="TableText"/>
              <w:spacing w:before="40" w:after="40"/>
              <w:jc w:val="center"/>
              <w:rPr>
                <w:rFonts w:ascii="Times New Roman" w:hAnsi="Times New Roman"/>
                <w:sz w:val="18"/>
                <w:szCs w:val="18"/>
              </w:rPr>
            </w:pPr>
            <w:ins w:id="11" w:author="Elizabeth Mallett" w:date="2021-09-26T22:16:00Z">
              <w:r>
                <w:rPr>
                  <w:rFonts w:ascii="Times New Roman" w:hAnsi="Times New Roman"/>
                  <w:sz w:val="18"/>
                  <w:szCs w:val="18"/>
                </w:rPr>
                <w:t>2022</w:t>
              </w:r>
            </w:ins>
            <w:del w:id="12" w:author="Elizabeth Mallett" w:date="2021-09-26T22:16:00Z">
              <w:r w:rsidR="006535FA" w:rsidDel="00153313">
                <w:rPr>
                  <w:rFonts w:ascii="Times New Roman" w:hAnsi="Times New Roman"/>
                  <w:sz w:val="18"/>
                  <w:szCs w:val="18"/>
                </w:rPr>
                <w:delText>2021</w:delText>
              </w:r>
            </w:del>
          </w:p>
        </w:tc>
        <w:tc>
          <w:tcPr>
            <w:tcW w:w="1890" w:type="dxa"/>
          </w:tcPr>
          <w:p w14:paraId="3745DE12" w14:textId="63B50835" w:rsidR="006535FA" w:rsidRPr="00CD6B04" w:rsidRDefault="006535FA"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w:t>
            </w:r>
            <w:r w:rsidRPr="00CD6B04">
              <w:rPr>
                <w:rFonts w:ascii="Times New Roman" w:hAnsi="Times New Roman"/>
                <w:color w:val="auto"/>
                <w:sz w:val="18"/>
                <w:szCs w:val="18"/>
              </w:rPr>
              <w:t>WGQ EDM Subcommittee</w:t>
            </w:r>
            <w:r>
              <w:rPr>
                <w:rFonts w:ascii="Times New Roman" w:hAnsi="Times New Roman"/>
                <w:color w:val="auto"/>
                <w:sz w:val="18"/>
                <w:szCs w:val="18"/>
              </w:rPr>
              <w:t xml:space="preserve"> and RMQ IR/TEIS</w:t>
            </w:r>
          </w:p>
        </w:tc>
      </w:tr>
      <w:tr w:rsidR="006535FA" w:rsidRPr="00CD6B04" w14:paraId="13F582FB" w14:textId="77777777" w:rsidTr="00276F9F">
        <w:tc>
          <w:tcPr>
            <w:tcW w:w="9427" w:type="dxa"/>
            <w:gridSpan w:val="5"/>
          </w:tcPr>
          <w:p w14:paraId="57954143" w14:textId="17BA1518" w:rsidR="006535FA" w:rsidRPr="00CD6B04" w:rsidRDefault="006535FA" w:rsidP="001E1E6A">
            <w:pPr>
              <w:pStyle w:val="TableText"/>
              <w:spacing w:before="40" w:after="40"/>
              <w:ind w:left="331" w:hanging="187"/>
              <w:rPr>
                <w:rFonts w:ascii="Times New Roman" w:hAnsi="Times New Roman"/>
                <w:color w:val="auto"/>
                <w:sz w:val="18"/>
                <w:szCs w:val="18"/>
              </w:rPr>
            </w:pPr>
            <w:r>
              <w:rPr>
                <w:rFonts w:ascii="Times New Roman" w:hAnsi="Times New Roman"/>
                <w:b/>
                <w:color w:val="auto"/>
                <w:sz w:val="18"/>
                <w:szCs w:val="18"/>
              </w:rPr>
              <w:t>2</w:t>
            </w:r>
            <w:r w:rsidRPr="00CD6B04">
              <w:rPr>
                <w:rFonts w:ascii="Times New Roman" w:hAnsi="Times New Roman"/>
                <w:b/>
                <w:color w:val="auto"/>
                <w:sz w:val="18"/>
                <w:szCs w:val="18"/>
              </w:rPr>
              <w:t xml:space="preserve">. </w:t>
            </w:r>
            <w:r>
              <w:rPr>
                <w:rFonts w:ascii="Times New Roman" w:hAnsi="Times New Roman"/>
                <w:b/>
                <w:color w:val="auto"/>
                <w:sz w:val="18"/>
                <w:szCs w:val="18"/>
              </w:rPr>
              <w:t xml:space="preserve"> </w:t>
            </w:r>
            <w:r w:rsidRPr="00CD6B04">
              <w:rPr>
                <w:rFonts w:ascii="Times New Roman" w:hAnsi="Times New Roman"/>
                <w:b/>
                <w:sz w:val="18"/>
                <w:szCs w:val="18"/>
              </w:rPr>
              <w:t>Update Standards Matrix Tool for Ease of Use</w:t>
            </w:r>
            <w:r w:rsidRPr="00CD6B04">
              <w:rPr>
                <w:rStyle w:val="EndnoteReference"/>
                <w:rFonts w:ascii="Times New Roman" w:hAnsi="Times New Roman"/>
                <w:b/>
                <w:sz w:val="18"/>
                <w:szCs w:val="18"/>
              </w:rPr>
              <w:endnoteReference w:id="3"/>
            </w:r>
          </w:p>
        </w:tc>
      </w:tr>
      <w:tr w:rsidR="006535FA" w:rsidRPr="00CD6B04" w14:paraId="2CAF983A" w14:textId="77777777" w:rsidTr="00276F9F">
        <w:trPr>
          <w:trHeight w:val="792"/>
        </w:trPr>
        <w:tc>
          <w:tcPr>
            <w:tcW w:w="354" w:type="dxa"/>
          </w:tcPr>
          <w:p w14:paraId="4CAE9047" w14:textId="77777777" w:rsidR="006535FA" w:rsidRPr="00CD6B04" w:rsidRDefault="006535FA" w:rsidP="00276F9F">
            <w:pPr>
              <w:pStyle w:val="Signature"/>
              <w:spacing w:before="40" w:after="40"/>
              <w:ind w:left="144"/>
              <w:rPr>
                <w:sz w:val="18"/>
                <w:szCs w:val="18"/>
                <w:highlight w:val="yellow"/>
              </w:rPr>
            </w:pPr>
          </w:p>
        </w:tc>
        <w:tc>
          <w:tcPr>
            <w:tcW w:w="509" w:type="dxa"/>
          </w:tcPr>
          <w:p w14:paraId="5FE1DD5E" w14:textId="77777777" w:rsidR="006535FA" w:rsidRPr="00CD6B04" w:rsidRDefault="006535FA" w:rsidP="00276F9F">
            <w:pPr>
              <w:pStyle w:val="Signature"/>
              <w:spacing w:before="40" w:after="40"/>
              <w:ind w:left="72"/>
              <w:jc w:val="center"/>
              <w:rPr>
                <w:sz w:val="18"/>
                <w:szCs w:val="18"/>
              </w:rPr>
            </w:pPr>
          </w:p>
        </w:tc>
        <w:tc>
          <w:tcPr>
            <w:tcW w:w="5144" w:type="dxa"/>
          </w:tcPr>
          <w:p w14:paraId="1660E894" w14:textId="059B8517" w:rsidR="006535FA" w:rsidRPr="00CD6B04" w:rsidRDefault="006535FA" w:rsidP="00422E0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Update the reference tool developed for Version </w:t>
            </w:r>
            <w:ins w:id="17" w:author="Elizabeth Mallett" w:date="2021-09-26T22:17:00Z">
              <w:r w:rsidR="00153313">
                <w:rPr>
                  <w:rFonts w:ascii="Times New Roman" w:hAnsi="Times New Roman"/>
                  <w:sz w:val="18"/>
                  <w:szCs w:val="18"/>
                </w:rPr>
                <w:t>3.2</w:t>
              </w:r>
            </w:ins>
            <w:del w:id="18" w:author="Elizabeth Mallett" w:date="2021-09-26T22:17:00Z">
              <w:r w:rsidRPr="00CD6B04" w:rsidDel="00153313">
                <w:rPr>
                  <w:rFonts w:ascii="Times New Roman" w:hAnsi="Times New Roman"/>
                  <w:sz w:val="18"/>
                  <w:szCs w:val="18"/>
                </w:rPr>
                <w:delText>3.</w:delText>
              </w:r>
              <w:r w:rsidDel="00153313">
                <w:rPr>
                  <w:rFonts w:ascii="Times New Roman" w:hAnsi="Times New Roman"/>
                  <w:sz w:val="18"/>
                  <w:szCs w:val="18"/>
                </w:rPr>
                <w:delText>1</w:delText>
              </w:r>
            </w:del>
            <w:r w:rsidRPr="00CD6B04">
              <w:rPr>
                <w:rFonts w:ascii="Times New Roman" w:hAnsi="Times New Roman"/>
                <w:sz w:val="18"/>
                <w:szCs w:val="18"/>
              </w:rPr>
              <w:t xml:space="preserve"> to reflect modifications applicable to Version </w:t>
            </w:r>
            <w:ins w:id="19" w:author="Elizabeth Mallett" w:date="2021-09-26T22:17:00Z">
              <w:r w:rsidR="00153313">
                <w:rPr>
                  <w:rFonts w:ascii="Times New Roman" w:hAnsi="Times New Roman"/>
                  <w:sz w:val="18"/>
                  <w:szCs w:val="18"/>
                </w:rPr>
                <w:t>3.3</w:t>
              </w:r>
            </w:ins>
            <w:del w:id="20" w:author="Elizabeth Mallett" w:date="2021-09-26T22:17:00Z">
              <w:r w:rsidRPr="00CD6B04" w:rsidDel="00153313">
                <w:rPr>
                  <w:rFonts w:ascii="Times New Roman" w:hAnsi="Times New Roman"/>
                  <w:sz w:val="18"/>
                  <w:szCs w:val="18"/>
                </w:rPr>
                <w:delText>3.</w:delText>
              </w:r>
              <w:r w:rsidDel="00153313">
                <w:rPr>
                  <w:rFonts w:ascii="Times New Roman" w:hAnsi="Times New Roman"/>
                  <w:sz w:val="18"/>
                  <w:szCs w:val="18"/>
                </w:rPr>
                <w:delText>2</w:delText>
              </w:r>
            </w:del>
          </w:p>
          <w:p w14:paraId="5E90781B" w14:textId="3F250F6B" w:rsidR="006535FA" w:rsidRPr="00CD6B04" w:rsidRDefault="006535FA" w:rsidP="00422E01">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del w:id="21" w:author="Elizabeth Mallett" w:date="2021-09-26T22:16:00Z">
              <w:r w:rsidR="0050341D" w:rsidDel="00153313">
                <w:rPr>
                  <w:rFonts w:ascii="Times New Roman" w:hAnsi="Times New Roman"/>
                  <w:sz w:val="18"/>
                  <w:szCs w:val="18"/>
                </w:rPr>
                <w:delText>Underway</w:delText>
              </w:r>
              <w:r w:rsidRPr="00CD6B04" w:rsidDel="00153313">
                <w:rPr>
                  <w:rFonts w:ascii="Times New Roman" w:hAnsi="Times New Roman"/>
                  <w:sz w:val="18"/>
                  <w:szCs w:val="18"/>
                </w:rPr>
                <w:delText xml:space="preserve"> </w:delText>
              </w:r>
            </w:del>
            <w:ins w:id="22" w:author="Elizabeth Mallett" w:date="2021-09-26T22:20:00Z">
              <w:r w:rsidR="00153313">
                <w:rPr>
                  <w:rFonts w:ascii="Times New Roman" w:hAnsi="Times New Roman"/>
                  <w:sz w:val="18"/>
                  <w:szCs w:val="18"/>
                </w:rPr>
                <w:t>Not Started</w:t>
              </w:r>
            </w:ins>
          </w:p>
        </w:tc>
        <w:tc>
          <w:tcPr>
            <w:tcW w:w="1530" w:type="dxa"/>
          </w:tcPr>
          <w:p w14:paraId="675C9A6B" w14:textId="549A38C3" w:rsidR="006535FA" w:rsidRPr="00CD6B04" w:rsidRDefault="00153313" w:rsidP="001E1E6A">
            <w:pPr>
              <w:pStyle w:val="TableText"/>
              <w:spacing w:before="40" w:after="40"/>
              <w:jc w:val="center"/>
              <w:rPr>
                <w:rFonts w:ascii="Times New Roman" w:hAnsi="Times New Roman"/>
                <w:sz w:val="18"/>
                <w:szCs w:val="18"/>
              </w:rPr>
            </w:pPr>
            <w:ins w:id="23" w:author="Elizabeth Mallett" w:date="2021-09-26T22:16:00Z">
              <w:r>
                <w:rPr>
                  <w:rFonts w:ascii="Times New Roman" w:hAnsi="Times New Roman"/>
                  <w:sz w:val="18"/>
                  <w:szCs w:val="18"/>
                </w:rPr>
                <w:t>2022</w:t>
              </w:r>
            </w:ins>
            <w:del w:id="24" w:author="Elizabeth Mallett" w:date="2021-09-26T22:16:00Z">
              <w:r w:rsidR="006535FA" w:rsidDel="00153313">
                <w:rPr>
                  <w:rFonts w:ascii="Times New Roman" w:hAnsi="Times New Roman"/>
                  <w:sz w:val="18"/>
                  <w:szCs w:val="18"/>
                </w:rPr>
                <w:delText>2021</w:delText>
              </w:r>
            </w:del>
          </w:p>
        </w:tc>
        <w:tc>
          <w:tcPr>
            <w:tcW w:w="1890" w:type="dxa"/>
          </w:tcPr>
          <w:p w14:paraId="669CE950" w14:textId="338B928F" w:rsidR="006535FA" w:rsidRPr="00CD6B04" w:rsidRDefault="006535FA" w:rsidP="00422E01">
            <w:pPr>
              <w:pStyle w:val="TableText"/>
              <w:spacing w:before="40" w:after="40"/>
              <w:ind w:left="144"/>
              <w:rPr>
                <w:rFonts w:ascii="Times New Roman" w:hAnsi="Times New Roman"/>
                <w:color w:val="auto"/>
                <w:sz w:val="18"/>
                <w:szCs w:val="18"/>
              </w:rPr>
            </w:pPr>
            <w:r w:rsidRPr="00CD6B04">
              <w:rPr>
                <w:rFonts w:ascii="Times New Roman" w:hAnsi="Times New Roman"/>
                <w:sz w:val="18"/>
                <w:szCs w:val="18"/>
              </w:rPr>
              <w:t>WGQ IR/Technical Subcommittee</w:t>
            </w:r>
            <w:r w:rsidRPr="00CD6B04">
              <w:rPr>
                <w:rFonts w:ascii="Times New Roman" w:hAnsi="Times New Roman"/>
                <w:color w:val="auto"/>
                <w:sz w:val="18"/>
                <w:szCs w:val="18"/>
              </w:rPr>
              <w:t xml:space="preserve"> </w:t>
            </w:r>
          </w:p>
        </w:tc>
      </w:tr>
      <w:tr w:rsidR="006535FA" w:rsidRPr="00CD6B04" w14:paraId="4EC2BDCB" w14:textId="77777777" w:rsidTr="009D288A">
        <w:tc>
          <w:tcPr>
            <w:tcW w:w="9427" w:type="dxa"/>
            <w:gridSpan w:val="5"/>
          </w:tcPr>
          <w:p w14:paraId="594F3575" w14:textId="58C807A5" w:rsidR="006535FA" w:rsidRPr="00CD6B04" w:rsidRDefault="006535FA" w:rsidP="006E5E98">
            <w:pPr>
              <w:pStyle w:val="TableText"/>
              <w:spacing w:before="40" w:after="40"/>
              <w:ind w:left="412" w:hanging="268"/>
              <w:rPr>
                <w:rFonts w:ascii="Times New Roman" w:hAnsi="Times New Roman"/>
                <w:color w:val="auto"/>
                <w:sz w:val="18"/>
                <w:szCs w:val="18"/>
              </w:rPr>
            </w:pPr>
            <w:r w:rsidRPr="00CD6B04">
              <w:rPr>
                <w:rFonts w:ascii="Times New Roman" w:hAnsi="Times New Roman"/>
                <w:b/>
                <w:color w:val="auto"/>
                <w:sz w:val="18"/>
                <w:szCs w:val="18"/>
              </w:rPr>
              <w:t xml:space="preserve">3. </w:t>
            </w:r>
            <w:r>
              <w:rPr>
                <w:rFonts w:ascii="Times New Roman" w:hAnsi="Times New Roman"/>
                <w:b/>
                <w:color w:val="auto"/>
                <w:sz w:val="18"/>
                <w:szCs w:val="18"/>
              </w:rPr>
              <w:t xml:space="preserve"> </w:t>
            </w:r>
            <w:r w:rsidRPr="00CD6B04">
              <w:rPr>
                <w:rFonts w:ascii="Times New Roman" w:hAnsi="Times New Roman"/>
                <w:b/>
                <w:color w:val="auto"/>
                <w:sz w:val="18"/>
                <w:szCs w:val="18"/>
              </w:rPr>
              <w:t>Develop and/or modify standards to support FERC Order Instituting Proceeding to Develop Electronic Filing Protocols for Commission Forms (Docket No. AD15-11-000)</w:t>
            </w:r>
            <w:r w:rsidRPr="00CD6B04">
              <w:rPr>
                <w:rStyle w:val="FootnoteReference"/>
                <w:rFonts w:ascii="Times New Roman" w:hAnsi="Times New Roman"/>
                <w:b/>
                <w:color w:val="auto"/>
                <w:sz w:val="18"/>
                <w:szCs w:val="18"/>
              </w:rPr>
              <w:footnoteReference w:id="1"/>
            </w:r>
          </w:p>
        </w:tc>
      </w:tr>
      <w:tr w:rsidR="006535FA" w:rsidRPr="00CD6B04" w14:paraId="24ED2D7B" w14:textId="77777777" w:rsidTr="008C7952">
        <w:trPr>
          <w:trHeight w:val="792"/>
        </w:trPr>
        <w:tc>
          <w:tcPr>
            <w:tcW w:w="354" w:type="dxa"/>
          </w:tcPr>
          <w:p w14:paraId="1FF7EAFE" w14:textId="77777777" w:rsidR="006535FA" w:rsidRPr="00CD6B04" w:rsidRDefault="006535FA">
            <w:pPr>
              <w:pStyle w:val="Signature"/>
              <w:spacing w:before="40" w:after="40"/>
              <w:ind w:left="144"/>
              <w:rPr>
                <w:sz w:val="18"/>
                <w:szCs w:val="18"/>
                <w:highlight w:val="yellow"/>
              </w:rPr>
            </w:pPr>
          </w:p>
        </w:tc>
        <w:tc>
          <w:tcPr>
            <w:tcW w:w="509" w:type="dxa"/>
          </w:tcPr>
          <w:p w14:paraId="04FEC860" w14:textId="05570EB4" w:rsidR="006535FA" w:rsidRPr="00CD6B04" w:rsidRDefault="006535FA">
            <w:pPr>
              <w:pStyle w:val="Signature"/>
              <w:spacing w:before="40" w:after="40"/>
              <w:ind w:left="72"/>
              <w:jc w:val="center"/>
              <w:rPr>
                <w:sz w:val="18"/>
                <w:szCs w:val="18"/>
              </w:rPr>
            </w:pPr>
          </w:p>
        </w:tc>
        <w:tc>
          <w:tcPr>
            <w:tcW w:w="5144" w:type="dxa"/>
          </w:tcPr>
          <w:p w14:paraId="3D59C3E5" w14:textId="77777777" w:rsidR="006535FA" w:rsidRPr="00CD6B04" w:rsidRDefault="006535FA" w:rsidP="000C094B">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Develop business practices as needed to support electronic filing protocols for submittal of FERC Forms</w:t>
            </w:r>
          </w:p>
          <w:p w14:paraId="37BD0ACC" w14:textId="73B323B9" w:rsidR="006535FA" w:rsidRPr="00CD6B04" w:rsidRDefault="006535FA" w:rsidP="000A62B9">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Status: Underway</w:t>
            </w:r>
          </w:p>
        </w:tc>
        <w:tc>
          <w:tcPr>
            <w:tcW w:w="1530" w:type="dxa"/>
          </w:tcPr>
          <w:p w14:paraId="6A540F72" w14:textId="383A00B1" w:rsidR="006535FA" w:rsidRPr="00CD6B04" w:rsidRDefault="00153313" w:rsidP="001E1E6A">
            <w:pPr>
              <w:pStyle w:val="TableText"/>
              <w:spacing w:before="40" w:after="40"/>
              <w:jc w:val="center"/>
              <w:rPr>
                <w:rFonts w:ascii="Times New Roman" w:hAnsi="Times New Roman"/>
                <w:sz w:val="18"/>
                <w:szCs w:val="18"/>
              </w:rPr>
            </w:pPr>
            <w:ins w:id="25" w:author="Elizabeth Mallett" w:date="2021-09-26T22:21:00Z">
              <w:r>
                <w:rPr>
                  <w:rFonts w:ascii="Times New Roman" w:hAnsi="Times New Roman"/>
                  <w:sz w:val="18"/>
                  <w:szCs w:val="18"/>
                </w:rPr>
                <w:t>2022</w:t>
              </w:r>
            </w:ins>
            <w:del w:id="26" w:author="Elizabeth Mallett" w:date="2021-09-26T22:21:00Z">
              <w:r w:rsidR="006535FA" w:rsidDel="00153313">
                <w:rPr>
                  <w:rFonts w:ascii="Times New Roman" w:hAnsi="Times New Roman"/>
                  <w:sz w:val="18"/>
                  <w:szCs w:val="18"/>
                </w:rPr>
                <w:delText>2021</w:delText>
              </w:r>
            </w:del>
          </w:p>
        </w:tc>
        <w:tc>
          <w:tcPr>
            <w:tcW w:w="1890" w:type="dxa"/>
          </w:tcPr>
          <w:p w14:paraId="35E1725D" w14:textId="77777777" w:rsidR="006535FA" w:rsidRPr="00CD6B04" w:rsidRDefault="006535FA" w:rsidP="000C094B">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WEQ/WGQ FERC Forms Subcommittee</w:t>
            </w:r>
          </w:p>
        </w:tc>
      </w:tr>
      <w:tr w:rsidR="006535FA" w:rsidRPr="00CD6B04" w14:paraId="2715B714" w14:textId="77777777" w:rsidTr="00506A20">
        <w:trPr>
          <w:trHeight w:val="378"/>
        </w:trPr>
        <w:tc>
          <w:tcPr>
            <w:tcW w:w="9427" w:type="dxa"/>
            <w:gridSpan w:val="5"/>
          </w:tcPr>
          <w:p w14:paraId="655C7587" w14:textId="0964D8EB" w:rsidR="006535FA" w:rsidRPr="00CD6B04" w:rsidRDefault="0093558C" w:rsidP="00506A20">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4</w:t>
            </w:r>
            <w:r w:rsidR="006535FA" w:rsidRPr="00CD6B04">
              <w:rPr>
                <w:rFonts w:ascii="Times New Roman" w:hAnsi="Times New Roman"/>
                <w:b/>
                <w:color w:val="auto"/>
                <w:sz w:val="18"/>
                <w:szCs w:val="18"/>
              </w:rPr>
              <w:t xml:space="preserve">.  </w:t>
            </w:r>
            <w:r w:rsidR="006535FA">
              <w:rPr>
                <w:rFonts w:ascii="Times New Roman" w:hAnsi="Times New Roman"/>
                <w:b/>
                <w:color w:val="auto"/>
                <w:sz w:val="18"/>
                <w:szCs w:val="18"/>
              </w:rPr>
              <w:t>Update Prior S</w:t>
            </w:r>
            <w:r w:rsidR="006535FA" w:rsidRPr="00CD6B04">
              <w:rPr>
                <w:rFonts w:ascii="Times New Roman" w:hAnsi="Times New Roman"/>
                <w:b/>
                <w:color w:val="auto"/>
                <w:sz w:val="18"/>
                <w:szCs w:val="18"/>
              </w:rPr>
              <w:t>tandard</w:t>
            </w:r>
            <w:r w:rsidR="006535FA">
              <w:rPr>
                <w:rFonts w:ascii="Times New Roman" w:hAnsi="Times New Roman"/>
                <w:b/>
                <w:color w:val="auto"/>
                <w:sz w:val="18"/>
                <w:szCs w:val="18"/>
              </w:rPr>
              <w:t>s for</w:t>
            </w:r>
            <w:r w:rsidR="006535FA" w:rsidRPr="00CD6B04">
              <w:rPr>
                <w:rFonts w:ascii="Times New Roman" w:hAnsi="Times New Roman"/>
                <w:b/>
                <w:color w:val="auto"/>
                <w:sz w:val="18"/>
                <w:szCs w:val="18"/>
              </w:rPr>
              <w:t xml:space="preserve"> digital representation (Blockchain) of natural gas trade events</w:t>
            </w:r>
          </w:p>
        </w:tc>
      </w:tr>
      <w:tr w:rsidR="006535FA" w:rsidRPr="00CD6B04" w14:paraId="1D4F4AA8" w14:textId="77777777" w:rsidTr="001E1E6A">
        <w:trPr>
          <w:trHeight w:val="1368"/>
        </w:trPr>
        <w:tc>
          <w:tcPr>
            <w:tcW w:w="354" w:type="dxa"/>
          </w:tcPr>
          <w:p w14:paraId="3EFCDB90" w14:textId="77777777" w:rsidR="006535FA" w:rsidRPr="00CD6B04" w:rsidRDefault="006535FA" w:rsidP="008C7952">
            <w:pPr>
              <w:pStyle w:val="Signature"/>
              <w:spacing w:before="40" w:after="40"/>
              <w:ind w:left="144"/>
              <w:rPr>
                <w:sz w:val="18"/>
                <w:szCs w:val="18"/>
                <w:highlight w:val="yellow"/>
              </w:rPr>
            </w:pPr>
          </w:p>
        </w:tc>
        <w:tc>
          <w:tcPr>
            <w:tcW w:w="509" w:type="dxa"/>
          </w:tcPr>
          <w:p w14:paraId="057FF4D7" w14:textId="1FA18645" w:rsidR="006535FA" w:rsidRPr="00CD6B04" w:rsidRDefault="006535FA" w:rsidP="002F6803">
            <w:pPr>
              <w:pStyle w:val="Signature"/>
              <w:spacing w:before="40" w:after="40"/>
              <w:ind w:left="72"/>
              <w:jc w:val="center"/>
              <w:rPr>
                <w:sz w:val="18"/>
                <w:szCs w:val="18"/>
              </w:rPr>
            </w:pPr>
          </w:p>
        </w:tc>
        <w:tc>
          <w:tcPr>
            <w:tcW w:w="5144" w:type="dxa"/>
          </w:tcPr>
          <w:p w14:paraId="020C3587" w14:textId="7026825C" w:rsidR="006535FA" w:rsidRPr="00CD6B04" w:rsidRDefault="006535FA"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After development testing of prior Standards for </w:t>
            </w:r>
            <w:r w:rsidRPr="00CD6B04">
              <w:rPr>
                <w:rFonts w:ascii="Times New Roman" w:hAnsi="Times New Roman"/>
                <w:sz w:val="18"/>
                <w:szCs w:val="18"/>
              </w:rPr>
              <w:t>digital representation of natural gas trade events, consistent with NAESB WGQ Standard No. 6.3.1 – NAESB Base Contract for Sale and Purchase of Natural Gas (Base Contract)</w:t>
            </w:r>
            <w:r>
              <w:rPr>
                <w:rFonts w:ascii="Times New Roman" w:hAnsi="Times New Roman"/>
                <w:sz w:val="18"/>
                <w:szCs w:val="18"/>
              </w:rPr>
              <w:t>, update prior standards based on results of testing.</w:t>
            </w:r>
            <w:r w:rsidRPr="00CD6B04" w:rsidDel="00506A20">
              <w:rPr>
                <w:rFonts w:ascii="Times New Roman" w:hAnsi="Times New Roman"/>
                <w:sz w:val="18"/>
                <w:szCs w:val="18"/>
              </w:rPr>
              <w:t xml:space="preserve"> </w:t>
            </w:r>
          </w:p>
          <w:p w14:paraId="18E08133" w14:textId="5E16B59A" w:rsidR="006535FA" w:rsidRPr="00CD6B04" w:rsidRDefault="006535FA" w:rsidP="001E1E6A">
            <w:pPr>
              <w:pStyle w:val="TableText"/>
              <w:tabs>
                <w:tab w:val="num" w:pos="433"/>
              </w:tabs>
              <w:spacing w:before="40" w:after="40"/>
              <w:ind w:left="104"/>
              <w:rPr>
                <w:rFonts w:ascii="Times New Roman" w:hAnsi="Times New Roman"/>
                <w:sz w:val="18"/>
                <w:szCs w:val="18"/>
              </w:rPr>
            </w:pPr>
            <w:r w:rsidRPr="00CD6B04">
              <w:rPr>
                <w:rFonts w:ascii="Times New Roman" w:hAnsi="Times New Roman"/>
                <w:sz w:val="18"/>
                <w:szCs w:val="18"/>
              </w:rPr>
              <w:t xml:space="preserve">Status: </w:t>
            </w:r>
            <w:r>
              <w:rPr>
                <w:rFonts w:ascii="Times New Roman" w:hAnsi="Times New Roman"/>
                <w:sz w:val="18"/>
                <w:szCs w:val="18"/>
              </w:rPr>
              <w:t>Not Started</w:t>
            </w:r>
          </w:p>
        </w:tc>
        <w:tc>
          <w:tcPr>
            <w:tcW w:w="1530" w:type="dxa"/>
          </w:tcPr>
          <w:p w14:paraId="77C931A1" w14:textId="1F9A8931" w:rsidR="006535FA" w:rsidRPr="00CD6B04" w:rsidRDefault="00153313" w:rsidP="001E1E6A">
            <w:pPr>
              <w:pStyle w:val="TableText"/>
              <w:spacing w:before="40" w:after="40"/>
              <w:jc w:val="center"/>
              <w:rPr>
                <w:rFonts w:ascii="Times New Roman" w:hAnsi="Times New Roman"/>
                <w:sz w:val="18"/>
                <w:szCs w:val="18"/>
              </w:rPr>
            </w:pPr>
            <w:ins w:id="27" w:author="Elizabeth Mallett" w:date="2021-09-26T22:17:00Z">
              <w:r>
                <w:rPr>
                  <w:rFonts w:ascii="Times New Roman" w:hAnsi="Times New Roman"/>
                  <w:sz w:val="18"/>
                  <w:szCs w:val="18"/>
                </w:rPr>
                <w:t>2022</w:t>
              </w:r>
            </w:ins>
            <w:del w:id="28" w:author="Elizabeth Mallett" w:date="2021-09-26T22:17:00Z">
              <w:r w:rsidR="006535FA" w:rsidDel="00153313">
                <w:rPr>
                  <w:rFonts w:ascii="Times New Roman" w:hAnsi="Times New Roman"/>
                  <w:sz w:val="18"/>
                  <w:szCs w:val="18"/>
                </w:rPr>
                <w:delText>2021</w:delText>
              </w:r>
            </w:del>
          </w:p>
        </w:tc>
        <w:tc>
          <w:tcPr>
            <w:tcW w:w="1890" w:type="dxa"/>
          </w:tcPr>
          <w:p w14:paraId="7C81DEDA" w14:textId="73B0E6FC" w:rsidR="006535FA" w:rsidRPr="00CD6B04" w:rsidRDefault="006535FA" w:rsidP="008C7952">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50E26" w:rsidRPr="00CD6B04" w14:paraId="219C9A32" w14:textId="77777777" w:rsidTr="00A50E26">
        <w:trPr>
          <w:trHeight w:val="351"/>
        </w:trPr>
        <w:tc>
          <w:tcPr>
            <w:tcW w:w="9427" w:type="dxa"/>
            <w:gridSpan w:val="5"/>
          </w:tcPr>
          <w:p w14:paraId="1BBC4B2C" w14:textId="03D7105D" w:rsidR="00A50E26" w:rsidRPr="00A50E26" w:rsidRDefault="00A50E26" w:rsidP="008C7952">
            <w:pPr>
              <w:pStyle w:val="TableText"/>
              <w:spacing w:before="40" w:after="40"/>
              <w:ind w:left="144"/>
              <w:rPr>
                <w:rFonts w:ascii="Times New Roman" w:hAnsi="Times New Roman"/>
                <w:b/>
                <w:bCs/>
                <w:color w:val="auto"/>
                <w:sz w:val="18"/>
                <w:szCs w:val="18"/>
              </w:rPr>
            </w:pPr>
            <w:r>
              <w:rPr>
                <w:rFonts w:ascii="Times New Roman" w:hAnsi="Times New Roman"/>
                <w:b/>
                <w:bCs/>
                <w:color w:val="auto"/>
                <w:sz w:val="18"/>
                <w:szCs w:val="18"/>
              </w:rPr>
              <w:t>5. Renewable Natural Gas Master Agreement</w:t>
            </w:r>
          </w:p>
        </w:tc>
      </w:tr>
      <w:tr w:rsidR="00276F9F" w:rsidRPr="00CD6B04" w:rsidDel="00153313" w14:paraId="7BDE72F1" w14:textId="351348C4" w:rsidTr="00A50E26">
        <w:trPr>
          <w:trHeight w:val="540"/>
          <w:del w:id="29" w:author="Elizabeth Mallett" w:date="2021-09-26T22:16:00Z"/>
        </w:trPr>
        <w:tc>
          <w:tcPr>
            <w:tcW w:w="354" w:type="dxa"/>
          </w:tcPr>
          <w:p w14:paraId="227F0540" w14:textId="1A952ECB" w:rsidR="00276F9F" w:rsidRPr="00CD6B04" w:rsidDel="00153313" w:rsidRDefault="00276F9F" w:rsidP="008C7952">
            <w:pPr>
              <w:pStyle w:val="Signature"/>
              <w:spacing w:before="40" w:after="40"/>
              <w:ind w:left="144"/>
              <w:rPr>
                <w:del w:id="30" w:author="Elizabeth Mallett" w:date="2021-09-26T22:16:00Z"/>
                <w:sz w:val="18"/>
                <w:szCs w:val="18"/>
                <w:highlight w:val="yellow"/>
              </w:rPr>
            </w:pPr>
          </w:p>
        </w:tc>
        <w:tc>
          <w:tcPr>
            <w:tcW w:w="509" w:type="dxa"/>
          </w:tcPr>
          <w:p w14:paraId="7DF92085" w14:textId="35FD6B88" w:rsidR="00276F9F" w:rsidRPr="00CD6B04" w:rsidDel="00153313" w:rsidRDefault="00A50E26" w:rsidP="002F6803">
            <w:pPr>
              <w:pStyle w:val="Signature"/>
              <w:spacing w:before="40" w:after="40"/>
              <w:ind w:left="72"/>
              <w:jc w:val="center"/>
              <w:rPr>
                <w:del w:id="31" w:author="Elizabeth Mallett" w:date="2021-09-26T22:16:00Z"/>
                <w:sz w:val="18"/>
                <w:szCs w:val="18"/>
              </w:rPr>
            </w:pPr>
            <w:del w:id="32" w:author="Elizabeth Mallett" w:date="2021-09-26T22:16:00Z">
              <w:r w:rsidDel="00153313">
                <w:rPr>
                  <w:sz w:val="18"/>
                  <w:szCs w:val="18"/>
                </w:rPr>
                <w:delText>a.</w:delText>
              </w:r>
            </w:del>
          </w:p>
        </w:tc>
        <w:tc>
          <w:tcPr>
            <w:tcW w:w="5144" w:type="dxa"/>
          </w:tcPr>
          <w:p w14:paraId="32246269" w14:textId="04506A29" w:rsidR="00A50E26" w:rsidDel="00153313" w:rsidRDefault="00A50E26" w:rsidP="00A50E26">
            <w:pPr>
              <w:pStyle w:val="TableText"/>
              <w:tabs>
                <w:tab w:val="num" w:pos="433"/>
              </w:tabs>
              <w:spacing w:before="40" w:after="40"/>
              <w:ind w:left="104"/>
              <w:rPr>
                <w:del w:id="33" w:author="Elizabeth Mallett" w:date="2021-09-26T22:16:00Z"/>
                <w:rFonts w:ascii="Times New Roman" w:hAnsi="Times New Roman"/>
                <w:sz w:val="18"/>
                <w:szCs w:val="18"/>
              </w:rPr>
            </w:pPr>
            <w:del w:id="34" w:author="Elizabeth Mallett" w:date="2021-09-26T22:16:00Z">
              <w:r w:rsidDel="00153313">
                <w:rPr>
                  <w:rFonts w:ascii="Times New Roman" w:hAnsi="Times New Roman"/>
                  <w:sz w:val="18"/>
                  <w:szCs w:val="18"/>
                </w:rPr>
                <w:delText>Evaluate the existing NAESB Base Contract to determine if modifications or a new standardized contract is needed to support renewable natural gas purchase and sale transactions.</w:delText>
              </w:r>
            </w:del>
          </w:p>
          <w:p w14:paraId="596177F7" w14:textId="2BB17979" w:rsidR="00A50E26" w:rsidDel="00153313" w:rsidRDefault="00A50E26" w:rsidP="00A50E26">
            <w:pPr>
              <w:pStyle w:val="TableText"/>
              <w:tabs>
                <w:tab w:val="num" w:pos="433"/>
              </w:tabs>
              <w:spacing w:before="40" w:after="40"/>
              <w:ind w:left="104"/>
              <w:rPr>
                <w:del w:id="35" w:author="Elizabeth Mallett" w:date="2021-09-26T22:16:00Z"/>
                <w:rFonts w:ascii="Times New Roman" w:hAnsi="Times New Roman"/>
                <w:sz w:val="18"/>
                <w:szCs w:val="18"/>
              </w:rPr>
            </w:pPr>
            <w:del w:id="36" w:author="Elizabeth Mallett" w:date="2021-09-26T22:16:00Z">
              <w:r w:rsidDel="00153313">
                <w:rPr>
                  <w:rFonts w:ascii="Times New Roman" w:hAnsi="Times New Roman"/>
                  <w:sz w:val="18"/>
                  <w:szCs w:val="18"/>
                </w:rPr>
                <w:delText xml:space="preserve">Status: </w:delText>
              </w:r>
              <w:r w:rsidR="006F6271" w:rsidDel="00153313">
                <w:rPr>
                  <w:rFonts w:ascii="Times New Roman" w:hAnsi="Times New Roman"/>
                  <w:sz w:val="18"/>
                  <w:szCs w:val="18"/>
                </w:rPr>
                <w:delText>Complete</w:delText>
              </w:r>
            </w:del>
          </w:p>
        </w:tc>
        <w:tc>
          <w:tcPr>
            <w:tcW w:w="1530" w:type="dxa"/>
          </w:tcPr>
          <w:p w14:paraId="0B441D12" w14:textId="47A41058" w:rsidR="00276F9F" w:rsidDel="00153313" w:rsidRDefault="006F6271" w:rsidP="001E1E6A">
            <w:pPr>
              <w:pStyle w:val="TableText"/>
              <w:spacing w:before="40" w:after="40"/>
              <w:jc w:val="center"/>
              <w:rPr>
                <w:del w:id="37" w:author="Elizabeth Mallett" w:date="2021-09-26T22:16:00Z"/>
                <w:rFonts w:ascii="Times New Roman" w:hAnsi="Times New Roman"/>
                <w:sz w:val="18"/>
                <w:szCs w:val="18"/>
              </w:rPr>
            </w:pPr>
            <w:del w:id="38" w:author="Elizabeth Mallett" w:date="2021-09-26T22:16:00Z">
              <w:r w:rsidDel="00153313">
                <w:rPr>
                  <w:rFonts w:ascii="Times New Roman" w:hAnsi="Times New Roman"/>
                  <w:sz w:val="18"/>
                  <w:szCs w:val="18"/>
                </w:rPr>
                <w:delText>1</w:delText>
              </w:r>
              <w:r w:rsidRPr="00B341D5" w:rsidDel="00153313">
                <w:rPr>
                  <w:rFonts w:ascii="Times New Roman" w:hAnsi="Times New Roman"/>
                  <w:sz w:val="18"/>
                  <w:szCs w:val="18"/>
                  <w:vertAlign w:val="superscript"/>
                </w:rPr>
                <w:delText>st</w:delText>
              </w:r>
              <w:r w:rsidDel="00153313">
                <w:rPr>
                  <w:rFonts w:ascii="Times New Roman" w:hAnsi="Times New Roman"/>
                  <w:sz w:val="18"/>
                  <w:szCs w:val="18"/>
                </w:rPr>
                <w:delText xml:space="preserve"> Q, </w:delText>
              </w:r>
              <w:r w:rsidR="00A50E26" w:rsidDel="00153313">
                <w:rPr>
                  <w:rFonts w:ascii="Times New Roman" w:hAnsi="Times New Roman"/>
                  <w:sz w:val="18"/>
                  <w:szCs w:val="18"/>
                </w:rPr>
                <w:delText>2021</w:delText>
              </w:r>
            </w:del>
          </w:p>
        </w:tc>
        <w:tc>
          <w:tcPr>
            <w:tcW w:w="1890" w:type="dxa"/>
          </w:tcPr>
          <w:p w14:paraId="4F1BE2F3" w14:textId="1E33676B" w:rsidR="00276F9F" w:rsidRPr="00CD6B04" w:rsidDel="00153313" w:rsidRDefault="00A50E26" w:rsidP="008C7952">
            <w:pPr>
              <w:pStyle w:val="TableText"/>
              <w:spacing w:before="40" w:after="40"/>
              <w:ind w:left="144"/>
              <w:rPr>
                <w:del w:id="39" w:author="Elizabeth Mallett" w:date="2021-09-26T22:16:00Z"/>
                <w:rFonts w:ascii="Times New Roman" w:hAnsi="Times New Roman"/>
                <w:color w:val="auto"/>
                <w:sz w:val="18"/>
                <w:szCs w:val="18"/>
              </w:rPr>
            </w:pPr>
            <w:del w:id="40" w:author="Elizabeth Mallett" w:date="2021-09-26T22:16:00Z">
              <w:r w:rsidDel="00153313">
                <w:rPr>
                  <w:rFonts w:ascii="Times New Roman" w:hAnsi="Times New Roman"/>
                  <w:color w:val="auto"/>
                  <w:sz w:val="18"/>
                  <w:szCs w:val="18"/>
                </w:rPr>
                <w:delText>WGQ Contracts Subcommittee</w:delText>
              </w:r>
            </w:del>
          </w:p>
        </w:tc>
      </w:tr>
      <w:tr w:rsidR="00276F9F" w:rsidRPr="00CD6B04" w14:paraId="28876D09" w14:textId="77777777" w:rsidTr="00A50E26">
        <w:trPr>
          <w:trHeight w:val="540"/>
        </w:trPr>
        <w:tc>
          <w:tcPr>
            <w:tcW w:w="354" w:type="dxa"/>
          </w:tcPr>
          <w:p w14:paraId="12F00E35" w14:textId="77777777" w:rsidR="00276F9F" w:rsidRPr="00CD6B04" w:rsidRDefault="00276F9F" w:rsidP="008C7952">
            <w:pPr>
              <w:pStyle w:val="Signature"/>
              <w:spacing w:before="40" w:after="40"/>
              <w:ind w:left="144"/>
              <w:rPr>
                <w:sz w:val="18"/>
                <w:szCs w:val="18"/>
                <w:highlight w:val="yellow"/>
              </w:rPr>
            </w:pPr>
          </w:p>
        </w:tc>
        <w:tc>
          <w:tcPr>
            <w:tcW w:w="509" w:type="dxa"/>
          </w:tcPr>
          <w:p w14:paraId="1E5DCCF1" w14:textId="40E9AC04" w:rsidR="00276F9F" w:rsidRPr="00CD6B04" w:rsidRDefault="00A50E26" w:rsidP="002F6803">
            <w:pPr>
              <w:pStyle w:val="Signature"/>
              <w:spacing w:before="40" w:after="40"/>
              <w:ind w:left="72"/>
              <w:jc w:val="center"/>
              <w:rPr>
                <w:sz w:val="18"/>
                <w:szCs w:val="18"/>
              </w:rPr>
            </w:pPr>
            <w:commentRangeStart w:id="41"/>
            <w:del w:id="42" w:author="Elizabeth Mallett" w:date="2021-09-27T16:46:00Z">
              <w:r w:rsidDel="002D325B">
                <w:rPr>
                  <w:sz w:val="18"/>
                  <w:szCs w:val="18"/>
                </w:rPr>
                <w:delText>b</w:delText>
              </w:r>
            </w:del>
            <w:r>
              <w:rPr>
                <w:sz w:val="18"/>
                <w:szCs w:val="18"/>
              </w:rPr>
              <w:t>.</w:t>
            </w:r>
          </w:p>
        </w:tc>
        <w:tc>
          <w:tcPr>
            <w:tcW w:w="5144" w:type="dxa"/>
          </w:tcPr>
          <w:p w14:paraId="7CD38C9F" w14:textId="02DAF363" w:rsidR="00276F9F"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Develop modifications to the NAESB Base Contract or a new standardized contract if it is determined beneficial</w:t>
            </w:r>
            <w:ins w:id="43" w:author="Elizabeth Mallett" w:date="2021-09-26T22:40:00Z">
              <w:r w:rsidR="00C73552">
                <w:rPr>
                  <w:rFonts w:ascii="Times New Roman" w:hAnsi="Times New Roman"/>
                  <w:sz w:val="18"/>
                  <w:szCs w:val="18"/>
                </w:rPr>
                <w:t xml:space="preserve">.  RNG Addendum is being developed for both Regulatory and Voluntary Programs. </w:t>
              </w:r>
            </w:ins>
          </w:p>
          <w:p w14:paraId="0F8BEA2F" w14:textId="067EC8D4" w:rsidR="00A50E26"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Status: </w:t>
            </w:r>
            <w:r w:rsidR="006F6271">
              <w:rPr>
                <w:rFonts w:ascii="Times New Roman" w:hAnsi="Times New Roman"/>
                <w:sz w:val="18"/>
                <w:szCs w:val="18"/>
              </w:rPr>
              <w:t>Underway</w:t>
            </w:r>
          </w:p>
        </w:tc>
        <w:tc>
          <w:tcPr>
            <w:tcW w:w="1530" w:type="dxa"/>
          </w:tcPr>
          <w:p w14:paraId="05A3BC22" w14:textId="63AAC6A5" w:rsidR="00276F9F" w:rsidRDefault="00153313" w:rsidP="001E1E6A">
            <w:pPr>
              <w:pStyle w:val="TableText"/>
              <w:spacing w:before="40" w:after="40"/>
              <w:jc w:val="center"/>
              <w:rPr>
                <w:rFonts w:ascii="Times New Roman" w:hAnsi="Times New Roman"/>
                <w:sz w:val="18"/>
                <w:szCs w:val="18"/>
              </w:rPr>
            </w:pPr>
            <w:ins w:id="44" w:author="Elizabeth Mallett" w:date="2021-09-26T22:17:00Z">
              <w:r>
                <w:rPr>
                  <w:rFonts w:ascii="Times New Roman" w:hAnsi="Times New Roman"/>
                  <w:sz w:val="18"/>
                  <w:szCs w:val="18"/>
                </w:rPr>
                <w:t>20</w:t>
              </w:r>
            </w:ins>
            <w:ins w:id="45" w:author="Elizabeth Mallett" w:date="2021-09-26T22:18:00Z">
              <w:r>
                <w:rPr>
                  <w:rFonts w:ascii="Times New Roman" w:hAnsi="Times New Roman"/>
                  <w:sz w:val="18"/>
                  <w:szCs w:val="18"/>
                </w:rPr>
                <w:t>22</w:t>
              </w:r>
            </w:ins>
            <w:del w:id="46" w:author="Elizabeth Mallett" w:date="2021-09-26T22:17:00Z">
              <w:r w:rsidR="00A50E26" w:rsidDel="00153313">
                <w:rPr>
                  <w:rFonts w:ascii="Times New Roman" w:hAnsi="Times New Roman"/>
                  <w:sz w:val="18"/>
                  <w:szCs w:val="18"/>
                </w:rPr>
                <w:delText>2021</w:delText>
              </w:r>
            </w:del>
          </w:p>
        </w:tc>
        <w:tc>
          <w:tcPr>
            <w:tcW w:w="1890" w:type="dxa"/>
          </w:tcPr>
          <w:p w14:paraId="75751A86" w14:textId="0FBEE559" w:rsidR="00276F9F" w:rsidRPr="00CD6B04" w:rsidRDefault="00A50E26"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 Subcommittee</w:t>
            </w:r>
            <w:commentRangeEnd w:id="41"/>
            <w:r w:rsidR="00360061">
              <w:rPr>
                <w:rStyle w:val="CommentReference"/>
                <w:rFonts w:ascii="Times New Roman" w:hAnsi="Times New Roman"/>
                <w:color w:val="auto"/>
              </w:rPr>
              <w:commentReference w:id="41"/>
            </w:r>
          </w:p>
        </w:tc>
      </w:tr>
      <w:tr w:rsidR="006535FA" w:rsidRPr="00CD6B04" w14:paraId="45014A77" w14:textId="77777777" w:rsidTr="009D288A">
        <w:tc>
          <w:tcPr>
            <w:tcW w:w="9427" w:type="dxa"/>
            <w:gridSpan w:val="5"/>
          </w:tcPr>
          <w:p w14:paraId="39F69D67" w14:textId="40FD4108" w:rsidR="006535FA" w:rsidRPr="006E5E98" w:rsidRDefault="006535FA">
            <w:pPr>
              <w:pStyle w:val="TableText"/>
              <w:spacing w:before="40" w:after="40"/>
              <w:ind w:left="144"/>
              <w:rPr>
                <w:rFonts w:ascii="Times New Roman" w:hAnsi="Times New Roman"/>
                <w:b/>
                <w:color w:val="auto"/>
                <w:sz w:val="18"/>
                <w:szCs w:val="18"/>
              </w:rPr>
            </w:pPr>
            <w:r w:rsidRPr="006E5E98">
              <w:rPr>
                <w:rFonts w:ascii="Times New Roman" w:hAnsi="Times New Roman"/>
                <w:b/>
                <w:color w:val="auto"/>
                <w:sz w:val="18"/>
                <w:szCs w:val="18"/>
              </w:rPr>
              <w:t>Program of Standards Maintenance &amp; Fully Staffed Standards Work</w:t>
            </w:r>
          </w:p>
        </w:tc>
      </w:tr>
      <w:tr w:rsidR="006535FA" w:rsidRPr="00CD6B04" w14:paraId="794E65D5" w14:textId="77777777" w:rsidTr="009D288A">
        <w:tc>
          <w:tcPr>
            <w:tcW w:w="354" w:type="dxa"/>
          </w:tcPr>
          <w:p w14:paraId="5D928D19" w14:textId="77777777" w:rsidR="006535FA" w:rsidRPr="006E5E98" w:rsidRDefault="006535FA" w:rsidP="008506E1">
            <w:pPr>
              <w:pStyle w:val="TableText"/>
              <w:spacing w:before="40" w:after="40"/>
              <w:ind w:left="144"/>
              <w:rPr>
                <w:rFonts w:ascii="Times New Roman" w:hAnsi="Times New Roman"/>
                <w:color w:val="auto"/>
                <w:sz w:val="18"/>
                <w:szCs w:val="18"/>
              </w:rPr>
            </w:pPr>
          </w:p>
        </w:tc>
        <w:tc>
          <w:tcPr>
            <w:tcW w:w="5653" w:type="dxa"/>
            <w:gridSpan w:val="2"/>
          </w:tcPr>
          <w:p w14:paraId="5A3BD810" w14:textId="77777777" w:rsidR="006535FA" w:rsidRPr="006E5E98" w:rsidRDefault="006535FA" w:rsidP="008506E1">
            <w:pPr>
              <w:pStyle w:val="TableText"/>
              <w:spacing w:before="40" w:after="40"/>
              <w:ind w:left="144"/>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30" w:type="dxa"/>
          </w:tcPr>
          <w:p w14:paraId="44DCD1CD" w14:textId="77777777" w:rsidR="006535FA" w:rsidRPr="006E5E98" w:rsidRDefault="006535FA" w:rsidP="001E1E6A">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90" w:type="dxa"/>
          </w:tcPr>
          <w:p w14:paraId="66698634" w14:textId="6EE5F3F1" w:rsidR="006535FA" w:rsidRPr="006E5E98" w:rsidRDefault="006535FA" w:rsidP="008506E1">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6535FA" w:rsidRPr="00CD6B04" w14:paraId="06E2D57A" w14:textId="77777777" w:rsidTr="009D288A">
        <w:tc>
          <w:tcPr>
            <w:tcW w:w="354" w:type="dxa"/>
          </w:tcPr>
          <w:p w14:paraId="4FA5A0A0" w14:textId="77777777" w:rsidR="006535FA" w:rsidRPr="00CD6B04" w:rsidRDefault="006535FA" w:rsidP="008506E1">
            <w:pPr>
              <w:pStyle w:val="TableText"/>
              <w:keepNext/>
              <w:spacing w:before="40" w:after="40"/>
              <w:ind w:left="144"/>
              <w:rPr>
                <w:rFonts w:ascii="Times New Roman" w:hAnsi="Times New Roman"/>
                <w:sz w:val="18"/>
                <w:szCs w:val="18"/>
              </w:rPr>
            </w:pPr>
          </w:p>
        </w:tc>
        <w:tc>
          <w:tcPr>
            <w:tcW w:w="5653" w:type="dxa"/>
            <w:gridSpan w:val="2"/>
          </w:tcPr>
          <w:p w14:paraId="20100AE5"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30" w:type="dxa"/>
          </w:tcPr>
          <w:p w14:paraId="227EB4D5"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71EC0759" w14:textId="6D8AC19A"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7416F7A3" w14:textId="77777777" w:rsidTr="009D288A">
        <w:tc>
          <w:tcPr>
            <w:tcW w:w="354" w:type="dxa"/>
          </w:tcPr>
          <w:p w14:paraId="47244B6A"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566DEDC9"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30" w:type="dxa"/>
          </w:tcPr>
          <w:p w14:paraId="52480E69"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15DBC8B" w14:textId="7F321FE9"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0B241679" w14:textId="77777777" w:rsidTr="009D288A">
        <w:tc>
          <w:tcPr>
            <w:tcW w:w="354" w:type="dxa"/>
          </w:tcPr>
          <w:p w14:paraId="30270B92"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64F3B47B"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30" w:type="dxa"/>
          </w:tcPr>
          <w:p w14:paraId="745FC7B8"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197DD369" w14:textId="189FEECE" w:rsidR="006535FA" w:rsidRPr="00CD6B04" w:rsidRDefault="006535FA">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6535FA" w:rsidRPr="00CD6B04" w14:paraId="60199CB0" w14:textId="77777777" w:rsidTr="00AD74FF">
        <w:tc>
          <w:tcPr>
            <w:tcW w:w="354" w:type="dxa"/>
          </w:tcPr>
          <w:p w14:paraId="027EE3B2"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58F1DEEE"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30" w:type="dxa"/>
          </w:tcPr>
          <w:p w14:paraId="5202444D"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C0327C6" w14:textId="4A991C78" w:rsidR="006535FA" w:rsidRPr="00CD6B04" w:rsidRDefault="006535FA" w:rsidP="008506E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12CD3C76" w14:textId="77777777" w:rsidTr="009D288A">
        <w:tc>
          <w:tcPr>
            <w:tcW w:w="354" w:type="dxa"/>
            <w:tcBorders>
              <w:bottom w:val="single" w:sz="4" w:space="0" w:color="auto"/>
            </w:tcBorders>
          </w:tcPr>
          <w:p w14:paraId="519CE9E6"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Borders>
              <w:bottom w:val="single" w:sz="4" w:space="0" w:color="auto"/>
            </w:tcBorders>
          </w:tcPr>
          <w:p w14:paraId="0BC5EDDB"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eTariff Standards</w:t>
            </w:r>
          </w:p>
        </w:tc>
        <w:tc>
          <w:tcPr>
            <w:tcW w:w="1530" w:type="dxa"/>
            <w:tcBorders>
              <w:bottom w:val="single" w:sz="4" w:space="0" w:color="auto"/>
            </w:tcBorders>
          </w:tcPr>
          <w:p w14:paraId="4342A11B"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 xml:space="preserve">As </w:t>
            </w:r>
            <w:proofErr w:type="gramStart"/>
            <w:r w:rsidRPr="00CD6B04">
              <w:rPr>
                <w:rFonts w:ascii="Times New Roman" w:hAnsi="Times New Roman"/>
                <w:sz w:val="18"/>
                <w:szCs w:val="18"/>
              </w:rPr>
              <w:t>Requested</w:t>
            </w:r>
            <w:proofErr w:type="gramEnd"/>
          </w:p>
        </w:tc>
        <w:tc>
          <w:tcPr>
            <w:tcW w:w="1890" w:type="dxa"/>
            <w:tcBorders>
              <w:bottom w:val="single" w:sz="4" w:space="0" w:color="auto"/>
            </w:tcBorders>
          </w:tcPr>
          <w:p w14:paraId="6E2B6BA3" w14:textId="02C7BEA5" w:rsidR="006535FA" w:rsidRPr="00FB18F0" w:rsidRDefault="006535FA">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6535FA" w:rsidRPr="00CD6B04" w14:paraId="04B530EB" w14:textId="77777777" w:rsidTr="009D288A">
        <w:trPr>
          <w:trHeight w:val="296"/>
        </w:trPr>
        <w:tc>
          <w:tcPr>
            <w:tcW w:w="9427" w:type="dxa"/>
            <w:gridSpan w:val="5"/>
            <w:tcBorders>
              <w:top w:val="single" w:sz="4" w:space="0" w:color="auto"/>
              <w:bottom w:val="single" w:sz="4" w:space="0" w:color="auto"/>
            </w:tcBorders>
          </w:tcPr>
          <w:p w14:paraId="6695323D" w14:textId="77777777" w:rsidR="006535FA" w:rsidRPr="00CD6B04" w:rsidRDefault="006535FA" w:rsidP="008506E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t>Provisional Activities</w:t>
            </w:r>
          </w:p>
        </w:tc>
      </w:tr>
      <w:tr w:rsidR="008D16EE" w:rsidRPr="00CD6B04" w14:paraId="0C2CE857" w14:textId="77777777" w:rsidTr="008D16EE">
        <w:trPr>
          <w:trHeight w:val="296"/>
        </w:trPr>
        <w:tc>
          <w:tcPr>
            <w:tcW w:w="354" w:type="dxa"/>
            <w:tcBorders>
              <w:top w:val="single" w:sz="4" w:space="0" w:color="auto"/>
              <w:bottom w:val="single" w:sz="4" w:space="0" w:color="auto"/>
            </w:tcBorders>
          </w:tcPr>
          <w:p w14:paraId="0E15674C" w14:textId="54CA80B6" w:rsidR="008D16EE" w:rsidRPr="008D16EE" w:rsidRDefault="008D16EE" w:rsidP="008506E1">
            <w:pPr>
              <w:pStyle w:val="TableText"/>
              <w:keepNext/>
              <w:spacing w:before="40" w:after="40"/>
              <w:ind w:left="144"/>
              <w:rPr>
                <w:rFonts w:ascii="Times New Roman" w:hAnsi="Times New Roman"/>
                <w:bCs/>
                <w:sz w:val="18"/>
                <w:szCs w:val="18"/>
              </w:rPr>
            </w:pPr>
            <w:r w:rsidRPr="008D16EE">
              <w:rPr>
                <w:rFonts w:ascii="Times New Roman" w:hAnsi="Times New Roman"/>
                <w:bCs/>
                <w:sz w:val="18"/>
                <w:szCs w:val="18"/>
              </w:rPr>
              <w:t>1.</w:t>
            </w:r>
          </w:p>
        </w:tc>
        <w:tc>
          <w:tcPr>
            <w:tcW w:w="9073" w:type="dxa"/>
            <w:gridSpan w:val="4"/>
            <w:tcBorders>
              <w:top w:val="single" w:sz="4" w:space="0" w:color="auto"/>
              <w:bottom w:val="single" w:sz="4" w:space="0" w:color="auto"/>
            </w:tcBorders>
          </w:tcPr>
          <w:p w14:paraId="7F6CCE22" w14:textId="7BBC90FE" w:rsidR="008D16EE" w:rsidRPr="008D16EE" w:rsidRDefault="008D16EE" w:rsidP="008506E1">
            <w:pPr>
              <w:pStyle w:val="TableText"/>
              <w:keepNext/>
              <w:spacing w:before="40" w:after="40"/>
              <w:ind w:left="144"/>
              <w:rPr>
                <w:rFonts w:ascii="Times New Roman" w:hAnsi="Times New Roman"/>
                <w:bCs/>
                <w:sz w:val="18"/>
                <w:szCs w:val="18"/>
              </w:rPr>
            </w:pPr>
            <w:r w:rsidRPr="008D16EE">
              <w:rPr>
                <w:rFonts w:ascii="Times New Roman" w:hAnsi="Times New Roman"/>
                <w:bCs/>
                <w:sz w:val="18"/>
                <w:szCs w:val="18"/>
              </w:rPr>
              <w:t>Develop business practice standards, as needed, to support purchase and sale transactions related to sustainably produced natural gas</w:t>
            </w:r>
          </w:p>
        </w:tc>
      </w:tr>
    </w:tbl>
    <w:p w14:paraId="66096884" w14:textId="77777777" w:rsidR="00354315" w:rsidRDefault="00354315" w:rsidP="000518F3">
      <w:pPr>
        <w:rPr>
          <w:sz w:val="18"/>
          <w:szCs w:val="18"/>
        </w:rPr>
      </w:pPr>
    </w:p>
    <w:p w14:paraId="1A4BFED7" w14:textId="3AD05994" w:rsidR="00354315" w:rsidRDefault="00752488" w:rsidP="000518F3">
      <w:pPr>
        <w:rPr>
          <w:sz w:val="18"/>
          <w:szCs w:val="18"/>
        </w:rPr>
      </w:pPr>
      <w:r w:rsidRPr="00CD6B04">
        <w:rPr>
          <w:noProof/>
          <w:sz w:val="18"/>
          <w:szCs w:val="18"/>
        </w:rPr>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0FB72F26" w:rsidR="001430E1" w:rsidRPr="00CD6B04" w:rsidRDefault="004A4EC4" w:rsidP="000518F3">
      <w:r w:rsidRPr="00FB18F0">
        <w:rPr>
          <w:sz w:val="18"/>
          <w:szCs w:val="18"/>
        </w:rPr>
        <w:t xml:space="preserve">NAESB </w:t>
      </w:r>
      <w:del w:id="47" w:author="Elizabeth Mallett" w:date="2021-09-26T22:23:00Z">
        <w:r w:rsidR="00577C56" w:rsidRPr="00FB18F0" w:rsidDel="00153313">
          <w:rPr>
            <w:sz w:val="18"/>
            <w:szCs w:val="18"/>
          </w:rPr>
          <w:delText>20</w:delText>
        </w:r>
        <w:r w:rsidR="00577C56" w:rsidDel="00153313">
          <w:rPr>
            <w:sz w:val="18"/>
            <w:szCs w:val="18"/>
          </w:rPr>
          <w:delText>21</w:delText>
        </w:r>
        <w:r w:rsidR="00577C56" w:rsidRPr="00FB18F0" w:rsidDel="00153313">
          <w:rPr>
            <w:sz w:val="18"/>
            <w:szCs w:val="18"/>
          </w:rPr>
          <w:delText xml:space="preserve"> </w:delText>
        </w:r>
      </w:del>
      <w:ins w:id="48" w:author="Elizabeth Mallett" w:date="2021-09-26T22:23:00Z">
        <w:r w:rsidR="00153313">
          <w:rPr>
            <w:sz w:val="18"/>
            <w:szCs w:val="18"/>
          </w:rPr>
          <w:t>2022</w:t>
        </w:r>
        <w:r w:rsidR="00153313" w:rsidRPr="00FB18F0">
          <w:rPr>
            <w:sz w:val="18"/>
            <w:szCs w:val="18"/>
          </w:rPr>
          <w:t xml:space="preserve"> </w:t>
        </w:r>
      </w:ins>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xml:space="preserve">, Rachel </w:t>
      </w:r>
      <w:proofErr w:type="spellStart"/>
      <w:r w:rsidR="006F6271">
        <w:rPr>
          <w:sz w:val="18"/>
          <w:szCs w:val="18"/>
        </w:rPr>
        <w:t>Hogge</w:t>
      </w:r>
      <w:proofErr w:type="spellEnd"/>
      <w:r w:rsidR="006F6271">
        <w:rPr>
          <w:sz w:val="18"/>
          <w:szCs w:val="18"/>
        </w:rPr>
        <w:t>, Vice-Chair</w:t>
      </w:r>
    </w:p>
    <w:p w14:paraId="64FD8AE8" w14:textId="17F1FE33" w:rsidR="001430E1" w:rsidRPr="00CD6B04" w:rsidRDefault="004A4EC4">
      <w:pPr>
        <w:pStyle w:val="BodyText"/>
        <w:spacing w:before="40" w:after="40"/>
        <w:ind w:left="720"/>
        <w:rPr>
          <w:sz w:val="18"/>
          <w:szCs w:val="18"/>
        </w:rPr>
      </w:pPr>
      <w:r w:rsidRPr="00CD6B04">
        <w:rPr>
          <w:sz w:val="18"/>
          <w:szCs w:val="18"/>
        </w:rPr>
        <w:t xml:space="preserve">Business Practices Subcommittee:  </w:t>
      </w:r>
      <w:del w:id="49" w:author="Elizabeth Mallett" w:date="2021-09-27T16:47:00Z">
        <w:r w:rsidR="003775BB" w:rsidRPr="00CD6B04" w:rsidDel="00705E2B">
          <w:rPr>
            <w:sz w:val="18"/>
            <w:szCs w:val="18"/>
          </w:rPr>
          <w:delText>Sylvia Munson</w:delText>
        </w:r>
        <w:r w:rsidR="00B702F8" w:rsidRPr="00CD6B04" w:rsidDel="00705E2B">
          <w:rPr>
            <w:sz w:val="18"/>
            <w:szCs w:val="18"/>
          </w:rPr>
          <w:delText xml:space="preserve">, </w:delText>
        </w:r>
      </w:del>
      <w:r w:rsidR="00B702F8" w:rsidRPr="00CD6B04">
        <w:rPr>
          <w:sz w:val="18"/>
          <w:szCs w:val="18"/>
        </w:rPr>
        <w:t>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4BDBDAA1"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 xml:space="preserve">Rachel </w:t>
      </w:r>
      <w:proofErr w:type="spellStart"/>
      <w:r w:rsidR="00266072" w:rsidRPr="00CD6B04">
        <w:rPr>
          <w:sz w:val="18"/>
          <w:szCs w:val="18"/>
        </w:rPr>
        <w:t>Hogge</w:t>
      </w:r>
      <w:proofErr w:type="spellEnd"/>
      <w:r w:rsidR="005C139F" w:rsidRPr="00CD6B04">
        <w:rPr>
          <w:sz w:val="18"/>
          <w:szCs w:val="18"/>
        </w:rPr>
        <w:t xml:space="preserve"> and Nichole Lopez</w:t>
      </w:r>
    </w:p>
    <w:p w14:paraId="7E0CE830" w14:textId="1806A6B5" w:rsidR="001430E1" w:rsidRPr="00CD6B04" w:rsidRDefault="004A4EC4">
      <w:pPr>
        <w:pStyle w:val="BodyText"/>
        <w:spacing w:before="40" w:after="40"/>
        <w:ind w:left="720"/>
        <w:rPr>
          <w:sz w:val="18"/>
          <w:szCs w:val="18"/>
        </w:rPr>
      </w:pPr>
      <w:r w:rsidRPr="00CD6B04">
        <w:rPr>
          <w:sz w:val="18"/>
          <w:szCs w:val="18"/>
        </w:rPr>
        <w:t>Technical Subcommittee:  Kim Van Pelt</w:t>
      </w:r>
      <w:r w:rsidR="005C139F" w:rsidRPr="00CD6B04">
        <w:rPr>
          <w:sz w:val="18"/>
          <w:szCs w:val="18"/>
        </w:rPr>
        <w:t xml:space="preserve"> and 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05C2F6C0" w:rsidR="0093255D" w:rsidRPr="00CD6B04" w:rsidRDefault="004A4EC4" w:rsidP="0093255D">
      <w:pPr>
        <w:pStyle w:val="BodyText"/>
        <w:spacing w:before="40" w:after="40"/>
        <w:ind w:left="720"/>
        <w:rPr>
          <w:sz w:val="18"/>
          <w:szCs w:val="18"/>
        </w:rPr>
      </w:pPr>
      <w:r w:rsidRPr="00CD6B04">
        <w:rPr>
          <w:sz w:val="18"/>
          <w:szCs w:val="18"/>
        </w:rPr>
        <w:lastRenderedPageBreak/>
        <w:t>Electronic Delivery Mechanism Subcommittee:  Leigh Spangler</w:t>
      </w:r>
      <w:r w:rsidR="00577C56">
        <w:rPr>
          <w:sz w:val="18"/>
          <w:szCs w:val="18"/>
        </w:rPr>
        <w:t>, Christopher Burden</w:t>
      </w:r>
    </w:p>
    <w:p w14:paraId="1354CAEF" w14:textId="36FFA954"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 Dick Brooks</w:t>
      </w:r>
    </w:p>
    <w:sectPr w:rsidR="00EB16D3" w:rsidRPr="00CD6B04" w:rsidSect="0093255D">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Elizabeth Mallett" w:date="2021-09-26T22:49:00Z" w:initials="em">
    <w:p w14:paraId="750CB02E" w14:textId="642289CA" w:rsidR="00360061" w:rsidRDefault="00360061">
      <w:pPr>
        <w:pStyle w:val="CommentText"/>
      </w:pPr>
      <w:r>
        <w:rPr>
          <w:rStyle w:val="CommentReference"/>
        </w:rPr>
        <w:annotationRef/>
      </w:r>
      <w:r>
        <w:t xml:space="preserve">Comments submitted by Keith </w:t>
      </w:r>
      <w:proofErr w:type="gramStart"/>
      <w:r>
        <w:t>Sappenfield,.</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0CB0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B776B" w16cex:dateUtc="2021-09-27T0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0CB02E" w16cid:durableId="24FB77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FD50" w14:textId="77777777" w:rsidR="000E65D0" w:rsidRDefault="000E65D0">
      <w:r>
        <w:separator/>
      </w:r>
    </w:p>
  </w:endnote>
  <w:endnote w:type="continuationSeparator" w:id="0">
    <w:p w14:paraId="441F50FB" w14:textId="77777777" w:rsidR="000E65D0" w:rsidRDefault="000E65D0">
      <w:r>
        <w:continuationSeparator/>
      </w:r>
    </w:p>
  </w:endnote>
  <w:endnote w:id="1">
    <w:p w14:paraId="11297AE9" w14:textId="50800D0F" w:rsidR="00B81288" w:rsidRDefault="00B81288" w:rsidP="00242562">
      <w:pPr>
        <w:pStyle w:val="EndnoteText"/>
        <w:keepNext/>
        <w:keepLines/>
        <w:tabs>
          <w:tab w:val="left" w:pos="8107"/>
        </w:tabs>
        <w:spacing w:before="40" w:after="40"/>
        <w:jc w:val="left"/>
        <w:rPr>
          <w:b/>
          <w:sz w:val="18"/>
          <w:szCs w:val="18"/>
        </w:rPr>
      </w:pPr>
      <w:r>
        <w:rPr>
          <w:b/>
          <w:sz w:val="18"/>
          <w:szCs w:val="18"/>
        </w:rPr>
        <w:t xml:space="preserve">End Notes, WGQ </w:t>
      </w:r>
      <w:ins w:id="6" w:author="Elizabeth Mallett" w:date="2021-09-26T22:23:00Z">
        <w:r w:rsidR="00153313">
          <w:rPr>
            <w:b/>
            <w:sz w:val="18"/>
            <w:szCs w:val="18"/>
          </w:rPr>
          <w:t>2022</w:t>
        </w:r>
      </w:ins>
      <w:del w:id="7" w:author="Elizabeth Mallett" w:date="2021-09-26T22:23:00Z">
        <w:r w:rsidDel="00153313">
          <w:rPr>
            <w:b/>
            <w:sz w:val="18"/>
            <w:szCs w:val="18"/>
          </w:rPr>
          <w:delText>2021</w:delText>
        </w:r>
      </w:del>
      <w:r>
        <w:rPr>
          <w:b/>
          <w:sz w:val="18"/>
          <w:szCs w:val="18"/>
        </w:rPr>
        <w:t xml:space="preserve"> Annual Plan:</w:t>
      </w:r>
    </w:p>
    <w:p w14:paraId="7F5CFFA0" w14:textId="77777777" w:rsidR="00B81288" w:rsidRDefault="00B81288" w:rsidP="00242562">
      <w:pPr>
        <w:pStyle w:val="EndnoteText"/>
        <w:keepNext/>
        <w:keepLines/>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3D8E43AA"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t>
      </w:r>
      <w:del w:id="13" w:author="Elizabeth Mallett" w:date="2021-09-26T22:24:00Z">
        <w:r w:rsidDel="00153313">
          <w:rPr>
            <w:sz w:val="18"/>
            <w:szCs w:val="18"/>
          </w:rPr>
          <w:delText xml:space="preserve">WGQ </w:delText>
        </w:r>
      </w:del>
      <w:ins w:id="14" w:author="Elizabeth Mallett" w:date="2021-09-26T22:24:00Z">
        <w:r w:rsidR="00153313">
          <w:rPr>
            <w:sz w:val="18"/>
            <w:szCs w:val="18"/>
          </w:rPr>
          <w:t>2022</w:t>
        </w:r>
      </w:ins>
      <w:del w:id="15" w:author="Elizabeth Mallett" w:date="2021-09-26T22:24:00Z">
        <w:r w:rsidDel="00153313">
          <w:rPr>
            <w:sz w:val="18"/>
            <w:szCs w:val="18"/>
          </w:rPr>
          <w:delText>2021</w:delText>
        </w:r>
      </w:del>
      <w:r>
        <w:rPr>
          <w:sz w:val="18"/>
          <w:szCs w:val="18"/>
        </w:rPr>
        <w:t xml:space="preserve"> </w:t>
      </w:r>
      <w:ins w:id="16" w:author="Elizabeth Mallett" w:date="2021-09-26T22:24:00Z">
        <w:r w:rsidR="00153313">
          <w:rPr>
            <w:sz w:val="18"/>
            <w:szCs w:val="18"/>
          </w:rPr>
          <w:t xml:space="preserve">WGQ </w:t>
        </w:r>
      </w:ins>
      <w:r>
        <w:rPr>
          <w:sz w:val="18"/>
          <w:szCs w:val="18"/>
        </w:rPr>
        <w:t>Annual Plan Item No. 2.</w:t>
      </w:r>
    </w:p>
  </w:endnote>
  <w:endnote w:id="4">
    <w:p w14:paraId="6AC92BDB" w14:textId="2F80356C" w:rsidR="00B81288" w:rsidRDefault="00B81288"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CB5E" w14:textId="77777777" w:rsidR="002D325B" w:rsidRDefault="002D3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F71" w14:textId="0F651130" w:rsidR="00B81288" w:rsidRDefault="00B81288" w:rsidP="009F1D51">
    <w:pPr>
      <w:pStyle w:val="Footer"/>
      <w:pBdr>
        <w:top w:val="single" w:sz="4" w:space="1" w:color="auto"/>
      </w:pBdr>
      <w:jc w:val="right"/>
      <w:rPr>
        <w:sz w:val="18"/>
        <w:szCs w:val="18"/>
      </w:rPr>
    </w:pPr>
    <w:del w:id="50" w:author="Elizabeth Mallett" w:date="2021-09-26T22:18:00Z">
      <w:r w:rsidDel="00153313">
        <w:rPr>
          <w:sz w:val="18"/>
          <w:szCs w:val="18"/>
        </w:rPr>
        <w:delText xml:space="preserve">2021 </w:delText>
      </w:r>
    </w:del>
    <w:ins w:id="51" w:author="Elizabeth Mallett" w:date="2021-09-26T22:21:00Z">
      <w:r w:rsidR="00153313">
        <w:rPr>
          <w:sz w:val="18"/>
          <w:szCs w:val="18"/>
        </w:rPr>
        <w:t xml:space="preserve"> </w:t>
      </w:r>
    </w:ins>
    <w:ins w:id="52" w:author="Elizabeth Mallett" w:date="2021-09-26T22:18:00Z">
      <w:r w:rsidR="00153313">
        <w:rPr>
          <w:sz w:val="18"/>
          <w:szCs w:val="18"/>
        </w:rPr>
        <w:t xml:space="preserve">2022 </w:t>
      </w:r>
    </w:ins>
    <w:r>
      <w:rPr>
        <w:sz w:val="18"/>
        <w:szCs w:val="18"/>
      </w:rPr>
      <w:t xml:space="preserve">WGQ Annual Plan </w:t>
    </w:r>
    <w:ins w:id="53" w:author="Elizabeth Mallett" w:date="2021-09-26T22:21:00Z">
      <w:r w:rsidR="00153313">
        <w:rPr>
          <w:sz w:val="18"/>
          <w:szCs w:val="18"/>
        </w:rPr>
        <w:t xml:space="preserve">Proposed by the </w:t>
      </w:r>
    </w:ins>
    <w:ins w:id="54" w:author="Elizabeth Mallett" w:date="2021-09-26T22:22:00Z">
      <w:r w:rsidR="00153313">
        <w:rPr>
          <w:sz w:val="18"/>
          <w:szCs w:val="18"/>
        </w:rPr>
        <w:t>WGQ Annual Plan Subcommittee on September 29, 2021</w:t>
      </w:r>
    </w:ins>
    <w:del w:id="55" w:author="Elizabeth Mallett" w:date="2021-09-26T22:21:00Z">
      <w:r w:rsidDel="00153313">
        <w:rPr>
          <w:sz w:val="18"/>
          <w:szCs w:val="18"/>
        </w:rPr>
        <w:delText xml:space="preserve">Adopted by the Board of Directors on </w:delText>
      </w:r>
      <w:r w:rsidR="00EA0F97" w:rsidDel="00153313">
        <w:rPr>
          <w:sz w:val="18"/>
          <w:szCs w:val="18"/>
        </w:rPr>
        <w:delText xml:space="preserve">September </w:delText>
      </w:r>
      <w:r w:rsidR="00214433" w:rsidDel="00153313">
        <w:rPr>
          <w:sz w:val="18"/>
          <w:szCs w:val="18"/>
        </w:rPr>
        <w:delText>2, 2021</w:delText>
      </w:r>
    </w:del>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B07B" w14:textId="77777777" w:rsidR="002D325B" w:rsidRDefault="002D3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C620" w14:textId="77777777" w:rsidR="000E65D0" w:rsidRDefault="000E65D0">
      <w:r>
        <w:separator/>
      </w:r>
    </w:p>
  </w:footnote>
  <w:footnote w:type="continuationSeparator" w:id="0">
    <w:p w14:paraId="3D062FFD" w14:textId="77777777" w:rsidR="000E65D0" w:rsidRDefault="000E65D0">
      <w:r>
        <w:continuationSeparator/>
      </w:r>
    </w:p>
  </w:footnote>
  <w:footnote w:id="1">
    <w:p w14:paraId="71D6091B" w14:textId="1BB33F63" w:rsidR="00B81288" w:rsidRPr="009B5812" w:rsidRDefault="00B81288"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9954" w14:textId="77777777" w:rsidR="002D325B" w:rsidRDefault="002D3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B81288" w:rsidRDefault="00B81288">
    <w:pPr>
      <w:pStyle w:val="Header"/>
      <w:tabs>
        <w:tab w:val="left" w:pos="680"/>
        <w:tab w:val="right" w:pos="9810"/>
      </w:tabs>
      <w:spacing w:before="60"/>
      <w:ind w:left="1800"/>
      <w:jc w:val="right"/>
    </w:pPr>
    <w:r>
      <w:t>801 Travis, Suite 1675, Houston, Texas 77002</w:t>
    </w:r>
  </w:p>
  <w:p w14:paraId="0256D847" w14:textId="77777777" w:rsidR="00B81288" w:rsidRDefault="00B81288">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4360" w14:textId="77777777" w:rsidR="002D325B" w:rsidRDefault="002D3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03F8"/>
    <w:rsid w:val="00061093"/>
    <w:rsid w:val="000660D7"/>
    <w:rsid w:val="000672E5"/>
    <w:rsid w:val="00067B33"/>
    <w:rsid w:val="000773A3"/>
    <w:rsid w:val="00085D70"/>
    <w:rsid w:val="000910F6"/>
    <w:rsid w:val="000A02E8"/>
    <w:rsid w:val="000A0491"/>
    <w:rsid w:val="000A0835"/>
    <w:rsid w:val="000A274F"/>
    <w:rsid w:val="000A62B9"/>
    <w:rsid w:val="000B1211"/>
    <w:rsid w:val="000B3121"/>
    <w:rsid w:val="000C094B"/>
    <w:rsid w:val="000E1BA6"/>
    <w:rsid w:val="000E49EE"/>
    <w:rsid w:val="000E4C42"/>
    <w:rsid w:val="000E65D0"/>
    <w:rsid w:val="001049F4"/>
    <w:rsid w:val="00112DE3"/>
    <w:rsid w:val="00112FD9"/>
    <w:rsid w:val="0011329E"/>
    <w:rsid w:val="001165E4"/>
    <w:rsid w:val="00120606"/>
    <w:rsid w:val="00121CC9"/>
    <w:rsid w:val="0013384C"/>
    <w:rsid w:val="001430E1"/>
    <w:rsid w:val="001529A1"/>
    <w:rsid w:val="00153313"/>
    <w:rsid w:val="0015719E"/>
    <w:rsid w:val="00161A67"/>
    <w:rsid w:val="00161AAE"/>
    <w:rsid w:val="001659F8"/>
    <w:rsid w:val="00170FE9"/>
    <w:rsid w:val="00191151"/>
    <w:rsid w:val="0019507D"/>
    <w:rsid w:val="00195965"/>
    <w:rsid w:val="001A35BE"/>
    <w:rsid w:val="001A4422"/>
    <w:rsid w:val="001A72DA"/>
    <w:rsid w:val="001B0FE0"/>
    <w:rsid w:val="001C2C03"/>
    <w:rsid w:val="001D4842"/>
    <w:rsid w:val="001D6127"/>
    <w:rsid w:val="001D673B"/>
    <w:rsid w:val="001E1E6A"/>
    <w:rsid w:val="001E33ED"/>
    <w:rsid w:val="001E5C5C"/>
    <w:rsid w:val="0020007F"/>
    <w:rsid w:val="002037E9"/>
    <w:rsid w:val="00203B05"/>
    <w:rsid w:val="00211257"/>
    <w:rsid w:val="0021248C"/>
    <w:rsid w:val="00214433"/>
    <w:rsid w:val="00217017"/>
    <w:rsid w:val="0022044B"/>
    <w:rsid w:val="00220F93"/>
    <w:rsid w:val="00230489"/>
    <w:rsid w:val="00237D2C"/>
    <w:rsid w:val="0024099F"/>
    <w:rsid w:val="00242562"/>
    <w:rsid w:val="002427DA"/>
    <w:rsid w:val="00244160"/>
    <w:rsid w:val="00252410"/>
    <w:rsid w:val="00265963"/>
    <w:rsid w:val="00266072"/>
    <w:rsid w:val="002702CE"/>
    <w:rsid w:val="00270AB7"/>
    <w:rsid w:val="00270CC3"/>
    <w:rsid w:val="00274C0E"/>
    <w:rsid w:val="002753F1"/>
    <w:rsid w:val="00276F9F"/>
    <w:rsid w:val="0028102C"/>
    <w:rsid w:val="00283E90"/>
    <w:rsid w:val="00284BA1"/>
    <w:rsid w:val="002878E0"/>
    <w:rsid w:val="002936E1"/>
    <w:rsid w:val="002B0AE4"/>
    <w:rsid w:val="002C19A6"/>
    <w:rsid w:val="002D325B"/>
    <w:rsid w:val="002E2C68"/>
    <w:rsid w:val="002E378A"/>
    <w:rsid w:val="002E6DB9"/>
    <w:rsid w:val="002F601E"/>
    <w:rsid w:val="002F6803"/>
    <w:rsid w:val="00300A24"/>
    <w:rsid w:val="003265CE"/>
    <w:rsid w:val="003275CA"/>
    <w:rsid w:val="0033584D"/>
    <w:rsid w:val="0034183D"/>
    <w:rsid w:val="00342BA7"/>
    <w:rsid w:val="00342BB5"/>
    <w:rsid w:val="00344898"/>
    <w:rsid w:val="00350C20"/>
    <w:rsid w:val="00352D7F"/>
    <w:rsid w:val="00354315"/>
    <w:rsid w:val="00360061"/>
    <w:rsid w:val="003667FE"/>
    <w:rsid w:val="00366BA1"/>
    <w:rsid w:val="003775BB"/>
    <w:rsid w:val="00380DF7"/>
    <w:rsid w:val="0038109E"/>
    <w:rsid w:val="00382810"/>
    <w:rsid w:val="00383858"/>
    <w:rsid w:val="00397C12"/>
    <w:rsid w:val="003A615C"/>
    <w:rsid w:val="003B01AA"/>
    <w:rsid w:val="003C08E9"/>
    <w:rsid w:val="003C23BD"/>
    <w:rsid w:val="003C5A1B"/>
    <w:rsid w:val="003D23B8"/>
    <w:rsid w:val="003D4A70"/>
    <w:rsid w:val="003D7403"/>
    <w:rsid w:val="003E3057"/>
    <w:rsid w:val="003E6E99"/>
    <w:rsid w:val="003F58D5"/>
    <w:rsid w:val="003F7D11"/>
    <w:rsid w:val="00400041"/>
    <w:rsid w:val="00402470"/>
    <w:rsid w:val="00407934"/>
    <w:rsid w:val="00422E01"/>
    <w:rsid w:val="004264CB"/>
    <w:rsid w:val="004458F3"/>
    <w:rsid w:val="004509C0"/>
    <w:rsid w:val="00454C53"/>
    <w:rsid w:val="00456653"/>
    <w:rsid w:val="00457ED3"/>
    <w:rsid w:val="004609D2"/>
    <w:rsid w:val="00462AA1"/>
    <w:rsid w:val="00467BC1"/>
    <w:rsid w:val="00472C04"/>
    <w:rsid w:val="00472DEA"/>
    <w:rsid w:val="004749FF"/>
    <w:rsid w:val="00477CA2"/>
    <w:rsid w:val="0048182D"/>
    <w:rsid w:val="0048344A"/>
    <w:rsid w:val="004842EC"/>
    <w:rsid w:val="00484AE6"/>
    <w:rsid w:val="00490A36"/>
    <w:rsid w:val="004922FB"/>
    <w:rsid w:val="00493A14"/>
    <w:rsid w:val="00493FA3"/>
    <w:rsid w:val="004975BA"/>
    <w:rsid w:val="0049793D"/>
    <w:rsid w:val="004A4EC4"/>
    <w:rsid w:val="004A592D"/>
    <w:rsid w:val="004B4A4A"/>
    <w:rsid w:val="004B4E11"/>
    <w:rsid w:val="004B5834"/>
    <w:rsid w:val="004B687F"/>
    <w:rsid w:val="004C4CDF"/>
    <w:rsid w:val="004D05BC"/>
    <w:rsid w:val="004E0099"/>
    <w:rsid w:val="004E18A8"/>
    <w:rsid w:val="004E2138"/>
    <w:rsid w:val="004E73C4"/>
    <w:rsid w:val="004F0FD7"/>
    <w:rsid w:val="005018CE"/>
    <w:rsid w:val="0050341D"/>
    <w:rsid w:val="00506A20"/>
    <w:rsid w:val="00511342"/>
    <w:rsid w:val="0051427C"/>
    <w:rsid w:val="00514A48"/>
    <w:rsid w:val="00516DEF"/>
    <w:rsid w:val="00521F91"/>
    <w:rsid w:val="00523073"/>
    <w:rsid w:val="00525972"/>
    <w:rsid w:val="00532211"/>
    <w:rsid w:val="00532C4E"/>
    <w:rsid w:val="00533818"/>
    <w:rsid w:val="00540D60"/>
    <w:rsid w:val="005515AF"/>
    <w:rsid w:val="0055252F"/>
    <w:rsid w:val="005540BA"/>
    <w:rsid w:val="00555160"/>
    <w:rsid w:val="00563A16"/>
    <w:rsid w:val="005714CB"/>
    <w:rsid w:val="00575355"/>
    <w:rsid w:val="00577794"/>
    <w:rsid w:val="00577C56"/>
    <w:rsid w:val="00584CBD"/>
    <w:rsid w:val="00591B00"/>
    <w:rsid w:val="00593560"/>
    <w:rsid w:val="00594466"/>
    <w:rsid w:val="00597A05"/>
    <w:rsid w:val="005B0087"/>
    <w:rsid w:val="005B1055"/>
    <w:rsid w:val="005B2804"/>
    <w:rsid w:val="005B4201"/>
    <w:rsid w:val="005B63E4"/>
    <w:rsid w:val="005C139F"/>
    <w:rsid w:val="005C5980"/>
    <w:rsid w:val="005D3702"/>
    <w:rsid w:val="005D5CDA"/>
    <w:rsid w:val="005E18B4"/>
    <w:rsid w:val="005E4AAA"/>
    <w:rsid w:val="005E5380"/>
    <w:rsid w:val="005F14E7"/>
    <w:rsid w:val="005F3ABF"/>
    <w:rsid w:val="00611B5B"/>
    <w:rsid w:val="00617063"/>
    <w:rsid w:val="00620D79"/>
    <w:rsid w:val="00622C4B"/>
    <w:rsid w:val="0062332F"/>
    <w:rsid w:val="00624D6E"/>
    <w:rsid w:val="0062767C"/>
    <w:rsid w:val="00632AEF"/>
    <w:rsid w:val="00636376"/>
    <w:rsid w:val="006365AE"/>
    <w:rsid w:val="006402E5"/>
    <w:rsid w:val="00643178"/>
    <w:rsid w:val="006535FA"/>
    <w:rsid w:val="00661823"/>
    <w:rsid w:val="00662A16"/>
    <w:rsid w:val="00680AA1"/>
    <w:rsid w:val="0068394A"/>
    <w:rsid w:val="00690886"/>
    <w:rsid w:val="00696906"/>
    <w:rsid w:val="00697091"/>
    <w:rsid w:val="006B105D"/>
    <w:rsid w:val="006B3088"/>
    <w:rsid w:val="006B3C28"/>
    <w:rsid w:val="006B79AC"/>
    <w:rsid w:val="006C0C84"/>
    <w:rsid w:val="006C1B5D"/>
    <w:rsid w:val="006D2096"/>
    <w:rsid w:val="006D383D"/>
    <w:rsid w:val="006E19BE"/>
    <w:rsid w:val="006E5E98"/>
    <w:rsid w:val="006E7085"/>
    <w:rsid w:val="006F4439"/>
    <w:rsid w:val="006F54F7"/>
    <w:rsid w:val="006F6271"/>
    <w:rsid w:val="006F7648"/>
    <w:rsid w:val="00702F39"/>
    <w:rsid w:val="00705E2B"/>
    <w:rsid w:val="00725360"/>
    <w:rsid w:val="0072692E"/>
    <w:rsid w:val="007304A9"/>
    <w:rsid w:val="00743A6E"/>
    <w:rsid w:val="00745745"/>
    <w:rsid w:val="00746B78"/>
    <w:rsid w:val="00750220"/>
    <w:rsid w:val="00750920"/>
    <w:rsid w:val="00752488"/>
    <w:rsid w:val="00754CD8"/>
    <w:rsid w:val="00755EAA"/>
    <w:rsid w:val="00760FD2"/>
    <w:rsid w:val="00765AF8"/>
    <w:rsid w:val="0077249C"/>
    <w:rsid w:val="00775DC9"/>
    <w:rsid w:val="00780343"/>
    <w:rsid w:val="007810F1"/>
    <w:rsid w:val="007819C6"/>
    <w:rsid w:val="00781E19"/>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E0BFA"/>
    <w:rsid w:val="007E0D14"/>
    <w:rsid w:val="007E2745"/>
    <w:rsid w:val="007E4B59"/>
    <w:rsid w:val="007E6D3E"/>
    <w:rsid w:val="007F1A86"/>
    <w:rsid w:val="007F4301"/>
    <w:rsid w:val="0080302D"/>
    <w:rsid w:val="00813A5A"/>
    <w:rsid w:val="00813D10"/>
    <w:rsid w:val="008168BD"/>
    <w:rsid w:val="00816F6D"/>
    <w:rsid w:val="00825B4A"/>
    <w:rsid w:val="00825D6D"/>
    <w:rsid w:val="00826A42"/>
    <w:rsid w:val="00835EE4"/>
    <w:rsid w:val="00836B67"/>
    <w:rsid w:val="008376AC"/>
    <w:rsid w:val="008506E1"/>
    <w:rsid w:val="00853E3D"/>
    <w:rsid w:val="008561BF"/>
    <w:rsid w:val="00860C31"/>
    <w:rsid w:val="0087136E"/>
    <w:rsid w:val="00871C80"/>
    <w:rsid w:val="00875AAE"/>
    <w:rsid w:val="00885C39"/>
    <w:rsid w:val="00886F1C"/>
    <w:rsid w:val="0089055A"/>
    <w:rsid w:val="00892267"/>
    <w:rsid w:val="00896D66"/>
    <w:rsid w:val="008B70BB"/>
    <w:rsid w:val="008B79D4"/>
    <w:rsid w:val="008C3CBF"/>
    <w:rsid w:val="008C7952"/>
    <w:rsid w:val="008D0418"/>
    <w:rsid w:val="008D16EE"/>
    <w:rsid w:val="008D2D76"/>
    <w:rsid w:val="008D697C"/>
    <w:rsid w:val="008F6D2C"/>
    <w:rsid w:val="00902342"/>
    <w:rsid w:val="009034F0"/>
    <w:rsid w:val="00903E89"/>
    <w:rsid w:val="0090448E"/>
    <w:rsid w:val="00915331"/>
    <w:rsid w:val="00916FDE"/>
    <w:rsid w:val="0092033C"/>
    <w:rsid w:val="00920421"/>
    <w:rsid w:val="0092255F"/>
    <w:rsid w:val="00922A76"/>
    <w:rsid w:val="00927F8D"/>
    <w:rsid w:val="0093255D"/>
    <w:rsid w:val="00933367"/>
    <w:rsid w:val="0093558C"/>
    <w:rsid w:val="00940578"/>
    <w:rsid w:val="00940819"/>
    <w:rsid w:val="00940DE9"/>
    <w:rsid w:val="00942881"/>
    <w:rsid w:val="009440D6"/>
    <w:rsid w:val="009469D9"/>
    <w:rsid w:val="009521BD"/>
    <w:rsid w:val="00955472"/>
    <w:rsid w:val="00960F62"/>
    <w:rsid w:val="00966584"/>
    <w:rsid w:val="009701F5"/>
    <w:rsid w:val="009732DE"/>
    <w:rsid w:val="009777F8"/>
    <w:rsid w:val="00986E0E"/>
    <w:rsid w:val="0098738A"/>
    <w:rsid w:val="009922DF"/>
    <w:rsid w:val="00992C60"/>
    <w:rsid w:val="00992F6B"/>
    <w:rsid w:val="0099515B"/>
    <w:rsid w:val="00996E48"/>
    <w:rsid w:val="009A646E"/>
    <w:rsid w:val="009B474B"/>
    <w:rsid w:val="009B4C16"/>
    <w:rsid w:val="009B5812"/>
    <w:rsid w:val="009C35BC"/>
    <w:rsid w:val="009D0A73"/>
    <w:rsid w:val="009D288A"/>
    <w:rsid w:val="009E79B1"/>
    <w:rsid w:val="009F1D51"/>
    <w:rsid w:val="009F493F"/>
    <w:rsid w:val="009F602E"/>
    <w:rsid w:val="00A00568"/>
    <w:rsid w:val="00A04C9D"/>
    <w:rsid w:val="00A06868"/>
    <w:rsid w:val="00A0745B"/>
    <w:rsid w:val="00A25B47"/>
    <w:rsid w:val="00A27093"/>
    <w:rsid w:val="00A31307"/>
    <w:rsid w:val="00A32AE6"/>
    <w:rsid w:val="00A33615"/>
    <w:rsid w:val="00A36CC0"/>
    <w:rsid w:val="00A37FB4"/>
    <w:rsid w:val="00A43170"/>
    <w:rsid w:val="00A432AD"/>
    <w:rsid w:val="00A43651"/>
    <w:rsid w:val="00A50E26"/>
    <w:rsid w:val="00A51D20"/>
    <w:rsid w:val="00A52922"/>
    <w:rsid w:val="00A529D8"/>
    <w:rsid w:val="00A52CF6"/>
    <w:rsid w:val="00A66CDD"/>
    <w:rsid w:val="00A7238D"/>
    <w:rsid w:val="00A74FB5"/>
    <w:rsid w:val="00A75084"/>
    <w:rsid w:val="00A77947"/>
    <w:rsid w:val="00A81CAD"/>
    <w:rsid w:val="00A85AC7"/>
    <w:rsid w:val="00A938E0"/>
    <w:rsid w:val="00A9472E"/>
    <w:rsid w:val="00AA2988"/>
    <w:rsid w:val="00AB1AEF"/>
    <w:rsid w:val="00AB4385"/>
    <w:rsid w:val="00AC5910"/>
    <w:rsid w:val="00AC6336"/>
    <w:rsid w:val="00AD175D"/>
    <w:rsid w:val="00AD1B5F"/>
    <w:rsid w:val="00AD495D"/>
    <w:rsid w:val="00AD6CC4"/>
    <w:rsid w:val="00AD74FF"/>
    <w:rsid w:val="00AE26E8"/>
    <w:rsid w:val="00AE5C6F"/>
    <w:rsid w:val="00AE642E"/>
    <w:rsid w:val="00AE7CC9"/>
    <w:rsid w:val="00AF06BB"/>
    <w:rsid w:val="00AF164D"/>
    <w:rsid w:val="00AF453A"/>
    <w:rsid w:val="00B16DBA"/>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90AD7"/>
    <w:rsid w:val="00B9266B"/>
    <w:rsid w:val="00B92FF8"/>
    <w:rsid w:val="00BA025C"/>
    <w:rsid w:val="00BA1425"/>
    <w:rsid w:val="00BB3CC5"/>
    <w:rsid w:val="00BB5887"/>
    <w:rsid w:val="00BC475F"/>
    <w:rsid w:val="00BC48C9"/>
    <w:rsid w:val="00BC5589"/>
    <w:rsid w:val="00BD03AF"/>
    <w:rsid w:val="00BD2E59"/>
    <w:rsid w:val="00BD35CA"/>
    <w:rsid w:val="00BE3C9C"/>
    <w:rsid w:val="00BF0EF5"/>
    <w:rsid w:val="00BF617F"/>
    <w:rsid w:val="00C00A46"/>
    <w:rsid w:val="00C02950"/>
    <w:rsid w:val="00C1389B"/>
    <w:rsid w:val="00C150FB"/>
    <w:rsid w:val="00C17F26"/>
    <w:rsid w:val="00C220E5"/>
    <w:rsid w:val="00C23227"/>
    <w:rsid w:val="00C238A8"/>
    <w:rsid w:val="00C2627B"/>
    <w:rsid w:val="00C3127C"/>
    <w:rsid w:val="00C350BD"/>
    <w:rsid w:val="00C37B83"/>
    <w:rsid w:val="00C44125"/>
    <w:rsid w:val="00C44A17"/>
    <w:rsid w:val="00C45BBD"/>
    <w:rsid w:val="00C508D5"/>
    <w:rsid w:val="00C50B4F"/>
    <w:rsid w:val="00C57B31"/>
    <w:rsid w:val="00C678C0"/>
    <w:rsid w:val="00C73552"/>
    <w:rsid w:val="00C7568D"/>
    <w:rsid w:val="00C75964"/>
    <w:rsid w:val="00C801DD"/>
    <w:rsid w:val="00C809A1"/>
    <w:rsid w:val="00C80CA1"/>
    <w:rsid w:val="00C84BD8"/>
    <w:rsid w:val="00C85AAB"/>
    <w:rsid w:val="00CC1F71"/>
    <w:rsid w:val="00CC4CBA"/>
    <w:rsid w:val="00CC4CE4"/>
    <w:rsid w:val="00CC510B"/>
    <w:rsid w:val="00CC7748"/>
    <w:rsid w:val="00CD156B"/>
    <w:rsid w:val="00CD6B04"/>
    <w:rsid w:val="00CE0843"/>
    <w:rsid w:val="00CE182A"/>
    <w:rsid w:val="00CF2400"/>
    <w:rsid w:val="00CF3050"/>
    <w:rsid w:val="00CF45B1"/>
    <w:rsid w:val="00CF6295"/>
    <w:rsid w:val="00D032B0"/>
    <w:rsid w:val="00D11467"/>
    <w:rsid w:val="00D21BE9"/>
    <w:rsid w:val="00D260B9"/>
    <w:rsid w:val="00D26EE2"/>
    <w:rsid w:val="00D3690E"/>
    <w:rsid w:val="00D51833"/>
    <w:rsid w:val="00D5585D"/>
    <w:rsid w:val="00D56B4F"/>
    <w:rsid w:val="00D61D0D"/>
    <w:rsid w:val="00D7458C"/>
    <w:rsid w:val="00D77CBB"/>
    <w:rsid w:val="00D8396A"/>
    <w:rsid w:val="00D9747B"/>
    <w:rsid w:val="00DA01BE"/>
    <w:rsid w:val="00DA5B26"/>
    <w:rsid w:val="00DB6056"/>
    <w:rsid w:val="00DB7A12"/>
    <w:rsid w:val="00DC063D"/>
    <w:rsid w:val="00DC7D78"/>
    <w:rsid w:val="00DD429B"/>
    <w:rsid w:val="00DD42A8"/>
    <w:rsid w:val="00DF22D4"/>
    <w:rsid w:val="00DF4E4A"/>
    <w:rsid w:val="00E029AD"/>
    <w:rsid w:val="00E0655A"/>
    <w:rsid w:val="00E127E5"/>
    <w:rsid w:val="00E163CF"/>
    <w:rsid w:val="00E16C71"/>
    <w:rsid w:val="00E354A7"/>
    <w:rsid w:val="00E41EE7"/>
    <w:rsid w:val="00E679AD"/>
    <w:rsid w:val="00E76F5D"/>
    <w:rsid w:val="00E80DCF"/>
    <w:rsid w:val="00EA0F97"/>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26B2"/>
    <w:rsid w:val="00EF527F"/>
    <w:rsid w:val="00EF57C7"/>
    <w:rsid w:val="00F06DA1"/>
    <w:rsid w:val="00F10B9B"/>
    <w:rsid w:val="00F10F93"/>
    <w:rsid w:val="00F12659"/>
    <w:rsid w:val="00F14966"/>
    <w:rsid w:val="00F1789B"/>
    <w:rsid w:val="00F242C9"/>
    <w:rsid w:val="00F2461E"/>
    <w:rsid w:val="00F27F85"/>
    <w:rsid w:val="00F30BEC"/>
    <w:rsid w:val="00F31E53"/>
    <w:rsid w:val="00F53895"/>
    <w:rsid w:val="00F56C88"/>
    <w:rsid w:val="00F667C3"/>
    <w:rsid w:val="00F70D2E"/>
    <w:rsid w:val="00F7706E"/>
    <w:rsid w:val="00F85F66"/>
    <w:rsid w:val="00F87695"/>
    <w:rsid w:val="00F96702"/>
    <w:rsid w:val="00FA5BC8"/>
    <w:rsid w:val="00FA6CF4"/>
    <w:rsid w:val="00FA7141"/>
    <w:rsid w:val="00FB18F0"/>
    <w:rsid w:val="00FB24DE"/>
    <w:rsid w:val="00FB32F8"/>
    <w:rsid w:val="00FB41BF"/>
    <w:rsid w:val="00FB4366"/>
    <w:rsid w:val="00FB630E"/>
    <w:rsid w:val="00FB7464"/>
    <w:rsid w:val="00FC3D0B"/>
    <w:rsid w:val="00FC5A34"/>
    <w:rsid w:val="00FD1A10"/>
    <w:rsid w:val="00FD415A"/>
    <w:rsid w:val="00FE2CD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361B4-D212-451F-A1CD-06457036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3553</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Elizabeth Mallett</cp:lastModifiedBy>
  <cp:revision>5</cp:revision>
  <cp:lastPrinted>2019-08-29T16:11:00Z</cp:lastPrinted>
  <dcterms:created xsi:type="dcterms:W3CDTF">2021-09-27T03:42:00Z</dcterms:created>
  <dcterms:modified xsi:type="dcterms:W3CDTF">2021-09-27T21:47:00Z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