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7BAF9933"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del w:id="0" w:author="Elizabeth Mallett" w:date="2021-09-26T22:15:00Z">
              <w:r w:rsidR="00506A20" w:rsidDel="00153313">
                <w:rPr>
                  <w:rFonts w:ascii="Times New Roman" w:hAnsi="Times New Roman"/>
                  <w:b/>
                  <w:sz w:val="18"/>
                  <w:szCs w:val="18"/>
                </w:rPr>
                <w:delText>202</w:delText>
              </w:r>
            </w:del>
            <w:ins w:id="1" w:author="Elizabeth Mallett" w:date="2021-09-26T22:15:00Z">
              <w:r w:rsidR="00153313">
                <w:rPr>
                  <w:rFonts w:ascii="Times New Roman" w:hAnsi="Times New Roman"/>
                  <w:b/>
                  <w:sz w:val="18"/>
                  <w:szCs w:val="18"/>
                </w:rPr>
                <w:t>2022</w:t>
              </w:r>
            </w:ins>
            <w:del w:id="2" w:author="Elizabeth Mallett" w:date="2021-09-26T22:15:00Z">
              <w:r w:rsidR="00506A20" w:rsidDel="00153313">
                <w:rPr>
                  <w:rFonts w:ascii="Times New Roman" w:hAnsi="Times New Roman"/>
                  <w:b/>
                  <w:sz w:val="18"/>
                  <w:szCs w:val="18"/>
                </w:rPr>
                <w:delText>1</w:delText>
              </w:r>
            </w:del>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95B8572" w:rsidR="001430E1" w:rsidRPr="00CD6B04" w:rsidRDefault="00276F9F" w:rsidP="005C139F">
            <w:pPr>
              <w:pStyle w:val="TableText"/>
              <w:spacing w:after="120"/>
              <w:ind w:hanging="29"/>
              <w:jc w:val="center"/>
              <w:rPr>
                <w:rFonts w:ascii="Times New Roman" w:hAnsi="Times New Roman"/>
                <w:b/>
                <w:sz w:val="18"/>
                <w:szCs w:val="18"/>
              </w:rPr>
            </w:pPr>
            <w:del w:id="3" w:author="Elizabeth Mallett" w:date="2021-09-26T22:19:00Z">
              <w:r w:rsidDel="00153313">
                <w:rPr>
                  <w:rFonts w:ascii="Times New Roman" w:hAnsi="Times New Roman"/>
                  <w:b/>
                  <w:sz w:val="18"/>
                  <w:szCs w:val="18"/>
                </w:rPr>
                <w:delText xml:space="preserve">Adopted by the Board of Directors on </w:delText>
              </w:r>
              <w:r w:rsidR="00EA0F97" w:rsidDel="00153313">
                <w:rPr>
                  <w:rFonts w:ascii="Times New Roman" w:hAnsi="Times New Roman"/>
                  <w:b/>
                  <w:sz w:val="18"/>
                  <w:szCs w:val="18"/>
                </w:rPr>
                <w:delText xml:space="preserve">September </w:delText>
              </w:r>
              <w:r w:rsidR="00214433" w:rsidDel="00153313">
                <w:rPr>
                  <w:rFonts w:ascii="Times New Roman" w:hAnsi="Times New Roman"/>
                  <w:b/>
                  <w:sz w:val="18"/>
                  <w:szCs w:val="18"/>
                </w:rPr>
                <w:delText>2, 2021</w:delText>
              </w:r>
            </w:del>
            <w:ins w:id="4" w:author="Elizabeth Mallett" w:date="2021-09-26T22:19:00Z">
              <w:r w:rsidR="00153313">
                <w:rPr>
                  <w:rFonts w:ascii="Times New Roman" w:hAnsi="Times New Roman"/>
                  <w:b/>
                  <w:sz w:val="18"/>
                  <w:szCs w:val="18"/>
                </w:rPr>
                <w:t xml:space="preserve">Proposed by the WGQ Annual Plan Subcommittee on </w:t>
              </w:r>
            </w:ins>
            <w:ins w:id="5" w:author="Elizabeth Mallett" w:date="2021-09-26T22:20:00Z">
              <w:r w:rsidR="00153313">
                <w:rPr>
                  <w:rFonts w:ascii="Times New Roman" w:hAnsi="Times New Roman"/>
                  <w:b/>
                  <w:sz w:val="18"/>
                  <w:szCs w:val="18"/>
                </w:rPr>
                <w:t>September 29, 2021</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8"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2AA75FC0" w:rsidR="00591B00" w:rsidRPr="00CD6B04" w:rsidRDefault="00153313" w:rsidP="008C7952">
            <w:pPr>
              <w:pStyle w:val="TableText"/>
              <w:spacing w:before="40" w:after="40"/>
              <w:jc w:val="center"/>
              <w:rPr>
                <w:rFonts w:ascii="Times New Roman" w:hAnsi="Times New Roman"/>
                <w:sz w:val="18"/>
                <w:szCs w:val="18"/>
              </w:rPr>
            </w:pPr>
            <w:ins w:id="9" w:author="Elizabeth Mallett" w:date="2021-09-26T22:16:00Z">
              <w:r>
                <w:rPr>
                  <w:rFonts w:ascii="Times New Roman" w:hAnsi="Times New Roman"/>
                  <w:sz w:val="18"/>
                  <w:szCs w:val="18"/>
                </w:rPr>
                <w:t>2022</w:t>
              </w:r>
            </w:ins>
            <w:del w:id="10" w:author="Elizabeth Mallett" w:date="2021-09-26T22:16:00Z">
              <w:r w:rsidR="00422E01" w:rsidDel="00153313">
                <w:rPr>
                  <w:rFonts w:ascii="Times New Roman" w:hAnsi="Times New Roman"/>
                  <w:sz w:val="18"/>
                  <w:szCs w:val="18"/>
                </w:rPr>
                <w:delText>2021</w:delText>
              </w:r>
            </w:del>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8"/>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2DAADA9D" w:rsidR="006535FA" w:rsidRDefault="00153313" w:rsidP="008C7952">
            <w:pPr>
              <w:pStyle w:val="TableText"/>
              <w:spacing w:before="40" w:after="40"/>
              <w:jc w:val="center"/>
              <w:rPr>
                <w:rFonts w:ascii="Times New Roman" w:hAnsi="Times New Roman"/>
                <w:sz w:val="18"/>
                <w:szCs w:val="18"/>
              </w:rPr>
            </w:pPr>
            <w:ins w:id="11" w:author="Elizabeth Mallett" w:date="2021-09-26T22:16:00Z">
              <w:r>
                <w:rPr>
                  <w:rFonts w:ascii="Times New Roman" w:hAnsi="Times New Roman"/>
                  <w:sz w:val="18"/>
                  <w:szCs w:val="18"/>
                </w:rPr>
                <w:t>2022</w:t>
              </w:r>
            </w:ins>
            <w:del w:id="12" w:author="Elizabeth Mallett" w:date="2021-09-26T22:16:00Z">
              <w:r w:rsidR="006535FA" w:rsidDel="00153313">
                <w:rPr>
                  <w:rFonts w:ascii="Times New Roman" w:hAnsi="Times New Roman"/>
                  <w:sz w:val="18"/>
                  <w:szCs w:val="18"/>
                </w:rPr>
                <w:delText>2021</w:delText>
              </w:r>
            </w:del>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4CA44BEC"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5601687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4F9B8CAF" w:rsidR="006535FA" w:rsidRPr="00CD6B04" w:rsidRDefault="00D8177C" w:rsidP="001E1E6A">
            <w:pPr>
              <w:pStyle w:val="TableText"/>
              <w:spacing w:before="40" w:after="40"/>
              <w:jc w:val="center"/>
              <w:rPr>
                <w:rFonts w:ascii="Times New Roman" w:hAnsi="Times New Roman"/>
                <w:sz w:val="18"/>
                <w:szCs w:val="18"/>
              </w:rPr>
            </w:pPr>
            <w:ins w:id="17" w:author="Elizabeth Mallett" w:date="2021-09-29T13:05:00Z">
              <w:r>
                <w:rPr>
                  <w:rFonts w:ascii="Times New Roman" w:hAnsi="Times New Roman"/>
                  <w:sz w:val="18"/>
                  <w:szCs w:val="18"/>
                </w:rPr>
                <w:t>2022</w:t>
              </w:r>
            </w:ins>
            <w:del w:id="18" w:author="Elizabeth Mallett" w:date="2021-09-29T13:05:00Z">
              <w:r w:rsidR="006535FA" w:rsidDel="00D8177C">
                <w:rPr>
                  <w:rFonts w:ascii="Times New Roman" w:hAnsi="Times New Roman"/>
                  <w:sz w:val="18"/>
                  <w:szCs w:val="18"/>
                </w:rPr>
                <w:delText>2021</w:delText>
              </w:r>
            </w:del>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rsidDel="00D8177C" w14:paraId="4EC2BDCB" w14:textId="66145A47" w:rsidTr="009D288A">
        <w:trPr>
          <w:del w:id="19" w:author="Elizabeth Mallett" w:date="2021-09-29T13:06:00Z"/>
        </w:trPr>
        <w:tc>
          <w:tcPr>
            <w:tcW w:w="9427" w:type="dxa"/>
            <w:gridSpan w:val="5"/>
          </w:tcPr>
          <w:p w14:paraId="594F3575" w14:textId="1C077B5D" w:rsidR="006535FA" w:rsidRPr="00CD6B04" w:rsidDel="00D8177C" w:rsidRDefault="006535FA" w:rsidP="006E5E98">
            <w:pPr>
              <w:pStyle w:val="TableText"/>
              <w:spacing w:before="40" w:after="40"/>
              <w:ind w:left="412" w:hanging="268"/>
              <w:rPr>
                <w:del w:id="20" w:author="Elizabeth Mallett" w:date="2021-09-29T13:06:00Z"/>
                <w:rFonts w:ascii="Times New Roman" w:hAnsi="Times New Roman"/>
                <w:color w:val="auto"/>
                <w:sz w:val="18"/>
                <w:szCs w:val="18"/>
              </w:rPr>
            </w:pPr>
            <w:del w:id="21" w:author="Elizabeth Mallett" w:date="2021-09-29T13:06:00Z">
              <w:r w:rsidRPr="00CD6B04" w:rsidDel="00D8177C">
                <w:rPr>
                  <w:rFonts w:ascii="Times New Roman" w:hAnsi="Times New Roman"/>
                  <w:b/>
                  <w:color w:val="auto"/>
                  <w:sz w:val="18"/>
                  <w:szCs w:val="18"/>
                </w:rPr>
                <w:delText xml:space="preserve">3. </w:delText>
              </w:r>
              <w:r w:rsidDel="00D8177C">
                <w:rPr>
                  <w:rFonts w:ascii="Times New Roman" w:hAnsi="Times New Roman"/>
                  <w:b/>
                  <w:color w:val="auto"/>
                  <w:sz w:val="18"/>
                  <w:szCs w:val="18"/>
                </w:rPr>
                <w:delText xml:space="preserve"> </w:delText>
              </w:r>
              <w:r w:rsidRPr="00CD6B04" w:rsidDel="00D8177C">
                <w:rPr>
                  <w:rFonts w:ascii="Times New Roman" w:hAnsi="Times New Roman"/>
                  <w:b/>
                  <w:color w:val="auto"/>
                  <w:sz w:val="18"/>
                  <w:szCs w:val="18"/>
                </w:rPr>
                <w:delText>Develop and/or modify standards to support FERC Order Instituting Proceeding to Develop Electronic Filing Protocols for Commission Forms (Docket No. AD15-11-000)</w:delText>
              </w:r>
              <w:r w:rsidRPr="00CD6B04" w:rsidDel="00D8177C">
                <w:rPr>
                  <w:rStyle w:val="FootnoteReference"/>
                  <w:rFonts w:ascii="Times New Roman" w:hAnsi="Times New Roman"/>
                  <w:b/>
                  <w:color w:val="auto"/>
                  <w:sz w:val="18"/>
                  <w:szCs w:val="18"/>
                </w:rPr>
                <w:footnoteReference w:id="1"/>
              </w:r>
            </w:del>
          </w:p>
        </w:tc>
      </w:tr>
      <w:tr w:rsidR="006535FA" w:rsidRPr="00CD6B04" w:rsidDel="00D8177C" w14:paraId="24ED2D7B" w14:textId="559751EF" w:rsidTr="008C7952">
        <w:trPr>
          <w:trHeight w:val="792"/>
          <w:del w:id="24" w:author="Elizabeth Mallett" w:date="2021-09-29T13:06:00Z"/>
        </w:trPr>
        <w:tc>
          <w:tcPr>
            <w:tcW w:w="354" w:type="dxa"/>
          </w:tcPr>
          <w:p w14:paraId="1FF7EAFE" w14:textId="35D8382D" w:rsidR="006535FA" w:rsidRPr="00CD6B04" w:rsidDel="00D8177C" w:rsidRDefault="006535FA">
            <w:pPr>
              <w:pStyle w:val="Signature"/>
              <w:spacing w:before="40" w:after="40"/>
              <w:ind w:left="144"/>
              <w:rPr>
                <w:del w:id="25" w:author="Elizabeth Mallett" w:date="2021-09-29T13:06:00Z"/>
                <w:sz w:val="18"/>
                <w:szCs w:val="18"/>
                <w:highlight w:val="yellow"/>
              </w:rPr>
            </w:pPr>
          </w:p>
        </w:tc>
        <w:tc>
          <w:tcPr>
            <w:tcW w:w="509" w:type="dxa"/>
          </w:tcPr>
          <w:p w14:paraId="04FEC860" w14:textId="42EFDCC8" w:rsidR="006535FA" w:rsidRPr="00CD6B04" w:rsidDel="00D8177C" w:rsidRDefault="006535FA">
            <w:pPr>
              <w:pStyle w:val="Signature"/>
              <w:spacing w:before="40" w:after="40"/>
              <w:ind w:left="72"/>
              <w:jc w:val="center"/>
              <w:rPr>
                <w:del w:id="26" w:author="Elizabeth Mallett" w:date="2021-09-29T13:06:00Z"/>
                <w:sz w:val="18"/>
                <w:szCs w:val="18"/>
              </w:rPr>
            </w:pPr>
          </w:p>
        </w:tc>
        <w:tc>
          <w:tcPr>
            <w:tcW w:w="5144" w:type="dxa"/>
          </w:tcPr>
          <w:p w14:paraId="3D59C3E5" w14:textId="1B1E70E2" w:rsidR="006535FA" w:rsidRPr="00CD6B04" w:rsidDel="00D8177C" w:rsidRDefault="006535FA" w:rsidP="000C094B">
            <w:pPr>
              <w:pStyle w:val="TableText"/>
              <w:tabs>
                <w:tab w:val="num" w:pos="433"/>
              </w:tabs>
              <w:spacing w:before="40" w:after="40"/>
              <w:ind w:left="144"/>
              <w:rPr>
                <w:del w:id="27" w:author="Elizabeth Mallett" w:date="2021-09-29T13:06:00Z"/>
                <w:rFonts w:ascii="Times New Roman" w:hAnsi="Times New Roman"/>
                <w:sz w:val="18"/>
                <w:szCs w:val="18"/>
              </w:rPr>
            </w:pPr>
            <w:del w:id="28" w:author="Elizabeth Mallett" w:date="2021-09-29T13:06:00Z">
              <w:r w:rsidRPr="00CD6B04" w:rsidDel="00D8177C">
                <w:rPr>
                  <w:rFonts w:ascii="Times New Roman" w:hAnsi="Times New Roman"/>
                  <w:sz w:val="18"/>
                  <w:szCs w:val="18"/>
                </w:rPr>
                <w:delText>Develop business practices as needed to support electronic filing protocols for submittal of FERC Forms</w:delText>
              </w:r>
            </w:del>
          </w:p>
          <w:p w14:paraId="37BD0ACC" w14:textId="3920D151" w:rsidR="006535FA" w:rsidRPr="00CD6B04" w:rsidDel="00D8177C" w:rsidRDefault="006535FA" w:rsidP="000A62B9">
            <w:pPr>
              <w:pStyle w:val="TableText"/>
              <w:tabs>
                <w:tab w:val="num" w:pos="433"/>
              </w:tabs>
              <w:spacing w:before="40" w:after="40"/>
              <w:ind w:left="144"/>
              <w:rPr>
                <w:del w:id="29" w:author="Elizabeth Mallett" w:date="2021-09-29T13:06:00Z"/>
                <w:rFonts w:ascii="Times New Roman" w:hAnsi="Times New Roman"/>
                <w:sz w:val="18"/>
                <w:szCs w:val="18"/>
              </w:rPr>
            </w:pPr>
            <w:del w:id="30" w:author="Elizabeth Mallett" w:date="2021-09-29T13:06:00Z">
              <w:r w:rsidRPr="00CD6B04" w:rsidDel="00D8177C">
                <w:rPr>
                  <w:rFonts w:ascii="Times New Roman" w:hAnsi="Times New Roman"/>
                  <w:sz w:val="18"/>
                  <w:szCs w:val="18"/>
                </w:rPr>
                <w:delText>Status: Underway</w:delText>
              </w:r>
            </w:del>
          </w:p>
        </w:tc>
        <w:tc>
          <w:tcPr>
            <w:tcW w:w="1530" w:type="dxa"/>
          </w:tcPr>
          <w:p w14:paraId="6A540F72" w14:textId="2B5A14EE" w:rsidR="006535FA" w:rsidRPr="00CD6B04" w:rsidDel="00D8177C" w:rsidRDefault="006535FA" w:rsidP="001E1E6A">
            <w:pPr>
              <w:pStyle w:val="TableText"/>
              <w:spacing w:before="40" w:after="40"/>
              <w:jc w:val="center"/>
              <w:rPr>
                <w:del w:id="31" w:author="Elizabeth Mallett" w:date="2021-09-29T13:06:00Z"/>
                <w:rFonts w:ascii="Times New Roman" w:hAnsi="Times New Roman"/>
                <w:sz w:val="18"/>
                <w:szCs w:val="18"/>
              </w:rPr>
            </w:pPr>
            <w:del w:id="32" w:author="Elizabeth Mallett" w:date="2021-09-26T22:21:00Z">
              <w:r w:rsidDel="00153313">
                <w:rPr>
                  <w:rFonts w:ascii="Times New Roman" w:hAnsi="Times New Roman"/>
                  <w:sz w:val="18"/>
                  <w:szCs w:val="18"/>
                </w:rPr>
                <w:delText>2021</w:delText>
              </w:r>
            </w:del>
          </w:p>
        </w:tc>
        <w:tc>
          <w:tcPr>
            <w:tcW w:w="1890" w:type="dxa"/>
          </w:tcPr>
          <w:p w14:paraId="35E1725D" w14:textId="32933CFC" w:rsidR="006535FA" w:rsidRPr="00CD6B04" w:rsidDel="00D8177C" w:rsidRDefault="006535FA" w:rsidP="000C094B">
            <w:pPr>
              <w:pStyle w:val="TableText"/>
              <w:spacing w:before="40" w:after="40"/>
              <w:ind w:left="144"/>
              <w:rPr>
                <w:del w:id="33" w:author="Elizabeth Mallett" w:date="2021-09-29T13:06:00Z"/>
                <w:rFonts w:ascii="Times New Roman" w:hAnsi="Times New Roman"/>
                <w:color w:val="auto"/>
                <w:sz w:val="18"/>
                <w:szCs w:val="18"/>
              </w:rPr>
            </w:pPr>
            <w:del w:id="34" w:author="Elizabeth Mallett" w:date="2021-09-29T13:06:00Z">
              <w:r w:rsidRPr="00CD6B04" w:rsidDel="00D8177C">
                <w:rPr>
                  <w:rFonts w:ascii="Times New Roman" w:hAnsi="Times New Roman"/>
                  <w:color w:val="auto"/>
                  <w:sz w:val="18"/>
                  <w:szCs w:val="18"/>
                </w:rPr>
                <w:delText>Joint WEQ/WGQ FERC Forms Subcommittee</w:delText>
              </w:r>
            </w:del>
          </w:p>
        </w:tc>
      </w:tr>
      <w:tr w:rsidR="006535FA" w:rsidRPr="00CD6B04" w14:paraId="2715B714" w14:textId="77777777" w:rsidTr="00506A20">
        <w:trPr>
          <w:trHeight w:val="378"/>
        </w:trPr>
        <w:tc>
          <w:tcPr>
            <w:tcW w:w="9427" w:type="dxa"/>
            <w:gridSpan w:val="5"/>
          </w:tcPr>
          <w:p w14:paraId="655C7587" w14:textId="292F151E" w:rsidR="006535FA" w:rsidRPr="00CD6B04" w:rsidRDefault="00D8177C" w:rsidP="00506A20">
            <w:pPr>
              <w:pStyle w:val="TableText"/>
              <w:spacing w:before="40" w:after="40"/>
              <w:ind w:left="337" w:hanging="193"/>
              <w:rPr>
                <w:rFonts w:ascii="Times New Roman" w:hAnsi="Times New Roman"/>
                <w:color w:val="auto"/>
                <w:sz w:val="18"/>
                <w:szCs w:val="18"/>
              </w:rPr>
            </w:pPr>
            <w:ins w:id="35" w:author="Elizabeth Mallett" w:date="2021-09-29T13:06:00Z">
              <w:r>
                <w:rPr>
                  <w:rFonts w:ascii="Times New Roman" w:hAnsi="Times New Roman"/>
                  <w:b/>
                  <w:color w:val="auto"/>
                  <w:sz w:val="18"/>
                  <w:szCs w:val="18"/>
                </w:rPr>
                <w:t>3</w:t>
              </w:r>
            </w:ins>
            <w:del w:id="36" w:author="Elizabeth Mallett" w:date="2021-09-29T13:06:00Z">
              <w:r w:rsidR="0093558C" w:rsidDel="00D8177C">
                <w:rPr>
                  <w:rFonts w:ascii="Times New Roman" w:hAnsi="Times New Roman"/>
                  <w:b/>
                  <w:color w:val="auto"/>
                  <w:sz w:val="18"/>
                  <w:szCs w:val="18"/>
                </w:rPr>
                <w:delText>4</w:delText>
              </w:r>
            </w:del>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1F9A8931" w:rsidR="006535FA" w:rsidRPr="00CD6B04" w:rsidRDefault="00153313" w:rsidP="001E1E6A">
            <w:pPr>
              <w:pStyle w:val="TableText"/>
              <w:spacing w:before="40" w:after="40"/>
              <w:jc w:val="center"/>
              <w:rPr>
                <w:rFonts w:ascii="Times New Roman" w:hAnsi="Times New Roman"/>
                <w:sz w:val="18"/>
                <w:szCs w:val="18"/>
              </w:rPr>
            </w:pPr>
            <w:ins w:id="37" w:author="Elizabeth Mallett" w:date="2021-09-26T22:17:00Z">
              <w:r>
                <w:rPr>
                  <w:rFonts w:ascii="Times New Roman" w:hAnsi="Times New Roman"/>
                  <w:sz w:val="18"/>
                  <w:szCs w:val="18"/>
                </w:rPr>
                <w:t>2022</w:t>
              </w:r>
            </w:ins>
            <w:del w:id="38" w:author="Elizabeth Mallett" w:date="2021-09-26T22:17:00Z">
              <w:r w:rsidR="006535FA" w:rsidDel="00153313">
                <w:rPr>
                  <w:rFonts w:ascii="Times New Roman" w:hAnsi="Times New Roman"/>
                  <w:sz w:val="18"/>
                  <w:szCs w:val="18"/>
                </w:rPr>
                <w:delText>2021</w:delText>
              </w:r>
            </w:del>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E49EAD5" w:rsidR="00A50E26" w:rsidRPr="00A50E26" w:rsidRDefault="00D8177C" w:rsidP="008C7952">
            <w:pPr>
              <w:pStyle w:val="TableText"/>
              <w:spacing w:before="40" w:after="40"/>
              <w:ind w:left="144"/>
              <w:rPr>
                <w:rFonts w:ascii="Times New Roman" w:hAnsi="Times New Roman"/>
                <w:b/>
                <w:bCs/>
                <w:color w:val="auto"/>
                <w:sz w:val="18"/>
                <w:szCs w:val="18"/>
              </w:rPr>
            </w:pPr>
            <w:ins w:id="39" w:author="Elizabeth Mallett" w:date="2021-09-29T13:06:00Z">
              <w:r>
                <w:rPr>
                  <w:rFonts w:ascii="Times New Roman" w:hAnsi="Times New Roman"/>
                  <w:b/>
                  <w:bCs/>
                  <w:color w:val="auto"/>
                  <w:sz w:val="18"/>
                  <w:szCs w:val="18"/>
                </w:rPr>
                <w:t>4</w:t>
              </w:r>
            </w:ins>
            <w:del w:id="40" w:author="Elizabeth Mallett" w:date="2021-09-29T13:06:00Z">
              <w:r w:rsidR="00A50E26" w:rsidDel="00D8177C">
                <w:rPr>
                  <w:rFonts w:ascii="Times New Roman" w:hAnsi="Times New Roman"/>
                  <w:b/>
                  <w:bCs/>
                  <w:color w:val="auto"/>
                  <w:sz w:val="18"/>
                  <w:szCs w:val="18"/>
                </w:rPr>
                <w:delText>5</w:delText>
              </w:r>
            </w:del>
            <w:r w:rsidR="00A50E26">
              <w:rPr>
                <w:rFonts w:ascii="Times New Roman" w:hAnsi="Times New Roman"/>
                <w:b/>
                <w:bCs/>
                <w:color w:val="auto"/>
                <w:sz w:val="18"/>
                <w:szCs w:val="18"/>
              </w:rPr>
              <w:t>. Renewable Natural Gas Master Agreement</w:t>
            </w:r>
          </w:p>
        </w:tc>
      </w:tr>
      <w:tr w:rsidR="00276F9F" w:rsidRPr="00CD6B04" w:rsidDel="00153313" w14:paraId="7BDE72F1" w14:textId="351348C4" w:rsidTr="00A50E26">
        <w:trPr>
          <w:trHeight w:val="540"/>
          <w:del w:id="41" w:author="Elizabeth Mallett" w:date="2021-09-26T22:16:00Z"/>
        </w:trPr>
        <w:tc>
          <w:tcPr>
            <w:tcW w:w="354" w:type="dxa"/>
          </w:tcPr>
          <w:p w14:paraId="227F0540" w14:textId="1A952ECB" w:rsidR="00276F9F" w:rsidRPr="00CD6B04" w:rsidDel="00153313" w:rsidRDefault="00276F9F" w:rsidP="008C7952">
            <w:pPr>
              <w:pStyle w:val="Signature"/>
              <w:spacing w:before="40" w:after="40"/>
              <w:ind w:left="144"/>
              <w:rPr>
                <w:del w:id="42" w:author="Elizabeth Mallett" w:date="2021-09-26T22:16:00Z"/>
                <w:sz w:val="18"/>
                <w:szCs w:val="18"/>
                <w:highlight w:val="yellow"/>
              </w:rPr>
            </w:pPr>
          </w:p>
        </w:tc>
        <w:tc>
          <w:tcPr>
            <w:tcW w:w="509" w:type="dxa"/>
          </w:tcPr>
          <w:p w14:paraId="7DF92085" w14:textId="35FD6B88" w:rsidR="00276F9F" w:rsidRPr="00CD6B04" w:rsidDel="00153313" w:rsidRDefault="00A50E26" w:rsidP="002F6803">
            <w:pPr>
              <w:pStyle w:val="Signature"/>
              <w:spacing w:before="40" w:after="40"/>
              <w:ind w:left="72"/>
              <w:jc w:val="center"/>
              <w:rPr>
                <w:del w:id="43" w:author="Elizabeth Mallett" w:date="2021-09-26T22:16:00Z"/>
                <w:sz w:val="18"/>
                <w:szCs w:val="18"/>
              </w:rPr>
            </w:pPr>
            <w:del w:id="44" w:author="Elizabeth Mallett" w:date="2021-09-26T22:16:00Z">
              <w:r w:rsidDel="00153313">
                <w:rPr>
                  <w:sz w:val="18"/>
                  <w:szCs w:val="18"/>
                </w:rPr>
                <w:delText>a.</w:delText>
              </w:r>
            </w:del>
          </w:p>
        </w:tc>
        <w:tc>
          <w:tcPr>
            <w:tcW w:w="5144" w:type="dxa"/>
          </w:tcPr>
          <w:p w14:paraId="32246269" w14:textId="04506A29" w:rsidR="00A50E26" w:rsidDel="00153313" w:rsidRDefault="00A50E26" w:rsidP="00A50E26">
            <w:pPr>
              <w:pStyle w:val="TableText"/>
              <w:tabs>
                <w:tab w:val="num" w:pos="433"/>
              </w:tabs>
              <w:spacing w:before="40" w:after="40"/>
              <w:ind w:left="104"/>
              <w:rPr>
                <w:del w:id="45" w:author="Elizabeth Mallett" w:date="2021-09-26T22:16:00Z"/>
                <w:rFonts w:ascii="Times New Roman" w:hAnsi="Times New Roman"/>
                <w:sz w:val="18"/>
                <w:szCs w:val="18"/>
              </w:rPr>
            </w:pPr>
            <w:del w:id="46" w:author="Elizabeth Mallett" w:date="2021-09-26T22:16:00Z">
              <w:r w:rsidDel="00153313">
                <w:rPr>
                  <w:rFonts w:ascii="Times New Roman" w:hAnsi="Times New Roman"/>
                  <w:sz w:val="18"/>
                  <w:szCs w:val="18"/>
                </w:rPr>
                <w:delText>Evaluate the existing NAESB Base Contract to determine if modifications or a new standardized contract is needed to support renewable natural gas purchase and sale transactions.</w:delText>
              </w:r>
            </w:del>
          </w:p>
          <w:p w14:paraId="596177F7" w14:textId="2BB17979" w:rsidR="00A50E26" w:rsidDel="00153313" w:rsidRDefault="00A50E26" w:rsidP="00A50E26">
            <w:pPr>
              <w:pStyle w:val="TableText"/>
              <w:tabs>
                <w:tab w:val="num" w:pos="433"/>
              </w:tabs>
              <w:spacing w:before="40" w:after="40"/>
              <w:ind w:left="104"/>
              <w:rPr>
                <w:del w:id="47" w:author="Elizabeth Mallett" w:date="2021-09-26T22:16:00Z"/>
                <w:rFonts w:ascii="Times New Roman" w:hAnsi="Times New Roman"/>
                <w:sz w:val="18"/>
                <w:szCs w:val="18"/>
              </w:rPr>
            </w:pPr>
            <w:del w:id="48" w:author="Elizabeth Mallett" w:date="2021-09-26T22:16:00Z">
              <w:r w:rsidDel="00153313">
                <w:rPr>
                  <w:rFonts w:ascii="Times New Roman" w:hAnsi="Times New Roman"/>
                  <w:sz w:val="18"/>
                  <w:szCs w:val="18"/>
                </w:rPr>
                <w:delText xml:space="preserve">Status: </w:delText>
              </w:r>
              <w:r w:rsidR="006F6271" w:rsidDel="00153313">
                <w:rPr>
                  <w:rFonts w:ascii="Times New Roman" w:hAnsi="Times New Roman"/>
                  <w:sz w:val="18"/>
                  <w:szCs w:val="18"/>
                </w:rPr>
                <w:delText>Complete</w:delText>
              </w:r>
            </w:del>
          </w:p>
        </w:tc>
        <w:tc>
          <w:tcPr>
            <w:tcW w:w="1530" w:type="dxa"/>
          </w:tcPr>
          <w:p w14:paraId="0B441D12" w14:textId="47A41058" w:rsidR="00276F9F" w:rsidDel="00153313" w:rsidRDefault="006F6271" w:rsidP="001E1E6A">
            <w:pPr>
              <w:pStyle w:val="TableText"/>
              <w:spacing w:before="40" w:after="40"/>
              <w:jc w:val="center"/>
              <w:rPr>
                <w:del w:id="49" w:author="Elizabeth Mallett" w:date="2021-09-26T22:16:00Z"/>
                <w:rFonts w:ascii="Times New Roman" w:hAnsi="Times New Roman"/>
                <w:sz w:val="18"/>
                <w:szCs w:val="18"/>
              </w:rPr>
            </w:pPr>
            <w:del w:id="50" w:author="Elizabeth Mallett" w:date="2021-09-26T22:16:00Z">
              <w:r w:rsidDel="00153313">
                <w:rPr>
                  <w:rFonts w:ascii="Times New Roman" w:hAnsi="Times New Roman"/>
                  <w:sz w:val="18"/>
                  <w:szCs w:val="18"/>
                </w:rPr>
                <w:delText>1</w:delText>
              </w:r>
              <w:r w:rsidRPr="00B341D5" w:rsidDel="00153313">
                <w:rPr>
                  <w:rFonts w:ascii="Times New Roman" w:hAnsi="Times New Roman"/>
                  <w:sz w:val="18"/>
                  <w:szCs w:val="18"/>
                  <w:vertAlign w:val="superscript"/>
                </w:rPr>
                <w:delText>st</w:delText>
              </w:r>
              <w:r w:rsidDel="00153313">
                <w:rPr>
                  <w:rFonts w:ascii="Times New Roman" w:hAnsi="Times New Roman"/>
                  <w:sz w:val="18"/>
                  <w:szCs w:val="18"/>
                </w:rPr>
                <w:delText xml:space="preserve"> Q, </w:delText>
              </w:r>
              <w:r w:rsidR="00A50E26" w:rsidDel="00153313">
                <w:rPr>
                  <w:rFonts w:ascii="Times New Roman" w:hAnsi="Times New Roman"/>
                  <w:sz w:val="18"/>
                  <w:szCs w:val="18"/>
                </w:rPr>
                <w:delText>2021</w:delText>
              </w:r>
            </w:del>
          </w:p>
        </w:tc>
        <w:tc>
          <w:tcPr>
            <w:tcW w:w="1890" w:type="dxa"/>
          </w:tcPr>
          <w:p w14:paraId="4F1BE2F3" w14:textId="1E33676B" w:rsidR="00276F9F" w:rsidRPr="00CD6B04" w:rsidDel="00153313" w:rsidRDefault="00A50E26" w:rsidP="008C7952">
            <w:pPr>
              <w:pStyle w:val="TableText"/>
              <w:spacing w:before="40" w:after="40"/>
              <w:ind w:left="144"/>
              <w:rPr>
                <w:del w:id="51" w:author="Elizabeth Mallett" w:date="2021-09-26T22:16:00Z"/>
                <w:rFonts w:ascii="Times New Roman" w:hAnsi="Times New Roman"/>
                <w:color w:val="auto"/>
                <w:sz w:val="18"/>
                <w:szCs w:val="18"/>
              </w:rPr>
            </w:pPr>
            <w:del w:id="52" w:author="Elizabeth Mallett" w:date="2021-09-26T22:16:00Z">
              <w:r w:rsidDel="00153313">
                <w:rPr>
                  <w:rFonts w:ascii="Times New Roman" w:hAnsi="Times New Roman"/>
                  <w:color w:val="auto"/>
                  <w:sz w:val="18"/>
                  <w:szCs w:val="18"/>
                </w:rPr>
                <w:delText>WGQ Contracts Subcommittee</w:delText>
              </w:r>
            </w:del>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40E9AC04" w:rsidR="00276F9F" w:rsidRPr="00CD6B04" w:rsidRDefault="00A50E26" w:rsidP="002F6803">
            <w:pPr>
              <w:pStyle w:val="Signature"/>
              <w:spacing w:before="40" w:after="40"/>
              <w:ind w:left="72"/>
              <w:jc w:val="center"/>
              <w:rPr>
                <w:sz w:val="18"/>
                <w:szCs w:val="18"/>
              </w:rPr>
            </w:pPr>
            <w:del w:id="53" w:author="Elizabeth Mallett" w:date="2021-09-27T16:46:00Z">
              <w:r w:rsidDel="002D325B">
                <w:rPr>
                  <w:sz w:val="18"/>
                  <w:szCs w:val="18"/>
                </w:rPr>
                <w:delText>b</w:delText>
              </w:r>
            </w:del>
            <w:r>
              <w:rPr>
                <w:sz w:val="18"/>
                <w:szCs w:val="18"/>
              </w:rPr>
              <w:t>.</w:t>
            </w:r>
          </w:p>
        </w:tc>
        <w:tc>
          <w:tcPr>
            <w:tcW w:w="5144"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ins w:id="54" w:author="Elizabeth Mallett" w:date="2021-09-26T22:40:00Z">
              <w:r w:rsidR="00C73552">
                <w:rPr>
                  <w:rFonts w:ascii="Times New Roman" w:hAnsi="Times New Roman"/>
                  <w:sz w:val="18"/>
                  <w:szCs w:val="18"/>
                </w:rPr>
                <w:t xml:space="preserve">.  RNG Addendum is being developed for both Regulatory and Voluntary Programs. </w:t>
              </w:r>
            </w:ins>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63AAC6A5" w:rsidR="00276F9F" w:rsidRDefault="00153313" w:rsidP="001E1E6A">
            <w:pPr>
              <w:pStyle w:val="TableText"/>
              <w:spacing w:before="40" w:after="40"/>
              <w:jc w:val="center"/>
              <w:rPr>
                <w:rFonts w:ascii="Times New Roman" w:hAnsi="Times New Roman"/>
                <w:sz w:val="18"/>
                <w:szCs w:val="18"/>
              </w:rPr>
            </w:pPr>
            <w:ins w:id="55" w:author="Elizabeth Mallett" w:date="2021-09-26T22:17:00Z">
              <w:r>
                <w:rPr>
                  <w:rFonts w:ascii="Times New Roman" w:hAnsi="Times New Roman"/>
                  <w:sz w:val="18"/>
                  <w:szCs w:val="18"/>
                </w:rPr>
                <w:t>20</w:t>
              </w:r>
            </w:ins>
            <w:ins w:id="56" w:author="Elizabeth Mallett" w:date="2021-09-26T22:18:00Z">
              <w:r>
                <w:rPr>
                  <w:rFonts w:ascii="Times New Roman" w:hAnsi="Times New Roman"/>
                  <w:sz w:val="18"/>
                  <w:szCs w:val="18"/>
                </w:rPr>
                <w:t>22</w:t>
              </w:r>
            </w:ins>
            <w:del w:id="57" w:author="Elizabeth Mallett" w:date="2021-09-26T22:17:00Z">
              <w:r w:rsidR="00A50E26" w:rsidDel="00153313">
                <w:rPr>
                  <w:rFonts w:ascii="Times New Roman" w:hAnsi="Times New Roman"/>
                  <w:sz w:val="18"/>
                  <w:szCs w:val="18"/>
                </w:rPr>
                <w:delText>2021</w:delText>
              </w:r>
            </w:del>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0FB72F26" w:rsidR="001430E1" w:rsidRPr="00CD6B04" w:rsidRDefault="004A4EC4" w:rsidP="000518F3">
      <w:r w:rsidRPr="00FB18F0">
        <w:rPr>
          <w:sz w:val="18"/>
          <w:szCs w:val="18"/>
        </w:rPr>
        <w:t xml:space="preserve">NAESB </w:t>
      </w:r>
      <w:del w:id="58" w:author="Elizabeth Mallett" w:date="2021-09-26T22:23:00Z">
        <w:r w:rsidR="00577C56" w:rsidRPr="00FB18F0" w:rsidDel="00153313">
          <w:rPr>
            <w:sz w:val="18"/>
            <w:szCs w:val="18"/>
          </w:rPr>
          <w:delText>20</w:delText>
        </w:r>
        <w:r w:rsidR="00577C56" w:rsidDel="00153313">
          <w:rPr>
            <w:sz w:val="18"/>
            <w:szCs w:val="18"/>
          </w:rPr>
          <w:delText>21</w:delText>
        </w:r>
        <w:r w:rsidR="00577C56" w:rsidRPr="00FB18F0" w:rsidDel="00153313">
          <w:rPr>
            <w:sz w:val="18"/>
            <w:szCs w:val="18"/>
          </w:rPr>
          <w:delText xml:space="preserve"> </w:delText>
        </w:r>
      </w:del>
      <w:ins w:id="59" w:author="Elizabeth Mallett" w:date="2021-09-26T22:23:00Z">
        <w:r w:rsidR="00153313">
          <w:rPr>
            <w:sz w:val="18"/>
            <w:szCs w:val="18"/>
          </w:rPr>
          <w:t>2022</w:t>
        </w:r>
        <w:r w:rsidR="00153313" w:rsidRPr="00FB18F0">
          <w:rPr>
            <w:sz w:val="18"/>
            <w:szCs w:val="18"/>
          </w:rPr>
          <w:t xml:space="preserve"> </w:t>
        </w:r>
      </w:ins>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17F1FE33" w:rsidR="001430E1" w:rsidRPr="00CD6B04" w:rsidRDefault="004A4EC4">
      <w:pPr>
        <w:pStyle w:val="BodyText"/>
        <w:spacing w:before="40" w:after="40"/>
        <w:ind w:left="720"/>
        <w:rPr>
          <w:sz w:val="18"/>
          <w:szCs w:val="18"/>
        </w:rPr>
      </w:pPr>
      <w:r w:rsidRPr="00CD6B04">
        <w:rPr>
          <w:sz w:val="18"/>
          <w:szCs w:val="18"/>
        </w:rPr>
        <w:t xml:space="preserve">Business Practices Subcommittee:  </w:t>
      </w:r>
      <w:del w:id="60" w:author="Elizabeth Mallett" w:date="2021-09-27T16:47:00Z">
        <w:r w:rsidR="003775BB" w:rsidRPr="00CD6B04" w:rsidDel="00705E2B">
          <w:rPr>
            <w:sz w:val="18"/>
            <w:szCs w:val="18"/>
          </w:rPr>
          <w:delText>Sylvia Munson</w:delText>
        </w:r>
        <w:r w:rsidR="00B702F8" w:rsidRPr="00CD6B04" w:rsidDel="00705E2B">
          <w:rPr>
            <w:sz w:val="18"/>
            <w:szCs w:val="18"/>
          </w:rPr>
          <w:delText xml:space="preserve">, </w:delText>
        </w:r>
      </w:del>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lastRenderedPageBreak/>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B5DA" w14:textId="77777777" w:rsidR="005F4CDC" w:rsidRDefault="005F4CDC">
      <w:r>
        <w:separator/>
      </w:r>
    </w:p>
  </w:endnote>
  <w:endnote w:type="continuationSeparator" w:id="0">
    <w:p w14:paraId="790C09D3" w14:textId="77777777" w:rsidR="005F4CDC" w:rsidRDefault="005F4CDC">
      <w:r>
        <w:continuationSeparator/>
      </w:r>
    </w:p>
  </w:endnote>
  <w:endnote w:id="1">
    <w:p w14:paraId="11297AE9" w14:textId="50800D0F"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ins w:id="6" w:author="Elizabeth Mallett" w:date="2021-09-26T22:23:00Z">
        <w:r w:rsidR="00153313">
          <w:rPr>
            <w:b/>
            <w:sz w:val="18"/>
            <w:szCs w:val="18"/>
          </w:rPr>
          <w:t>2022</w:t>
        </w:r>
      </w:ins>
      <w:del w:id="7" w:author="Elizabeth Mallett" w:date="2021-09-26T22:23:00Z">
        <w:r w:rsidDel="00153313">
          <w:rPr>
            <w:b/>
            <w:sz w:val="18"/>
            <w:szCs w:val="18"/>
          </w:rPr>
          <w:delText>2021</w:delText>
        </w:r>
      </w:del>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3D8E43AA"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del w:id="13" w:author="Elizabeth Mallett" w:date="2021-09-26T22:24:00Z">
        <w:r w:rsidDel="00153313">
          <w:rPr>
            <w:sz w:val="18"/>
            <w:szCs w:val="18"/>
          </w:rPr>
          <w:delText xml:space="preserve">WGQ </w:delText>
        </w:r>
      </w:del>
      <w:ins w:id="14" w:author="Elizabeth Mallett" w:date="2021-09-26T22:24:00Z">
        <w:r w:rsidR="00153313">
          <w:rPr>
            <w:sz w:val="18"/>
            <w:szCs w:val="18"/>
          </w:rPr>
          <w:t>2022</w:t>
        </w:r>
      </w:ins>
      <w:del w:id="15" w:author="Elizabeth Mallett" w:date="2021-09-26T22:24:00Z">
        <w:r w:rsidDel="00153313">
          <w:rPr>
            <w:sz w:val="18"/>
            <w:szCs w:val="18"/>
          </w:rPr>
          <w:delText>2021</w:delText>
        </w:r>
      </w:del>
      <w:r>
        <w:rPr>
          <w:sz w:val="18"/>
          <w:szCs w:val="18"/>
        </w:rPr>
        <w:t xml:space="preserve"> </w:t>
      </w:r>
      <w:ins w:id="16" w:author="Elizabeth Mallett" w:date="2021-09-26T22:24:00Z">
        <w:r w:rsidR="00153313">
          <w:rPr>
            <w:sz w:val="18"/>
            <w:szCs w:val="18"/>
          </w:rPr>
          <w:t xml:space="preserve">WGQ </w:t>
        </w:r>
      </w:ins>
      <w:r>
        <w:rPr>
          <w:sz w:val="18"/>
          <w:szCs w:val="18"/>
        </w:rPr>
        <w:t>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B5E" w14:textId="77777777" w:rsidR="002D325B" w:rsidRDefault="002D3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F651130" w:rsidR="00B81288" w:rsidRDefault="00B81288" w:rsidP="009F1D51">
    <w:pPr>
      <w:pStyle w:val="Footer"/>
      <w:pBdr>
        <w:top w:val="single" w:sz="4" w:space="1" w:color="auto"/>
      </w:pBdr>
      <w:jc w:val="right"/>
      <w:rPr>
        <w:sz w:val="18"/>
        <w:szCs w:val="18"/>
      </w:rPr>
    </w:pPr>
    <w:del w:id="61" w:author="Elizabeth Mallett" w:date="2021-09-26T22:18:00Z">
      <w:r w:rsidDel="00153313">
        <w:rPr>
          <w:sz w:val="18"/>
          <w:szCs w:val="18"/>
        </w:rPr>
        <w:delText xml:space="preserve">2021 </w:delText>
      </w:r>
    </w:del>
    <w:ins w:id="62" w:author="Elizabeth Mallett" w:date="2021-09-26T22:21:00Z">
      <w:r w:rsidR="00153313">
        <w:rPr>
          <w:sz w:val="18"/>
          <w:szCs w:val="18"/>
        </w:rPr>
        <w:t xml:space="preserve"> </w:t>
      </w:r>
    </w:ins>
    <w:ins w:id="63" w:author="Elizabeth Mallett" w:date="2021-09-26T22:18:00Z">
      <w:r w:rsidR="00153313">
        <w:rPr>
          <w:sz w:val="18"/>
          <w:szCs w:val="18"/>
        </w:rPr>
        <w:t xml:space="preserve">2022 </w:t>
      </w:r>
    </w:ins>
    <w:r>
      <w:rPr>
        <w:sz w:val="18"/>
        <w:szCs w:val="18"/>
      </w:rPr>
      <w:t xml:space="preserve">WGQ Annual Plan </w:t>
    </w:r>
    <w:ins w:id="64" w:author="Elizabeth Mallett" w:date="2021-09-26T22:21:00Z">
      <w:r w:rsidR="00153313">
        <w:rPr>
          <w:sz w:val="18"/>
          <w:szCs w:val="18"/>
        </w:rPr>
        <w:t xml:space="preserve">Proposed by the </w:t>
      </w:r>
    </w:ins>
    <w:ins w:id="65" w:author="Elizabeth Mallett" w:date="2021-09-26T22:22:00Z">
      <w:r w:rsidR="00153313">
        <w:rPr>
          <w:sz w:val="18"/>
          <w:szCs w:val="18"/>
        </w:rPr>
        <w:t>WGQ Annual Plan Subcommittee on September 29, 2021</w:t>
      </w:r>
    </w:ins>
    <w:del w:id="66" w:author="Elizabeth Mallett" w:date="2021-09-26T22:21:00Z">
      <w:r w:rsidDel="00153313">
        <w:rPr>
          <w:sz w:val="18"/>
          <w:szCs w:val="18"/>
        </w:rPr>
        <w:delText xml:space="preserve">Adopted by the Board of Directors on </w:delText>
      </w:r>
      <w:r w:rsidR="00EA0F97" w:rsidDel="00153313">
        <w:rPr>
          <w:sz w:val="18"/>
          <w:szCs w:val="18"/>
        </w:rPr>
        <w:delText xml:space="preserve">September </w:delText>
      </w:r>
      <w:r w:rsidR="00214433" w:rsidDel="00153313">
        <w:rPr>
          <w:sz w:val="18"/>
          <w:szCs w:val="18"/>
        </w:rPr>
        <w:delText>2, 2021</w:delText>
      </w:r>
    </w:del>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B07B" w14:textId="77777777" w:rsidR="002D325B" w:rsidRDefault="002D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555B" w14:textId="77777777" w:rsidR="005F4CDC" w:rsidRDefault="005F4CDC">
      <w:r>
        <w:separator/>
      </w:r>
    </w:p>
  </w:footnote>
  <w:footnote w:type="continuationSeparator" w:id="0">
    <w:p w14:paraId="30379C2B" w14:textId="77777777" w:rsidR="005F4CDC" w:rsidRDefault="005F4CDC">
      <w:r>
        <w:continuationSeparator/>
      </w:r>
    </w:p>
  </w:footnote>
  <w:footnote w:id="1">
    <w:p w14:paraId="71D6091B" w14:textId="1BB33F63" w:rsidR="00B81288" w:rsidRPr="009B5812" w:rsidDel="00D8177C" w:rsidRDefault="00B81288" w:rsidP="009B5812">
      <w:pPr>
        <w:pStyle w:val="FootnoteText"/>
        <w:spacing w:before="120"/>
        <w:rPr>
          <w:del w:id="22" w:author="Elizabeth Mallett" w:date="2021-09-29T13:06:00Z"/>
          <w:sz w:val="16"/>
          <w:szCs w:val="16"/>
        </w:rPr>
      </w:pPr>
      <w:del w:id="23" w:author="Elizabeth Mallett" w:date="2021-09-29T13:06:00Z">
        <w:r w:rsidRPr="00ED707E" w:rsidDel="00D8177C">
          <w:rPr>
            <w:rStyle w:val="FootnoteReference"/>
            <w:sz w:val="16"/>
            <w:szCs w:val="16"/>
          </w:rPr>
          <w:footnoteRef/>
        </w:r>
        <w:r w:rsidRPr="00ED707E" w:rsidDel="00D8177C">
          <w:rPr>
            <w:rStyle w:val="FootnoteReference"/>
            <w:sz w:val="16"/>
            <w:szCs w:val="16"/>
          </w:rPr>
          <w:delText xml:space="preserve"> </w:delText>
        </w:r>
        <w:r w:rsidRPr="00ED707E" w:rsidDel="00D8177C">
          <w:rPr>
            <w:sz w:val="16"/>
            <w:szCs w:val="16"/>
          </w:rPr>
          <w:delText xml:space="preserve">The FERC </w:delText>
        </w:r>
        <w:r w:rsidRPr="00A33615" w:rsidDel="00D8177C">
          <w:rPr>
            <w:i/>
            <w:sz w:val="16"/>
            <w:szCs w:val="16"/>
          </w:rPr>
          <w:delText>Order Instituting Proceeding to Develop Electronic Filing Protocols for Commission Forms</w:delText>
        </w:r>
        <w:r w:rsidRPr="00ED707E" w:rsidDel="00D8177C">
          <w:rPr>
            <w:sz w:val="16"/>
            <w:szCs w:val="16"/>
          </w:rPr>
          <w:delText xml:space="preserve">, issued on April 16, 2015, can be found through the following hyperlink: </w:delText>
        </w:r>
        <w:r w:rsidR="00E87411" w:rsidDel="00D8177C">
          <w:fldChar w:fldCharType="begin"/>
        </w:r>
        <w:r w:rsidR="00E87411" w:rsidDel="00D8177C">
          <w:delInstrText xml:space="preserve"> HYPERLINK "https://www.naesb.org/pdf4/ferc041615_electronic_filing_protocols_forms.pdf" </w:delInstrText>
        </w:r>
        <w:r w:rsidR="00E87411" w:rsidDel="00D8177C">
          <w:fldChar w:fldCharType="separate"/>
        </w:r>
        <w:r w:rsidRPr="00ED707E" w:rsidDel="00D8177C">
          <w:rPr>
            <w:rStyle w:val="Hyperlink"/>
            <w:sz w:val="16"/>
            <w:szCs w:val="16"/>
          </w:rPr>
          <w:delText>https://www.naesb.org/pdf4/ferc041615_electronic_filing_protocols_forms.pdf</w:delText>
        </w:r>
        <w:r w:rsidR="00E87411" w:rsidDel="00D8177C">
          <w:rPr>
            <w:rStyle w:val="Hyperlink"/>
            <w:sz w:val="16"/>
            <w:szCs w:val="16"/>
          </w:rPr>
          <w:fldChar w:fldCharType="end"/>
        </w:r>
        <w:r w:rsidDel="00D8177C">
          <w:rPr>
            <w:sz w:val="16"/>
            <w:szCs w:val="16"/>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954" w14:textId="77777777" w:rsidR="002D325B" w:rsidRDefault="002D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360" w14:textId="77777777" w:rsidR="002D325B" w:rsidRDefault="002D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0E65D0"/>
    <w:rsid w:val="001049F4"/>
    <w:rsid w:val="00112DE3"/>
    <w:rsid w:val="00112FD9"/>
    <w:rsid w:val="0011329E"/>
    <w:rsid w:val="001165E4"/>
    <w:rsid w:val="00120606"/>
    <w:rsid w:val="00121CC9"/>
    <w:rsid w:val="0013384C"/>
    <w:rsid w:val="001430E1"/>
    <w:rsid w:val="001529A1"/>
    <w:rsid w:val="00153313"/>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D325B"/>
    <w:rsid w:val="002E2C68"/>
    <w:rsid w:val="002E378A"/>
    <w:rsid w:val="002E6DB9"/>
    <w:rsid w:val="002F601E"/>
    <w:rsid w:val="002F6803"/>
    <w:rsid w:val="00300A24"/>
    <w:rsid w:val="003265CE"/>
    <w:rsid w:val="003275CA"/>
    <w:rsid w:val="0033584D"/>
    <w:rsid w:val="0034183D"/>
    <w:rsid w:val="00342BA7"/>
    <w:rsid w:val="00342BB5"/>
    <w:rsid w:val="00344898"/>
    <w:rsid w:val="00350C20"/>
    <w:rsid w:val="00352D7F"/>
    <w:rsid w:val="00354315"/>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5F4CDC"/>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A47BE"/>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05E2B"/>
    <w:rsid w:val="00713E54"/>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177C"/>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61B4-D212-451F-A1CD-0645703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3533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5</cp:revision>
  <cp:lastPrinted>2019-08-29T16:11:00Z</cp:lastPrinted>
  <dcterms:created xsi:type="dcterms:W3CDTF">2021-09-29T15:59:00Z</dcterms:created>
  <dcterms:modified xsi:type="dcterms:W3CDTF">2021-09-29T19:38:00Z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