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F60031">
        <w:rPr>
          <w:b/>
          <w:sz w:val="28"/>
          <w:szCs w:val="28"/>
        </w:rPr>
        <w:t xml:space="preserve"> &amp; </w:t>
      </w:r>
      <w:r w:rsidR="00067A5B">
        <w:rPr>
          <w:b/>
          <w:sz w:val="28"/>
          <w:szCs w:val="28"/>
        </w:rPr>
        <w:t xml:space="preserve">EC </w:t>
      </w:r>
      <w:r w:rsidRPr="009235C5">
        <w:rPr>
          <w:b/>
          <w:sz w:val="28"/>
          <w:szCs w:val="28"/>
        </w:rPr>
        <w:t>Subcommittee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</w:t>
            </w:r>
            <w:r w:rsidR="00E66EE5">
              <w:rPr>
                <w:u w:val="single"/>
              </w:rPr>
              <w:t>8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</w:t>
            </w:r>
            <w:r w:rsidR="00E66EE5">
              <w:rPr>
                <w:u w:val="single"/>
              </w:rPr>
              <w:t>19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</w:t>
            </w:r>
            <w:r w:rsidR="00E66EE5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E66EE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191333" w:rsidRPr="00320FE7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E66EE5">
              <w:rPr>
                <w:highlight w:val="yellow"/>
                <w:u w:val="single"/>
              </w:rPr>
              <w:t>3/2</w:t>
            </w:r>
            <w:r w:rsidR="00E66EE5" w:rsidRPr="00E66EE5">
              <w:rPr>
                <w:highlight w:val="yellow"/>
                <w:u w:val="single"/>
              </w:rPr>
              <w:t>4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52C16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 (Salt River Project)</w:t>
            </w:r>
          </w:p>
          <w:p w:rsidR="00FE569E" w:rsidRPr="00320FE7" w:rsidRDefault="00952C16" w:rsidP="00161530">
            <w:pPr>
              <w:rPr>
                <w:u w:val="single"/>
              </w:rPr>
            </w:pPr>
            <w:r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9F6AE4" w:rsidRDefault="00E66EE5" w:rsidP="00161530">
            <w:pPr>
              <w:rPr>
                <w:u w:val="single"/>
              </w:rPr>
            </w:pPr>
            <w:r w:rsidRPr="00E66EE5">
              <w:rPr>
                <w:highlight w:val="yellow"/>
                <w:u w:val="single"/>
              </w:rPr>
              <w:t>No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E66EE5">
              <w:rPr>
                <w:u w:val="single"/>
              </w:rPr>
              <w:t>21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22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23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ins w:id="0" w:author="Wood, James T." w:date="2019-12-04T11:29:00Z"/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bookmarkStart w:id="1" w:name="_GoBack"/>
            <w:bookmarkEnd w:id="1"/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85ADF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Oklahoma City OK</w:t>
            </w:r>
            <w:r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FE569E" w:rsidRPr="00182685" w:rsidRDefault="00E66EE5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20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50335" w:rsidP="00161530">
            <w:pPr>
              <w:rPr>
                <w:u w:val="single"/>
              </w:rPr>
            </w:pPr>
            <w:r>
              <w:rPr>
                <w:u w:val="single"/>
              </w:rPr>
              <w:t xml:space="preserve"> Charlotte, NC (Duke)</w:t>
            </w:r>
          </w:p>
        </w:tc>
        <w:tc>
          <w:tcPr>
            <w:tcW w:w="1260" w:type="dxa"/>
          </w:tcPr>
          <w:p w:rsidR="00221C53" w:rsidRPr="00320FE7" w:rsidRDefault="00E66EE5" w:rsidP="009842F5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</w:t>
            </w:r>
            <w:r w:rsidR="00077170">
              <w:rPr>
                <w:u w:val="single"/>
              </w:rPr>
              <w:t>1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2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077170">
              <w:rPr>
                <w:u w:val="single"/>
              </w:rPr>
              <w:t>19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077170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077170" w:rsidP="00077170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077170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AF2520" w:rsidRPr="00E86A7E" w:rsidRDefault="00077170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(TVA)</w:t>
            </w:r>
          </w:p>
        </w:tc>
        <w:tc>
          <w:tcPr>
            <w:tcW w:w="1260" w:type="dxa"/>
          </w:tcPr>
          <w:p w:rsidR="00093265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</w:t>
            </w:r>
            <w:r w:rsidR="00077170">
              <w:rPr>
                <w:highlight w:val="yellow"/>
                <w:u w:val="single"/>
              </w:rPr>
              <w:t>3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</w:t>
            </w:r>
            <w:r w:rsidR="00077170">
              <w:rPr>
                <w:u w:val="single"/>
              </w:rPr>
              <w:t>4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</w:t>
            </w:r>
            <w:r w:rsidR="00077170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077170">
              <w:rPr>
                <w:highlight w:val="yellow"/>
                <w:u w:val="single"/>
              </w:rPr>
              <w:t xml:space="preserve">10-4 </w:t>
            </w:r>
            <w:r w:rsidR="00334426" w:rsidRPr="00077170">
              <w:rPr>
                <w:highlight w:val="yellow"/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52C16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52C16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>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077170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No</w:t>
            </w:r>
          </w:p>
          <w:p w:rsidR="00AF2520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385ADF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077170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99" w:rsidRDefault="00250335">
    <w:pPr>
      <w:pStyle w:val="Footer"/>
    </w:pPr>
    <w:r>
      <w:t>11/20/19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58517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065512B7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4F95-020C-4560-9D7D-686D3BD1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2019-11-23T09:48:00Z</dcterms:created>
  <dcterms:modified xsi:type="dcterms:W3CDTF">2019-12-04T17:29:00Z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1427352559</vt:i4>
  </property>
  <property fmtid="{D5CDD505-2E9C-101B-9397-08002B2CF9AE}" pid="4" name="_EmailSubject">
    <vt:lpwstr>Joint OASIS-BPS Subcommittee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