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2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330"/>
        <w:gridCol w:w="1278"/>
        <w:gridCol w:w="1062"/>
        <w:gridCol w:w="1008"/>
        <w:gridCol w:w="1242"/>
        <w:gridCol w:w="2340"/>
        <w:gridCol w:w="960"/>
      </w:tblGrid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Comparison of existing OASIS templates vs FERC ORDER 890 – Posting of additional information on OASIS regarding firm transmission curtailments</w:t>
            </w:r>
          </w:p>
        </w:tc>
        <w:tc>
          <w:tcPr>
            <w:tcW w:w="1278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 </w:t>
            </w:r>
            <w:proofErr w:type="spellStart"/>
            <w:r w:rsidRPr="002C0032">
              <w:rPr>
                <w:rFonts w:cstheme="minorHAnsi"/>
              </w:rPr>
              <w:t>Berdahl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[R Arbitelle (Southern)]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How to document TLR events in the OASIS templates and any deficiencies  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review of Order 890 comments and documentation associated with para 1627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A. Prichard (Duke)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a review on who is responsible for posting these different types of curtailments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G. Alexander (MISO)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address in OS/BPS: 04/2018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Sample event-specific report from the Western Interconnection using information that is available in the Enhanced Curtailment Calculator (ECC)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Western Interconnection review of the </w:t>
            </w:r>
            <w:proofErr w:type="spellStart"/>
            <w:r w:rsidRPr="002C0032">
              <w:rPr>
                <w:rFonts w:cstheme="minorHAnsi"/>
              </w:rPr>
              <w:t>s</w:t>
            </w:r>
            <w:r w:rsidRPr="002C0032">
              <w:rPr>
                <w:rFonts w:cstheme="minorHAnsi"/>
                <w:b/>
                <w:bCs/>
                <w:i/>
                <w:iCs/>
              </w:rPr>
              <w:t>cheduledetail</w:t>
            </w:r>
            <w:proofErr w:type="spellEnd"/>
            <w:r w:rsidRPr="002C0032">
              <w:rPr>
                <w:rFonts w:cstheme="minorHAnsi"/>
              </w:rPr>
              <w:t xml:space="preserve"> template with respect to curtailments.  What needs changed to make it clearer (may include adding or modifying data element names)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960" w:type="dxa"/>
            <w:vAlign w:val="center"/>
          </w:tcPr>
          <w:p w:rsidR="00D73509" w:rsidRDefault="00D73509" w:rsidP="00CA24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7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1. Sample event-specific report from the Eastern Interconnection. </w:t>
            </w:r>
            <w:r w:rsidRPr="002C0032">
              <w:rPr>
                <w:rFonts w:cstheme="minorHAnsi"/>
              </w:rPr>
              <w:br/>
              <w:t xml:space="preserve">a. Using info that is available in </w:t>
            </w:r>
            <w:r w:rsidRPr="002C0032">
              <w:rPr>
                <w:rFonts w:cstheme="minorHAnsi"/>
              </w:rPr>
              <w:lastRenderedPageBreak/>
              <w:t>the IDC now</w:t>
            </w:r>
            <w:r w:rsidRPr="002C0032">
              <w:rPr>
                <w:rFonts w:cstheme="minorHAnsi"/>
              </w:rPr>
              <w:br/>
              <w:t>b. Using info that is available in the IDC with PFV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8</w:t>
            </w:r>
          </w:p>
        </w:tc>
        <w:tc>
          <w:tcPr>
            <w:tcW w:w="900" w:type="dxa"/>
          </w:tcPr>
          <w:p w:rsidR="00B709A8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  <w:p w:rsidR="00B709A8" w:rsidRPr="00B709A8" w:rsidRDefault="00B709A8" w:rsidP="00B709A8">
            <w:pPr>
              <w:rPr>
                <w:rFonts w:cstheme="minorHAnsi"/>
              </w:rPr>
            </w:pPr>
          </w:p>
          <w:p w:rsidR="00D73509" w:rsidRPr="00B709A8" w:rsidRDefault="00D73509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API 2ai1 Template Structure and report on the information that is </w:t>
            </w:r>
            <w:proofErr w:type="spellStart"/>
            <w:r w:rsidRPr="002C0032">
              <w:rPr>
                <w:rFonts w:cstheme="minorHAnsi"/>
              </w:rPr>
              <w:t>avalible</w:t>
            </w:r>
            <w:proofErr w:type="spellEnd"/>
            <w:r w:rsidRPr="002C0032">
              <w:rPr>
                <w:rFonts w:cstheme="minorHAnsi"/>
              </w:rPr>
              <w:t xml:space="preserve"> from the IDC and the ECC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9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WECC procedure 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WEQ-002 standards based on discussions on 05/2018  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11</w:t>
            </w:r>
          </w:p>
        </w:tc>
        <w:tc>
          <w:tcPr>
            <w:tcW w:w="90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334130" w:rsidRDefault="00D73509" w:rsidP="0087716D">
            <w:pPr>
              <w:rPr>
                <w:ins w:id="0" w:author="Wood, James T." w:date="2019-06-05T10:30:00Z"/>
                <w:rFonts w:cstheme="minorHAnsi"/>
              </w:rPr>
            </w:pPr>
            <w:r w:rsidRPr="008E2310">
              <w:rPr>
                <w:rFonts w:cstheme="minorHAnsi"/>
              </w:rPr>
              <w:t>Provide a review of the WEQ-002 standards provided at the 06/2018 meeting based on the ECC data.</w:t>
            </w:r>
          </w:p>
          <w:p w:rsidR="00334130" w:rsidRPr="00334130" w:rsidRDefault="00334130" w:rsidP="00334130">
            <w:pPr>
              <w:rPr>
                <w:ins w:id="1" w:author="Wood, James T." w:date="2019-06-05T10:30:00Z"/>
                <w:rFonts w:cstheme="minorHAnsi"/>
              </w:rPr>
            </w:pPr>
          </w:p>
          <w:p w:rsidR="00334130" w:rsidRDefault="00334130" w:rsidP="00334130">
            <w:pPr>
              <w:rPr>
                <w:ins w:id="2" w:author="Wood, James T." w:date="2019-06-05T10:30:00Z"/>
                <w:rFonts w:cstheme="minorHAnsi"/>
              </w:rPr>
            </w:pPr>
          </w:p>
          <w:p w:rsidR="00334130" w:rsidRDefault="00334130" w:rsidP="00334130">
            <w:pPr>
              <w:rPr>
                <w:ins w:id="3" w:author="Wood, James T." w:date="2019-06-05T10:30:00Z"/>
                <w:rFonts w:cstheme="minorHAnsi"/>
              </w:rPr>
            </w:pPr>
          </w:p>
          <w:p w:rsidR="00334130" w:rsidRDefault="00334130" w:rsidP="00334130">
            <w:pPr>
              <w:rPr>
                <w:ins w:id="4" w:author="Wood, James T." w:date="2019-06-05T10:30:00Z"/>
                <w:rFonts w:cstheme="minorHAnsi"/>
              </w:rPr>
            </w:pPr>
          </w:p>
          <w:p w:rsidR="00D73509" w:rsidRPr="00334130" w:rsidRDefault="00D73509" w:rsidP="00334130">
            <w:pPr>
              <w:rPr>
                <w:rFonts w:cstheme="minorHAnsi"/>
              </w:rPr>
            </w:pPr>
            <w:bookmarkStart w:id="5" w:name="_GoBack"/>
            <w:bookmarkEnd w:id="5"/>
          </w:p>
        </w:tc>
        <w:tc>
          <w:tcPr>
            <w:tcW w:w="127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C. </w:t>
            </w:r>
            <w:proofErr w:type="spellStart"/>
            <w:r w:rsidRPr="008E2310">
              <w:rPr>
                <w:rFonts w:cstheme="minorHAnsi"/>
              </w:rPr>
              <w:t>Trum</w:t>
            </w:r>
            <w:proofErr w:type="spellEnd"/>
            <w:r w:rsidRPr="008E2310">
              <w:rPr>
                <w:rFonts w:cstheme="minorHAnsi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1) </w:t>
            </w:r>
            <w:r w:rsidR="008E2310" w:rsidRPr="008E2310">
              <w:rPr>
                <w:rFonts w:cstheme="minorHAnsi"/>
              </w:rPr>
              <w:t>continue</w:t>
            </w:r>
            <w:r w:rsidRPr="008E2310">
              <w:rPr>
                <w:rFonts w:cstheme="minorHAnsi"/>
              </w:rPr>
              <w:t xml:space="preserve"> discussion in the 09/2018 meeting</w:t>
            </w:r>
            <w:r w:rsidRPr="008E2310">
              <w:rPr>
                <w:rFonts w:cstheme="minorHAnsi"/>
              </w:rPr>
              <w:br/>
              <w:t>2) will answer question about restriction of data require for this API</w:t>
            </w:r>
            <w:r w:rsidRPr="008E2310">
              <w:rPr>
                <w:rFonts w:cstheme="minorHAnsi"/>
              </w:rPr>
              <w:br/>
              <w:t>3) discussed in the 07/2018 and the list to use is in WEQ-002 and will be discussed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12</w:t>
            </w:r>
          </w:p>
        </w:tc>
        <w:tc>
          <w:tcPr>
            <w:tcW w:w="90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Provide a review of the WEQ-002 standards provided at the 06/2018 meeting based on the IDC data.</w:t>
            </w:r>
          </w:p>
        </w:tc>
        <w:tc>
          <w:tcPr>
            <w:tcW w:w="127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1) discussed in the 07/2018 and the list to use is in WEQ-002 and will be discussed in the </w:t>
            </w:r>
            <w:r w:rsidRPr="008E2310">
              <w:rPr>
                <w:rFonts w:cstheme="minorHAnsi"/>
              </w:rPr>
              <w:lastRenderedPageBreak/>
              <w:t>09/2018</w:t>
            </w:r>
            <w:r w:rsidRPr="008E2310">
              <w:rPr>
                <w:rFonts w:cstheme="minorHAnsi"/>
              </w:rPr>
              <w:br/>
              <w:t>2) continue discussion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13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Review and modify WEQ-001 for curtailments TP obligations.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Industry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1) discussed in the 07/2018 and made a decision on the issue of proposed language for x001-xx.1</w:t>
            </w:r>
            <w:r w:rsidRPr="002C0032">
              <w:rPr>
                <w:rFonts w:cstheme="minorHAnsi"/>
              </w:rPr>
              <w:br/>
              <w:t xml:space="preserve">2) finalized draft language for x001-xx.1 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14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Review WEQ-002 &amp; WEQ-003 and propose modifications that would be more </w:t>
            </w:r>
            <w:proofErr w:type="spellStart"/>
            <w:r w:rsidRPr="002C0032">
              <w:rPr>
                <w:rFonts w:cstheme="minorHAnsi"/>
              </w:rPr>
              <w:t>flexable</w:t>
            </w:r>
            <w:proofErr w:type="spellEnd"/>
            <w:r w:rsidRPr="002C0032">
              <w:rPr>
                <w:rFonts w:cstheme="minorHAnsi"/>
              </w:rPr>
              <w:t xml:space="preserve"> to apply to the ECC data.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</w:t>
            </w:r>
            <w:r w:rsidRPr="002C0032">
              <w:rPr>
                <w:rFonts w:cstheme="minorHAnsi"/>
              </w:rPr>
              <w:br/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2.a.i.1</w:t>
            </w:r>
            <w:r w:rsidRPr="00A765FC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A765FC" w:rsidRDefault="00B709A8" w:rsidP="0087716D">
            <w:pPr>
              <w:rPr>
                <w:rFonts w:cstheme="minorHAnsi"/>
              </w:rPr>
            </w:pPr>
            <w:r w:rsidRPr="004F1B5F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Completed</w:t>
            </w:r>
            <w:r w:rsidR="00D73509" w:rsidRPr="00A765FC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Review WEQ-008 and see if any modifications are needed.</w:t>
            </w:r>
          </w:p>
        </w:tc>
        <w:tc>
          <w:tcPr>
            <w:tcW w:w="1278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J. Davis</w:t>
            </w:r>
          </w:p>
        </w:tc>
        <w:tc>
          <w:tcPr>
            <w:tcW w:w="1062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08/2018</w:t>
            </w:r>
          </w:p>
        </w:tc>
        <w:tc>
          <w:tcPr>
            <w:tcW w:w="1008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 02/2019</w:t>
            </w:r>
          </w:p>
        </w:tc>
        <w:tc>
          <w:tcPr>
            <w:tcW w:w="1242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03/2019</w:t>
            </w:r>
          </w:p>
        </w:tc>
        <w:tc>
          <w:tcPr>
            <w:tcW w:w="2340" w:type="dxa"/>
          </w:tcPr>
          <w:p w:rsidR="00D73509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1) defer to 12/07/18 meeting</w:t>
            </w:r>
          </w:p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16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verify </w:t>
            </w:r>
            <w:proofErr w:type="spellStart"/>
            <w:r w:rsidRPr="00FE35B7">
              <w:rPr>
                <w:rFonts w:cstheme="minorHAnsi"/>
                <w:highlight w:val="yellow"/>
              </w:rPr>
              <w:t>schedule_priority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and priority data elements 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 w:rsidR="0005545A">
              <w:rPr>
                <w:rFonts w:cstheme="minorHAnsi"/>
              </w:rPr>
              <w:t>06</w:t>
            </w:r>
            <w:r>
              <w:rPr>
                <w:rFonts w:cstheme="minorHAnsi"/>
              </w:rPr>
              <w:t>/2019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17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Research delay, redact, protect information options (001-1.2.1)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18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EIR data entry objects to JT Wood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C. </w:t>
            </w:r>
            <w:proofErr w:type="spellStart"/>
            <w:r w:rsidRPr="002C0032">
              <w:rPr>
                <w:rFonts w:cstheme="minorHAnsi"/>
              </w:rPr>
              <w:t>Trum</w:t>
            </w:r>
            <w:proofErr w:type="spellEnd"/>
            <w:r w:rsidRPr="002C0032">
              <w:rPr>
                <w:rFonts w:cstheme="minorHAnsi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19</w:t>
            </w:r>
          </w:p>
        </w:tc>
        <w:tc>
          <w:tcPr>
            <w:tcW w:w="90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Compare EIR data entry objects to WEQ-003 registry</w:t>
            </w:r>
          </w:p>
        </w:tc>
        <w:tc>
          <w:tcPr>
            <w:tcW w:w="127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315980" w:rsidRDefault="00D73509" w:rsidP="00315980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1) defer to 12/07/18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35198E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8B3B7B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20</w:t>
            </w:r>
          </w:p>
          <w:p w:rsidR="008B3B7B" w:rsidRPr="008B3B7B" w:rsidRDefault="008B3B7B" w:rsidP="008B3B7B">
            <w:pPr>
              <w:rPr>
                <w:rFonts w:cstheme="minorHAnsi"/>
              </w:rPr>
            </w:pPr>
          </w:p>
          <w:p w:rsidR="008B3B7B" w:rsidRDefault="008B3B7B" w:rsidP="008B3B7B">
            <w:pPr>
              <w:rPr>
                <w:rFonts w:cstheme="minorHAnsi"/>
              </w:rPr>
            </w:pPr>
          </w:p>
          <w:p w:rsidR="00D73509" w:rsidRPr="008B3B7B" w:rsidRDefault="008B3B7B" w:rsidP="00A765FC">
            <w:pPr>
              <w:tabs>
                <w:tab w:val="left" w:pos="516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90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8B3B7B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  <w:p w:rsidR="008B3B7B" w:rsidRPr="008B3B7B" w:rsidRDefault="008B3B7B" w:rsidP="008B3B7B">
            <w:pPr>
              <w:rPr>
                <w:rFonts w:cstheme="minorHAnsi"/>
              </w:rPr>
            </w:pPr>
          </w:p>
          <w:p w:rsidR="008B3B7B" w:rsidRDefault="008B3B7B" w:rsidP="008B3B7B">
            <w:pPr>
              <w:rPr>
                <w:rFonts w:cstheme="minorHAnsi"/>
              </w:rPr>
            </w:pPr>
          </w:p>
          <w:p w:rsidR="00D73509" w:rsidRPr="008B3B7B" w:rsidRDefault="00D73509" w:rsidP="00A765FC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Create a recommendation for 2ai1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lastRenderedPageBreak/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21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Follow up with the EIDSN on data </w:t>
            </w:r>
            <w:proofErr w:type="spellStart"/>
            <w:r w:rsidRPr="00FE35B7">
              <w:rPr>
                <w:rFonts w:cstheme="minorHAnsi"/>
                <w:highlight w:val="yellow"/>
              </w:rPr>
              <w:t>availablity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10/2018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  <w:highlight w:val="yellow"/>
              </w:rPr>
              <w:t xml:space="preserve"> 02/2019</w:t>
            </w:r>
          </w:p>
        </w:tc>
        <w:tc>
          <w:tcPr>
            <w:tcW w:w="124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>1) defer to 01/19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22</w:t>
            </w:r>
          </w:p>
        </w:tc>
        <w:tc>
          <w:tcPr>
            <w:tcW w:w="90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Create a recommendation on where to put standards for the west RC information.</w:t>
            </w:r>
          </w:p>
        </w:tc>
        <w:tc>
          <w:tcPr>
            <w:tcW w:w="127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12/2018</w:t>
            </w:r>
          </w:p>
        </w:tc>
        <w:tc>
          <w:tcPr>
            <w:tcW w:w="100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 02/2019</w:t>
            </w:r>
          </w:p>
        </w:tc>
        <w:tc>
          <w:tcPr>
            <w:tcW w:w="1242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D73509" w:rsidRPr="00A36DBE" w:rsidRDefault="00D73509" w:rsidP="00A36DB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1) 01/19 Reviewed workpaper from Mike S.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2.a.i.1 (2018)</w:t>
            </w:r>
          </w:p>
        </w:tc>
        <w:tc>
          <w:tcPr>
            <w:tcW w:w="900" w:type="dxa"/>
          </w:tcPr>
          <w:p w:rsidR="00D73509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23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Research data elements from the IDC report as identified in 01/2019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OS/BPS: 01/2019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OS/BPS: </w:t>
            </w:r>
            <w:r w:rsidR="0005545A">
              <w:rPr>
                <w:rFonts w:cstheme="minorHAnsi"/>
                <w:highlight w:val="yellow"/>
              </w:rPr>
              <w:t>06</w:t>
            </w:r>
            <w:r>
              <w:rPr>
                <w:rFonts w:cstheme="minorHAnsi"/>
                <w:highlight w:val="yellow"/>
              </w:rPr>
              <w:t>/2019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BB6558" w:rsidRDefault="00D73509" w:rsidP="00A36DBE">
            <w:pPr>
              <w:rPr>
                <w:rFonts w:cstheme="minorHAnsi"/>
              </w:rPr>
            </w:pPr>
          </w:p>
        </w:tc>
      </w:tr>
      <w:tr w:rsidR="0035749D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24</w:t>
            </w:r>
          </w:p>
        </w:tc>
        <w:tc>
          <w:tcPr>
            <w:tcW w:w="900" w:type="dxa"/>
          </w:tcPr>
          <w:p w:rsidR="0035749D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35749D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Define acronym for USF</w:t>
            </w:r>
            <w:r w:rsidR="00177463" w:rsidRPr="008E2310">
              <w:rPr>
                <w:rFonts w:cstheme="minorHAnsi"/>
              </w:rPr>
              <w:t>,ECC,WECC</w:t>
            </w:r>
            <w:r w:rsidRPr="008E2310">
              <w:rPr>
                <w:rFonts w:cstheme="minorHAnsi"/>
              </w:rPr>
              <w:t xml:space="preserve"> and</w:t>
            </w:r>
            <w:r w:rsidR="00177463" w:rsidRPr="008E2310">
              <w:rPr>
                <w:rFonts w:cstheme="minorHAnsi"/>
              </w:rPr>
              <w:t xml:space="preserve"> definitions for Qualified Transfer Path, USF Mitigation Plan, Qualified Transfer Path Unscheduled Flow Relief (USF)</w:t>
            </w:r>
            <w:r w:rsidRPr="008E2310">
              <w:rPr>
                <w:rFonts w:cstheme="minorHAnsi"/>
              </w:rPr>
              <w:t xml:space="preserve"> </w:t>
            </w:r>
          </w:p>
        </w:tc>
        <w:tc>
          <w:tcPr>
            <w:tcW w:w="1278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M. </w:t>
            </w:r>
            <w:proofErr w:type="spellStart"/>
            <w:r w:rsidRPr="008E2310">
              <w:rPr>
                <w:rFonts w:cstheme="minorHAnsi"/>
              </w:rPr>
              <w:t>Steigerwald</w:t>
            </w:r>
            <w:proofErr w:type="spellEnd"/>
            <w:r w:rsidRPr="008E2310">
              <w:rPr>
                <w:rFonts w:cstheme="minorHAnsi"/>
              </w:rPr>
              <w:t xml:space="preserve"> (BPA)</w:t>
            </w:r>
          </w:p>
        </w:tc>
        <w:tc>
          <w:tcPr>
            <w:tcW w:w="1062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03/2019</w:t>
            </w:r>
          </w:p>
        </w:tc>
        <w:tc>
          <w:tcPr>
            <w:tcW w:w="1008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1242" w:type="dxa"/>
          </w:tcPr>
          <w:p w:rsidR="0035749D" w:rsidRPr="002C0032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35749D" w:rsidRPr="00BB6558" w:rsidRDefault="0035749D" w:rsidP="00A36DBE">
            <w:pPr>
              <w:rPr>
                <w:rFonts w:cstheme="minorHAnsi"/>
              </w:rPr>
            </w:pPr>
          </w:p>
        </w:tc>
      </w:tr>
      <w:tr w:rsidR="00177463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2.a (2019)</w:t>
            </w:r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25</w:t>
            </w:r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Look into the delay in certain types of data in x001-xx-1.2.1 standard</w:t>
            </w:r>
          </w:p>
        </w:tc>
        <w:tc>
          <w:tcPr>
            <w:tcW w:w="1278" w:type="dxa"/>
          </w:tcPr>
          <w:p w:rsidR="00177463" w:rsidRPr="00A765FC" w:rsidRDefault="00177463" w:rsidP="0035198E">
            <w:pPr>
              <w:rPr>
                <w:rFonts w:cstheme="minorHAnsi"/>
                <w:highlight w:val="yellow"/>
              </w:rPr>
            </w:pPr>
            <w:r w:rsidRPr="00A765FC">
              <w:rPr>
                <w:rFonts w:cstheme="minorHAnsi"/>
                <w:highlight w:val="yellow"/>
              </w:rPr>
              <w:t>JT Wood (Southern)</w:t>
            </w:r>
          </w:p>
        </w:tc>
        <w:tc>
          <w:tcPr>
            <w:tcW w:w="1062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OS/BPS: 03/2019</w:t>
            </w:r>
          </w:p>
        </w:tc>
        <w:tc>
          <w:tcPr>
            <w:tcW w:w="1008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 xml:space="preserve">OS/BPS: </w:t>
            </w:r>
            <w:r w:rsidR="0005545A">
              <w:rPr>
                <w:rFonts w:cstheme="minorHAnsi"/>
                <w:highlight w:val="yellow"/>
              </w:rPr>
              <w:t>06</w:t>
            </w:r>
            <w:r w:rsidRPr="00177463">
              <w:rPr>
                <w:rFonts w:cstheme="minorHAnsi"/>
                <w:highlight w:val="yellow"/>
              </w:rPr>
              <w:t>/2019</w:t>
            </w:r>
          </w:p>
        </w:tc>
        <w:tc>
          <w:tcPr>
            <w:tcW w:w="1242" w:type="dxa"/>
          </w:tcPr>
          <w:p w:rsidR="00177463" w:rsidRPr="002C0032" w:rsidRDefault="00177463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1E1D1A" w:rsidRDefault="001E1D1A" w:rsidP="00A36DBE">
            <w:pPr>
              <w:rPr>
                <w:rFonts w:cstheme="minorHAnsi"/>
              </w:rPr>
            </w:pPr>
          </w:p>
          <w:p w:rsidR="001E1D1A" w:rsidRPr="00BB6558" w:rsidRDefault="001E1D1A" w:rsidP="00A36DBE">
            <w:pPr>
              <w:rPr>
                <w:rFonts w:cstheme="minorHAnsi"/>
              </w:rPr>
            </w:pPr>
          </w:p>
        </w:tc>
      </w:tr>
      <w:tr w:rsidR="001E1D1A" w:rsidRPr="00CA241A" w:rsidTr="00997477">
        <w:trPr>
          <w:gridAfter w:val="1"/>
          <w:wAfter w:w="960" w:type="dxa"/>
        </w:trPr>
        <w:tc>
          <w:tcPr>
            <w:tcW w:w="967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2.a (2019)</w:t>
            </w:r>
          </w:p>
        </w:tc>
        <w:tc>
          <w:tcPr>
            <w:tcW w:w="900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26</w:t>
            </w:r>
          </w:p>
        </w:tc>
        <w:tc>
          <w:tcPr>
            <w:tcW w:w="900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Look into the data flow with the EIDSN </w:t>
            </w:r>
          </w:p>
        </w:tc>
        <w:tc>
          <w:tcPr>
            <w:tcW w:w="1278" w:type="dxa"/>
          </w:tcPr>
          <w:p w:rsidR="001E1D1A" w:rsidRPr="00A765FC" w:rsidRDefault="001E1D1A" w:rsidP="00997477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OS/BPS: 0</w:t>
            </w:r>
            <w:r>
              <w:rPr>
                <w:rFonts w:cstheme="minorHAnsi"/>
                <w:highlight w:val="yellow"/>
              </w:rPr>
              <w:t>6</w:t>
            </w:r>
            <w:r w:rsidRPr="00177463">
              <w:rPr>
                <w:rFonts w:cstheme="minorHAnsi"/>
                <w:highlight w:val="yellow"/>
              </w:rPr>
              <w:t>/2019</w:t>
            </w:r>
          </w:p>
        </w:tc>
        <w:tc>
          <w:tcPr>
            <w:tcW w:w="1008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  <w:highlight w:val="yellow"/>
              </w:rPr>
              <w:t>07</w:t>
            </w:r>
            <w:r w:rsidRPr="00177463">
              <w:rPr>
                <w:rFonts w:cstheme="minorHAnsi"/>
                <w:highlight w:val="yellow"/>
              </w:rPr>
              <w:t>/2019</w:t>
            </w:r>
          </w:p>
        </w:tc>
        <w:tc>
          <w:tcPr>
            <w:tcW w:w="1242" w:type="dxa"/>
          </w:tcPr>
          <w:p w:rsidR="001E1D1A" w:rsidRPr="002C0032" w:rsidRDefault="001E1D1A" w:rsidP="00997477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1E1D1A" w:rsidRPr="00BB6558" w:rsidRDefault="001E1D1A" w:rsidP="00997477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BE" w:rsidRDefault="00A36DBE" w:rsidP="00A36DBE">
      <w:pPr>
        <w:spacing w:after="0" w:line="240" w:lineRule="auto"/>
      </w:pPr>
      <w:r>
        <w:separator/>
      </w:r>
    </w:p>
  </w:endnote>
  <w:end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BB" w:rsidRDefault="00F634BB">
    <w:pPr>
      <w:pStyle w:val="Footer"/>
    </w:pPr>
    <w:r>
      <w:t xml:space="preserve">Updated </w:t>
    </w:r>
    <w:r w:rsidR="001E1D1A">
      <w:t>06/04/19</w:t>
    </w:r>
  </w:p>
  <w:p w:rsidR="00F634BB" w:rsidRDefault="00F6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BE" w:rsidRDefault="00A36DBE" w:rsidP="00A36DBE">
      <w:pPr>
        <w:spacing w:after="0" w:line="240" w:lineRule="auto"/>
      </w:pPr>
      <w:r>
        <w:separator/>
      </w:r>
    </w:p>
  </w:footnote>
  <w:foot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82"/>
      <w:gridCol w:w="898"/>
      <w:gridCol w:w="898"/>
      <w:gridCol w:w="900"/>
      <w:gridCol w:w="1439"/>
      <w:gridCol w:w="3303"/>
      <w:gridCol w:w="1258"/>
      <w:gridCol w:w="1079"/>
      <w:gridCol w:w="1073"/>
      <w:gridCol w:w="1158"/>
      <w:gridCol w:w="2397"/>
    </w:tblGrid>
    <w:tr w:rsidR="00D73509" w:rsidTr="00145AD3">
      <w:tc>
        <w:tcPr>
          <w:tcW w:w="15385" w:type="dxa"/>
          <w:gridSpan w:val="11"/>
        </w:tcPr>
        <w:p w:rsidR="00D73509" w:rsidRPr="00150BA2" w:rsidRDefault="00D73509" w:rsidP="009877C8">
          <w:pPr>
            <w:jc w:val="center"/>
            <w:rPr>
              <w:b/>
              <w:sz w:val="28"/>
              <w:szCs w:val="28"/>
              <w:highlight w:val="cyan"/>
            </w:rPr>
          </w:pPr>
          <w:r w:rsidRPr="00150BA2">
            <w:rPr>
              <w:b/>
              <w:sz w:val="28"/>
              <w:szCs w:val="28"/>
              <w:highlight w:val="cyan"/>
            </w:rPr>
            <w:t>OASIS/BPS Subcommittee Action Items</w:t>
          </w:r>
        </w:p>
      </w:tc>
    </w:tr>
    <w:tr w:rsidR="00D73509" w:rsidTr="00D73509">
      <w:tc>
        <w:tcPr>
          <w:tcW w:w="982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Issue #</w:t>
          </w:r>
        </w:p>
      </w:tc>
      <w:tc>
        <w:tcPr>
          <w:tcW w:w="900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Status (Open Closed Hold)</w:t>
          </w:r>
        </w:p>
      </w:tc>
      <w:tc>
        <w:tcPr>
          <w:tcW w:w="1439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Progress (Completed Not Started In Progress</w:t>
          </w:r>
          <w:r>
            <w:rPr>
              <w:b/>
              <w:sz w:val="24"/>
              <w:szCs w:val="24"/>
            </w:rPr>
            <w:t>)</w:t>
          </w:r>
        </w:p>
      </w:tc>
      <w:tc>
        <w:tcPr>
          <w:tcW w:w="3303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Description</w:t>
          </w:r>
        </w:p>
      </w:tc>
      <w:tc>
        <w:tcPr>
          <w:tcW w:w="1258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Assigned to</w:t>
          </w:r>
        </w:p>
      </w:tc>
      <w:tc>
        <w:tcPr>
          <w:tcW w:w="3310" w:type="dxa"/>
          <w:gridSpan w:val="3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Dates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Notes</w:t>
          </w:r>
        </w:p>
      </w:tc>
    </w:tr>
    <w:tr w:rsidR="00D73509" w:rsidTr="00D73509">
      <w:tc>
        <w:tcPr>
          <w:tcW w:w="982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900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43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330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2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07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Assigned</w:t>
          </w:r>
        </w:p>
      </w:tc>
      <w:tc>
        <w:tcPr>
          <w:tcW w:w="107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Due</w:t>
          </w:r>
        </w:p>
      </w:tc>
      <w:tc>
        <w:tcPr>
          <w:tcW w:w="11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Addressed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</w:tr>
  </w:tbl>
  <w:p w:rsidR="00A36DBE" w:rsidRDefault="00A36DBE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545A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BB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7463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D1A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130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198E"/>
    <w:rsid w:val="0035466C"/>
    <w:rsid w:val="0035749D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93A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1B5F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3B7B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2310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DBE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5FC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9F2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09A8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691C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509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3BDA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35B7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2213-E795-4FA0-B230-8C9CD6A2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2019-06-05T15:31:00Z</dcterms:created>
  <dcterms:modified xsi:type="dcterms:W3CDTF">2019-06-05T15:31:00Z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443289852</vt:i4>
  </property>
  <property fmtid="{D5CDD505-2E9C-101B-9397-08002B2CF9AE}" pid="3" name="_NewReviewCycle">
    <vt:lpwstr/>
  </property>
  <property fmtid="{D5CDD505-2E9C-101B-9397-08002B2CF9AE}" pid="4" name="_EmailSubject">
    <vt:lpwstr>Joint OASIS-BPS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920937188</vt:i4>
  </property>
</Properties>
</file>