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327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967"/>
        <w:gridCol w:w="900"/>
        <w:gridCol w:w="900"/>
        <w:gridCol w:w="900"/>
        <w:gridCol w:w="1440"/>
        <w:gridCol w:w="3330"/>
        <w:gridCol w:w="1278"/>
        <w:gridCol w:w="1062"/>
        <w:gridCol w:w="1008"/>
        <w:gridCol w:w="1242"/>
        <w:gridCol w:w="2340"/>
        <w:gridCol w:w="960"/>
      </w:tblGrid>
      <w:tr w:rsidR="00D73509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9A218F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</w:p>
          <w:p w:rsidR="00D73509" w:rsidRPr="002C0032" w:rsidRDefault="00D73509" w:rsidP="009A218F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(2018)</w:t>
            </w:r>
          </w:p>
        </w:tc>
        <w:tc>
          <w:tcPr>
            <w:tcW w:w="900" w:type="dxa"/>
          </w:tcPr>
          <w:p w:rsidR="00D73509" w:rsidRPr="002C0032" w:rsidRDefault="00B709A8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1</w:t>
            </w:r>
          </w:p>
        </w:tc>
        <w:tc>
          <w:tcPr>
            <w:tcW w:w="90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Comparison of existing OASIS templates vs FERC ORDER 890 – Posting of additional information on OASIS regarding firm transmission curtailments</w:t>
            </w:r>
          </w:p>
        </w:tc>
        <w:tc>
          <w:tcPr>
            <w:tcW w:w="1278" w:type="dxa"/>
          </w:tcPr>
          <w:p w:rsidR="00D73509" w:rsidRPr="002C0032" w:rsidRDefault="00D73509" w:rsidP="009A218F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R </w:t>
            </w:r>
            <w:proofErr w:type="spellStart"/>
            <w:r w:rsidRPr="002C0032">
              <w:rPr>
                <w:rFonts w:cstheme="minorHAnsi"/>
              </w:rPr>
              <w:t>Berdahl</w:t>
            </w:r>
            <w:proofErr w:type="spellEnd"/>
            <w:r w:rsidRPr="002C0032">
              <w:rPr>
                <w:rFonts w:cstheme="minorHAnsi"/>
              </w:rPr>
              <w:t xml:space="preserve"> (BPA)</w:t>
            </w:r>
          </w:p>
          <w:p w:rsidR="00D73509" w:rsidRPr="002C0032" w:rsidRDefault="00D73509" w:rsidP="009A218F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[R Arbitelle (Southern)]</w:t>
            </w:r>
          </w:p>
        </w:tc>
        <w:tc>
          <w:tcPr>
            <w:tcW w:w="1062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OS: 11/2017</w:t>
            </w:r>
          </w:p>
        </w:tc>
        <w:tc>
          <w:tcPr>
            <w:tcW w:w="1008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01/2018</w:t>
            </w:r>
          </w:p>
        </w:tc>
        <w:tc>
          <w:tcPr>
            <w:tcW w:w="1242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01/2018</w:t>
            </w:r>
          </w:p>
        </w:tc>
        <w:tc>
          <w:tcPr>
            <w:tcW w:w="2340" w:type="dxa"/>
          </w:tcPr>
          <w:p w:rsidR="00D73509" w:rsidRPr="002C0032" w:rsidRDefault="00D73509">
            <w:pPr>
              <w:rPr>
                <w:rFonts w:cstheme="minorHAnsi"/>
              </w:rPr>
            </w:pPr>
          </w:p>
        </w:tc>
      </w:tr>
      <w:tr w:rsidR="00D73509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150BA2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</w:p>
          <w:p w:rsidR="00D73509" w:rsidRPr="002C0032" w:rsidRDefault="00D73509" w:rsidP="00150BA2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(2018)</w:t>
            </w:r>
          </w:p>
        </w:tc>
        <w:tc>
          <w:tcPr>
            <w:tcW w:w="900" w:type="dxa"/>
          </w:tcPr>
          <w:p w:rsidR="00D73509" w:rsidRPr="002C0032" w:rsidRDefault="00B709A8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</w:t>
            </w:r>
          </w:p>
        </w:tc>
        <w:tc>
          <w:tcPr>
            <w:tcW w:w="90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How to document TLR events in the OASIS templates and any deficiencies  </w:t>
            </w:r>
          </w:p>
        </w:tc>
        <w:tc>
          <w:tcPr>
            <w:tcW w:w="1278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P Sorenson (OATI)</w:t>
            </w:r>
          </w:p>
        </w:tc>
        <w:tc>
          <w:tcPr>
            <w:tcW w:w="1062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OS: 11/2017</w:t>
            </w:r>
          </w:p>
        </w:tc>
        <w:tc>
          <w:tcPr>
            <w:tcW w:w="1008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01/2018</w:t>
            </w:r>
          </w:p>
        </w:tc>
        <w:tc>
          <w:tcPr>
            <w:tcW w:w="1242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01/2018</w:t>
            </w:r>
          </w:p>
        </w:tc>
        <w:tc>
          <w:tcPr>
            <w:tcW w:w="2340" w:type="dxa"/>
          </w:tcPr>
          <w:p w:rsidR="00D73509" w:rsidRPr="002C0032" w:rsidRDefault="00D73509">
            <w:pPr>
              <w:rPr>
                <w:rFonts w:cstheme="minorHAnsi"/>
              </w:rPr>
            </w:pP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657867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3</w:t>
            </w:r>
          </w:p>
        </w:tc>
        <w:tc>
          <w:tcPr>
            <w:tcW w:w="90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Provide review of Order 890 comments and documentation associated with para 1627</w:t>
            </w:r>
          </w:p>
        </w:tc>
        <w:tc>
          <w:tcPr>
            <w:tcW w:w="1278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A. Prichard (Duke)</w:t>
            </w:r>
          </w:p>
        </w:tc>
        <w:tc>
          <w:tcPr>
            <w:tcW w:w="1062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01/2018</w:t>
            </w:r>
          </w:p>
        </w:tc>
        <w:tc>
          <w:tcPr>
            <w:tcW w:w="1008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02/2018</w:t>
            </w:r>
          </w:p>
        </w:tc>
        <w:tc>
          <w:tcPr>
            <w:tcW w:w="1242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02/2018</w:t>
            </w:r>
          </w:p>
        </w:tc>
        <w:tc>
          <w:tcPr>
            <w:tcW w:w="2340" w:type="dxa"/>
          </w:tcPr>
          <w:p w:rsidR="00D73509" w:rsidRPr="002C0032" w:rsidRDefault="00D73509">
            <w:pPr>
              <w:rPr>
                <w:rFonts w:cstheme="minorHAnsi"/>
              </w:rPr>
            </w:pP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CA241A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4</w:t>
            </w:r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Provide a review on who is responsible for posting these different types of curtailments</w:t>
            </w:r>
          </w:p>
        </w:tc>
        <w:tc>
          <w:tcPr>
            <w:tcW w:w="127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G. Alexander (MISO)</w:t>
            </w:r>
          </w:p>
        </w:tc>
        <w:tc>
          <w:tcPr>
            <w:tcW w:w="106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02/2018</w:t>
            </w:r>
          </w:p>
        </w:tc>
        <w:tc>
          <w:tcPr>
            <w:tcW w:w="100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03/2018</w:t>
            </w:r>
          </w:p>
        </w:tc>
        <w:tc>
          <w:tcPr>
            <w:tcW w:w="124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04/2018</w:t>
            </w:r>
          </w:p>
        </w:tc>
        <w:tc>
          <w:tcPr>
            <w:tcW w:w="23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will address in OS/BPS: 04/2018</w:t>
            </w: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CA241A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5</w:t>
            </w:r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Sample event-specific report from the Western Interconnection using information that is available in the Enhanced Curtailment Calculator (ECC)</w:t>
            </w:r>
          </w:p>
        </w:tc>
        <w:tc>
          <w:tcPr>
            <w:tcW w:w="127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M. Franz (</w:t>
            </w:r>
            <w:proofErr w:type="spellStart"/>
            <w:r w:rsidRPr="002C0032">
              <w:rPr>
                <w:rFonts w:cstheme="minorHAnsi"/>
              </w:rPr>
              <w:t>NVEnergy</w:t>
            </w:r>
            <w:proofErr w:type="spellEnd"/>
            <w:r w:rsidRPr="002C0032">
              <w:rPr>
                <w:rFonts w:cstheme="minorHAnsi"/>
              </w:rPr>
              <w:t>)</w:t>
            </w:r>
          </w:p>
        </w:tc>
        <w:tc>
          <w:tcPr>
            <w:tcW w:w="106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02/2018</w:t>
            </w:r>
          </w:p>
        </w:tc>
        <w:tc>
          <w:tcPr>
            <w:tcW w:w="100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03/2018</w:t>
            </w:r>
          </w:p>
        </w:tc>
        <w:tc>
          <w:tcPr>
            <w:tcW w:w="124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03/2018</w:t>
            </w:r>
          </w:p>
        </w:tc>
        <w:tc>
          <w:tcPr>
            <w:tcW w:w="23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will be address in Issue #8</w:t>
            </w:r>
          </w:p>
        </w:tc>
      </w:tr>
      <w:tr w:rsidR="00D73509" w:rsidRPr="00CA241A" w:rsidTr="00D73509">
        <w:tc>
          <w:tcPr>
            <w:tcW w:w="967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CA241A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6</w:t>
            </w:r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Western Interconnection review of the </w:t>
            </w:r>
            <w:proofErr w:type="spellStart"/>
            <w:r w:rsidRPr="002C0032">
              <w:rPr>
                <w:rFonts w:cstheme="minorHAnsi"/>
              </w:rPr>
              <w:t>s</w:t>
            </w:r>
            <w:r w:rsidRPr="002C0032">
              <w:rPr>
                <w:rFonts w:cstheme="minorHAnsi"/>
                <w:b/>
                <w:bCs/>
                <w:i/>
                <w:iCs/>
              </w:rPr>
              <w:t>cheduledetail</w:t>
            </w:r>
            <w:proofErr w:type="spellEnd"/>
            <w:r w:rsidRPr="002C0032">
              <w:rPr>
                <w:rFonts w:cstheme="minorHAnsi"/>
              </w:rPr>
              <w:t xml:space="preserve"> template with respect to curtailments.  What needs changed to make it clearer (may include adding or modifying data element names)</w:t>
            </w:r>
          </w:p>
        </w:tc>
        <w:tc>
          <w:tcPr>
            <w:tcW w:w="127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M. </w:t>
            </w:r>
            <w:proofErr w:type="spellStart"/>
            <w:r w:rsidRPr="002C0032">
              <w:rPr>
                <w:rFonts w:cstheme="minorHAnsi"/>
              </w:rPr>
              <w:t>Steigerwald</w:t>
            </w:r>
            <w:proofErr w:type="spellEnd"/>
            <w:r w:rsidRPr="002C0032">
              <w:rPr>
                <w:rFonts w:cstheme="minorHAnsi"/>
              </w:rPr>
              <w:t xml:space="preserve"> (BPA)</w:t>
            </w:r>
          </w:p>
        </w:tc>
        <w:tc>
          <w:tcPr>
            <w:tcW w:w="106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02/2018</w:t>
            </w:r>
          </w:p>
        </w:tc>
        <w:tc>
          <w:tcPr>
            <w:tcW w:w="100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03/2018</w:t>
            </w:r>
          </w:p>
        </w:tc>
        <w:tc>
          <w:tcPr>
            <w:tcW w:w="124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03/2018</w:t>
            </w:r>
          </w:p>
        </w:tc>
        <w:tc>
          <w:tcPr>
            <w:tcW w:w="23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</w:p>
        </w:tc>
        <w:tc>
          <w:tcPr>
            <w:tcW w:w="960" w:type="dxa"/>
            <w:vAlign w:val="center"/>
          </w:tcPr>
          <w:p w:rsidR="00D73509" w:rsidRDefault="00D73509" w:rsidP="00CA24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CA241A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7</w:t>
            </w:r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1. Sample event-specific report from the Eastern Interconnection. </w:t>
            </w:r>
            <w:r w:rsidRPr="002C0032">
              <w:rPr>
                <w:rFonts w:cstheme="minorHAnsi"/>
              </w:rPr>
              <w:br/>
              <w:t xml:space="preserve">a. Using info that is available in </w:t>
            </w:r>
            <w:r w:rsidRPr="002C0032">
              <w:rPr>
                <w:rFonts w:cstheme="minorHAnsi"/>
              </w:rPr>
              <w:lastRenderedPageBreak/>
              <w:t>the IDC now</w:t>
            </w:r>
            <w:r w:rsidRPr="002C0032">
              <w:rPr>
                <w:rFonts w:cstheme="minorHAnsi"/>
              </w:rPr>
              <w:br/>
              <w:t>b. Using info that is available in the IDC with PFV</w:t>
            </w:r>
          </w:p>
        </w:tc>
        <w:tc>
          <w:tcPr>
            <w:tcW w:w="127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lastRenderedPageBreak/>
              <w:t>K. Quimby (SPP)</w:t>
            </w:r>
          </w:p>
        </w:tc>
        <w:tc>
          <w:tcPr>
            <w:tcW w:w="106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02/2018</w:t>
            </w:r>
          </w:p>
        </w:tc>
        <w:tc>
          <w:tcPr>
            <w:tcW w:w="100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03/2018</w:t>
            </w:r>
          </w:p>
        </w:tc>
        <w:tc>
          <w:tcPr>
            <w:tcW w:w="124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03/2018</w:t>
            </w:r>
          </w:p>
        </w:tc>
        <w:tc>
          <w:tcPr>
            <w:tcW w:w="23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will be address in Issue #8</w:t>
            </w: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CA241A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8</w:t>
            </w:r>
          </w:p>
        </w:tc>
        <w:tc>
          <w:tcPr>
            <w:tcW w:w="900" w:type="dxa"/>
          </w:tcPr>
          <w:p w:rsidR="00B709A8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  <w:p w:rsidR="00B709A8" w:rsidRPr="00B709A8" w:rsidRDefault="00B709A8" w:rsidP="00B709A8">
            <w:pPr>
              <w:rPr>
                <w:rFonts w:cstheme="minorHAnsi"/>
              </w:rPr>
            </w:pPr>
          </w:p>
          <w:p w:rsidR="00D73509" w:rsidRPr="00B709A8" w:rsidRDefault="00D73509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Provide a review of the API 2ai1 Template Structure and report on the information that is </w:t>
            </w:r>
            <w:proofErr w:type="spellStart"/>
            <w:r w:rsidRPr="002C0032">
              <w:rPr>
                <w:rFonts w:cstheme="minorHAnsi"/>
              </w:rPr>
              <w:t>avalible</w:t>
            </w:r>
            <w:proofErr w:type="spellEnd"/>
            <w:r w:rsidRPr="002C0032">
              <w:rPr>
                <w:rFonts w:cstheme="minorHAnsi"/>
              </w:rPr>
              <w:t xml:space="preserve"> from the IDC and the ECC </w:t>
            </w:r>
          </w:p>
        </w:tc>
        <w:tc>
          <w:tcPr>
            <w:tcW w:w="127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M. Franz (</w:t>
            </w:r>
            <w:proofErr w:type="spellStart"/>
            <w:r w:rsidRPr="002C0032">
              <w:rPr>
                <w:rFonts w:cstheme="minorHAnsi"/>
              </w:rPr>
              <w:t>NVEnergy</w:t>
            </w:r>
            <w:proofErr w:type="spellEnd"/>
            <w:r w:rsidRPr="002C0032">
              <w:rPr>
                <w:rFonts w:cstheme="minorHAnsi"/>
              </w:rPr>
              <w:t>)</w:t>
            </w:r>
            <w:r w:rsidRPr="002C0032">
              <w:rPr>
                <w:rFonts w:cstheme="minorHAnsi"/>
              </w:rPr>
              <w:br/>
              <w:t>K. Quimby (SPP)</w:t>
            </w:r>
          </w:p>
        </w:tc>
        <w:tc>
          <w:tcPr>
            <w:tcW w:w="106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03/2018</w:t>
            </w:r>
          </w:p>
        </w:tc>
        <w:tc>
          <w:tcPr>
            <w:tcW w:w="100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04/2018</w:t>
            </w:r>
          </w:p>
        </w:tc>
        <w:tc>
          <w:tcPr>
            <w:tcW w:w="124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03/2018</w:t>
            </w:r>
          </w:p>
        </w:tc>
        <w:tc>
          <w:tcPr>
            <w:tcW w:w="23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CA241A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9</w:t>
            </w:r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Provide a review of the WECC procedure  </w:t>
            </w:r>
          </w:p>
        </w:tc>
        <w:tc>
          <w:tcPr>
            <w:tcW w:w="127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M. Franz (</w:t>
            </w:r>
            <w:proofErr w:type="spellStart"/>
            <w:r w:rsidRPr="002C0032">
              <w:rPr>
                <w:rFonts w:cstheme="minorHAnsi"/>
              </w:rPr>
              <w:t>NVEnergy</w:t>
            </w:r>
            <w:proofErr w:type="spellEnd"/>
            <w:r w:rsidRPr="002C0032">
              <w:rPr>
                <w:rFonts w:cstheme="minorHAnsi"/>
              </w:rPr>
              <w:t>)</w:t>
            </w:r>
            <w:r w:rsidRPr="002C0032">
              <w:rPr>
                <w:rFonts w:cstheme="minorHAnsi"/>
              </w:rPr>
              <w:br/>
              <w:t>K. Quimby (SPP)</w:t>
            </w:r>
          </w:p>
        </w:tc>
        <w:tc>
          <w:tcPr>
            <w:tcW w:w="106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04/2018</w:t>
            </w:r>
          </w:p>
        </w:tc>
        <w:tc>
          <w:tcPr>
            <w:tcW w:w="100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05/2018</w:t>
            </w:r>
          </w:p>
        </w:tc>
        <w:tc>
          <w:tcPr>
            <w:tcW w:w="124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87716D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10</w:t>
            </w:r>
          </w:p>
        </w:tc>
        <w:tc>
          <w:tcPr>
            <w:tcW w:w="90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Provide a review of the WEQ-002 standards based on discussions on 05/2018  </w:t>
            </w:r>
          </w:p>
        </w:tc>
        <w:tc>
          <w:tcPr>
            <w:tcW w:w="1278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P Sorenson (OATI)</w:t>
            </w:r>
          </w:p>
        </w:tc>
        <w:tc>
          <w:tcPr>
            <w:tcW w:w="1062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05/2018</w:t>
            </w:r>
          </w:p>
        </w:tc>
        <w:tc>
          <w:tcPr>
            <w:tcW w:w="1008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06/2018</w:t>
            </w:r>
          </w:p>
        </w:tc>
        <w:tc>
          <w:tcPr>
            <w:tcW w:w="124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06/2018</w:t>
            </w:r>
          </w:p>
        </w:tc>
        <w:tc>
          <w:tcPr>
            <w:tcW w:w="23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8E2310" w:rsidRDefault="00D73509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2.a.i.1</w:t>
            </w:r>
            <w:r w:rsidRPr="008E2310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8E2310" w:rsidRDefault="00B709A8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8E2310" w:rsidRDefault="00D73509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11</w:t>
            </w:r>
          </w:p>
        </w:tc>
        <w:tc>
          <w:tcPr>
            <w:tcW w:w="900" w:type="dxa"/>
          </w:tcPr>
          <w:p w:rsidR="00D73509" w:rsidRPr="008E2310" w:rsidRDefault="0005545A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Closed</w:t>
            </w:r>
            <w:r w:rsidR="00D73509" w:rsidRPr="008E2310">
              <w:rPr>
                <w:rFonts w:cstheme="minorHAnsi"/>
              </w:rPr>
              <w:t xml:space="preserve"> </w:t>
            </w:r>
          </w:p>
        </w:tc>
        <w:tc>
          <w:tcPr>
            <w:tcW w:w="1440" w:type="dxa"/>
          </w:tcPr>
          <w:p w:rsidR="00D73509" w:rsidRPr="008E2310" w:rsidRDefault="0005545A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334130" w:rsidRDefault="00D73509" w:rsidP="0087716D">
            <w:pPr>
              <w:rPr>
                <w:ins w:id="0" w:author="Wood, James T." w:date="2019-06-05T10:30:00Z"/>
                <w:rFonts w:cstheme="minorHAnsi"/>
              </w:rPr>
            </w:pPr>
            <w:r w:rsidRPr="008E2310">
              <w:rPr>
                <w:rFonts w:cstheme="minorHAnsi"/>
              </w:rPr>
              <w:t>Provide a review of the WEQ-002 standards provided at the 06/2018 meeting based on the ECC data.</w:t>
            </w:r>
          </w:p>
          <w:p w:rsidR="00334130" w:rsidRPr="00334130" w:rsidRDefault="00334130" w:rsidP="00334130">
            <w:pPr>
              <w:rPr>
                <w:ins w:id="1" w:author="Wood, James T." w:date="2019-06-05T10:30:00Z"/>
                <w:rFonts w:cstheme="minorHAnsi"/>
              </w:rPr>
            </w:pPr>
          </w:p>
          <w:p w:rsidR="00334130" w:rsidRDefault="00334130" w:rsidP="00334130">
            <w:pPr>
              <w:rPr>
                <w:ins w:id="2" w:author="Wood, James T." w:date="2019-06-05T10:30:00Z"/>
                <w:rFonts w:cstheme="minorHAnsi"/>
              </w:rPr>
            </w:pPr>
          </w:p>
          <w:p w:rsidR="00334130" w:rsidRDefault="00334130" w:rsidP="00334130">
            <w:pPr>
              <w:rPr>
                <w:ins w:id="3" w:author="Wood, James T." w:date="2019-06-05T10:30:00Z"/>
                <w:rFonts w:cstheme="minorHAnsi"/>
              </w:rPr>
            </w:pPr>
          </w:p>
          <w:p w:rsidR="00334130" w:rsidRDefault="00334130" w:rsidP="00334130">
            <w:pPr>
              <w:rPr>
                <w:ins w:id="4" w:author="Wood, James T." w:date="2019-06-05T10:30:00Z"/>
                <w:rFonts w:cstheme="minorHAnsi"/>
              </w:rPr>
            </w:pPr>
          </w:p>
          <w:p w:rsidR="00D73509" w:rsidRPr="00334130" w:rsidRDefault="00D73509" w:rsidP="00334130">
            <w:pPr>
              <w:rPr>
                <w:rFonts w:cstheme="minorHAnsi"/>
              </w:rPr>
            </w:pPr>
          </w:p>
        </w:tc>
        <w:tc>
          <w:tcPr>
            <w:tcW w:w="1278" w:type="dxa"/>
          </w:tcPr>
          <w:p w:rsidR="00D73509" w:rsidRPr="008E2310" w:rsidRDefault="00D73509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 xml:space="preserve">C. </w:t>
            </w:r>
            <w:proofErr w:type="spellStart"/>
            <w:r w:rsidRPr="008E2310">
              <w:rPr>
                <w:rFonts w:cstheme="minorHAnsi"/>
              </w:rPr>
              <w:t>Trum</w:t>
            </w:r>
            <w:proofErr w:type="spellEnd"/>
            <w:r w:rsidRPr="008E2310">
              <w:rPr>
                <w:rFonts w:cstheme="minorHAnsi"/>
              </w:rPr>
              <w:t xml:space="preserve"> (NAESB)</w:t>
            </w:r>
          </w:p>
        </w:tc>
        <w:tc>
          <w:tcPr>
            <w:tcW w:w="1062" w:type="dxa"/>
          </w:tcPr>
          <w:p w:rsidR="00D73509" w:rsidRPr="008E2310" w:rsidRDefault="00D73509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OS/BPS: 06/2018</w:t>
            </w:r>
          </w:p>
        </w:tc>
        <w:tc>
          <w:tcPr>
            <w:tcW w:w="1008" w:type="dxa"/>
          </w:tcPr>
          <w:p w:rsidR="00D73509" w:rsidRPr="008E2310" w:rsidRDefault="00D73509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OS/BPS: 07/2018</w:t>
            </w:r>
          </w:p>
        </w:tc>
        <w:tc>
          <w:tcPr>
            <w:tcW w:w="1242" w:type="dxa"/>
          </w:tcPr>
          <w:p w:rsidR="00D73509" w:rsidRPr="008E2310" w:rsidRDefault="0005545A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OS/BPS: 04/2019</w:t>
            </w:r>
          </w:p>
        </w:tc>
        <w:tc>
          <w:tcPr>
            <w:tcW w:w="23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 xml:space="preserve">1) </w:t>
            </w:r>
            <w:r w:rsidR="008E2310" w:rsidRPr="008E2310">
              <w:rPr>
                <w:rFonts w:cstheme="minorHAnsi"/>
              </w:rPr>
              <w:t>continue</w:t>
            </w:r>
            <w:r w:rsidRPr="008E2310">
              <w:rPr>
                <w:rFonts w:cstheme="minorHAnsi"/>
              </w:rPr>
              <w:t xml:space="preserve"> discussion in the 09/2018 meeting</w:t>
            </w:r>
            <w:r w:rsidRPr="008E2310">
              <w:rPr>
                <w:rFonts w:cstheme="minorHAnsi"/>
              </w:rPr>
              <w:br/>
              <w:t>2) will answer question about restriction of data require for this API</w:t>
            </w:r>
            <w:r w:rsidRPr="008E2310">
              <w:rPr>
                <w:rFonts w:cstheme="minorHAnsi"/>
              </w:rPr>
              <w:br/>
              <w:t>3) discussed in the 07/2018 and the list to use is in WEQ-002 and will be discussed in the 09/2018</w:t>
            </w: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8E2310" w:rsidRDefault="00D73509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2.a.i.1</w:t>
            </w:r>
            <w:r w:rsidRPr="008E2310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8E2310" w:rsidRDefault="00B709A8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8E2310" w:rsidRDefault="00D73509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12</w:t>
            </w:r>
          </w:p>
        </w:tc>
        <w:tc>
          <w:tcPr>
            <w:tcW w:w="900" w:type="dxa"/>
          </w:tcPr>
          <w:p w:rsidR="00D73509" w:rsidRPr="008E2310" w:rsidRDefault="0005545A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Closed</w:t>
            </w:r>
            <w:r w:rsidR="00D73509" w:rsidRPr="008E2310">
              <w:rPr>
                <w:rFonts w:cstheme="minorHAnsi"/>
              </w:rPr>
              <w:t xml:space="preserve"> </w:t>
            </w:r>
          </w:p>
        </w:tc>
        <w:tc>
          <w:tcPr>
            <w:tcW w:w="1440" w:type="dxa"/>
          </w:tcPr>
          <w:p w:rsidR="00D73509" w:rsidRPr="008E2310" w:rsidRDefault="0005545A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Completed</w:t>
            </w:r>
            <w:r w:rsidR="00D73509" w:rsidRPr="008E2310">
              <w:rPr>
                <w:rFonts w:cstheme="minorHAnsi"/>
              </w:rPr>
              <w:t xml:space="preserve"> </w:t>
            </w:r>
          </w:p>
        </w:tc>
        <w:tc>
          <w:tcPr>
            <w:tcW w:w="3330" w:type="dxa"/>
          </w:tcPr>
          <w:p w:rsidR="00D73509" w:rsidRPr="008E2310" w:rsidRDefault="00D73509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Provide a review of the WEQ-002 standards provided at the 06/2018 meeting based on the IDC data.</w:t>
            </w:r>
          </w:p>
        </w:tc>
        <w:tc>
          <w:tcPr>
            <w:tcW w:w="1278" w:type="dxa"/>
          </w:tcPr>
          <w:p w:rsidR="00D73509" w:rsidRPr="008E2310" w:rsidRDefault="00D73509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K. Quimby (SPP)</w:t>
            </w:r>
          </w:p>
        </w:tc>
        <w:tc>
          <w:tcPr>
            <w:tcW w:w="1062" w:type="dxa"/>
          </w:tcPr>
          <w:p w:rsidR="00D73509" w:rsidRPr="008E2310" w:rsidRDefault="00D73509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OS/BPS: 06/2018</w:t>
            </w:r>
          </w:p>
        </w:tc>
        <w:tc>
          <w:tcPr>
            <w:tcW w:w="1008" w:type="dxa"/>
          </w:tcPr>
          <w:p w:rsidR="00D73509" w:rsidRPr="008E2310" w:rsidRDefault="00D73509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OS/BPS: 07/2018</w:t>
            </w:r>
          </w:p>
        </w:tc>
        <w:tc>
          <w:tcPr>
            <w:tcW w:w="1242" w:type="dxa"/>
          </w:tcPr>
          <w:p w:rsidR="00D73509" w:rsidRPr="008E2310" w:rsidRDefault="0005545A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OS/BPS: 04/2019</w:t>
            </w:r>
          </w:p>
        </w:tc>
        <w:tc>
          <w:tcPr>
            <w:tcW w:w="23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 xml:space="preserve">1) discussed in the 07/2018 and the list to use is in WEQ-002 and will be discussed in the </w:t>
            </w:r>
            <w:r w:rsidRPr="008E2310">
              <w:rPr>
                <w:rFonts w:cstheme="minorHAnsi"/>
              </w:rPr>
              <w:lastRenderedPageBreak/>
              <w:t>09/2018</w:t>
            </w:r>
            <w:r w:rsidRPr="008E2310">
              <w:rPr>
                <w:rFonts w:cstheme="minorHAnsi"/>
              </w:rPr>
              <w:br/>
              <w:t>2) continue discussion in the 09/2018</w:t>
            </w: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lastRenderedPageBreak/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87716D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13</w:t>
            </w:r>
          </w:p>
        </w:tc>
        <w:tc>
          <w:tcPr>
            <w:tcW w:w="90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Review and modify WEQ-001 for curtailments TP obligations.</w:t>
            </w:r>
          </w:p>
        </w:tc>
        <w:tc>
          <w:tcPr>
            <w:tcW w:w="1278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Industry</w:t>
            </w:r>
          </w:p>
        </w:tc>
        <w:tc>
          <w:tcPr>
            <w:tcW w:w="1062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06/2018</w:t>
            </w:r>
          </w:p>
        </w:tc>
        <w:tc>
          <w:tcPr>
            <w:tcW w:w="1008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07/2018</w:t>
            </w:r>
          </w:p>
        </w:tc>
        <w:tc>
          <w:tcPr>
            <w:tcW w:w="1242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08/2018</w:t>
            </w:r>
          </w:p>
        </w:tc>
        <w:tc>
          <w:tcPr>
            <w:tcW w:w="23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1) discussed in the 07/2018 and made a decision on the issue of proposed language for x001-xx.1</w:t>
            </w:r>
            <w:r w:rsidRPr="002C0032">
              <w:rPr>
                <w:rFonts w:cstheme="minorHAnsi"/>
              </w:rPr>
              <w:br/>
              <w:t xml:space="preserve">2) finalized draft language for x001-xx.1 </w:t>
            </w: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87716D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14</w:t>
            </w:r>
          </w:p>
        </w:tc>
        <w:tc>
          <w:tcPr>
            <w:tcW w:w="90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Review WEQ-002 &amp; WEQ-003 and propose modifications that would be more </w:t>
            </w:r>
            <w:proofErr w:type="spellStart"/>
            <w:r w:rsidRPr="002C0032">
              <w:rPr>
                <w:rFonts w:cstheme="minorHAnsi"/>
              </w:rPr>
              <w:t>flexable</w:t>
            </w:r>
            <w:proofErr w:type="spellEnd"/>
            <w:r w:rsidRPr="002C0032">
              <w:rPr>
                <w:rFonts w:cstheme="minorHAnsi"/>
              </w:rPr>
              <w:t xml:space="preserve"> to apply to the ECC data.</w:t>
            </w:r>
          </w:p>
        </w:tc>
        <w:tc>
          <w:tcPr>
            <w:tcW w:w="1278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M. Franz</w:t>
            </w:r>
            <w:r w:rsidRPr="002C0032">
              <w:rPr>
                <w:rFonts w:cstheme="minorHAnsi"/>
              </w:rPr>
              <w:br/>
              <w:t xml:space="preserve">M. </w:t>
            </w:r>
            <w:proofErr w:type="spellStart"/>
            <w:r w:rsidRPr="002C0032">
              <w:rPr>
                <w:rFonts w:cstheme="minorHAnsi"/>
              </w:rPr>
              <w:t>Steigerwald</w:t>
            </w:r>
            <w:proofErr w:type="spellEnd"/>
          </w:p>
        </w:tc>
        <w:tc>
          <w:tcPr>
            <w:tcW w:w="1062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08/2018</w:t>
            </w:r>
          </w:p>
        </w:tc>
        <w:tc>
          <w:tcPr>
            <w:tcW w:w="1008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09/2018</w:t>
            </w:r>
          </w:p>
        </w:tc>
        <w:tc>
          <w:tcPr>
            <w:tcW w:w="1242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10/2018</w:t>
            </w:r>
          </w:p>
        </w:tc>
        <w:tc>
          <w:tcPr>
            <w:tcW w:w="23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A765FC" w:rsidRDefault="00D73509" w:rsidP="0087716D">
            <w:pPr>
              <w:rPr>
                <w:rFonts w:cstheme="minorHAnsi"/>
              </w:rPr>
            </w:pPr>
            <w:r w:rsidRPr="00A765FC">
              <w:rPr>
                <w:rFonts w:cstheme="minorHAnsi"/>
              </w:rPr>
              <w:t>2.a.i.1</w:t>
            </w:r>
            <w:r w:rsidRPr="00A765FC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A765FC" w:rsidRDefault="00B709A8" w:rsidP="0087716D">
            <w:pPr>
              <w:rPr>
                <w:rFonts w:cstheme="minorHAnsi"/>
              </w:rPr>
            </w:pPr>
            <w:r w:rsidRPr="004F1B5F"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A765FC" w:rsidRDefault="00D73509" w:rsidP="0087716D">
            <w:pPr>
              <w:rPr>
                <w:rFonts w:cstheme="minorHAnsi"/>
              </w:rPr>
            </w:pPr>
            <w:r w:rsidRPr="00A765FC">
              <w:rPr>
                <w:rFonts w:cstheme="minorHAnsi"/>
              </w:rPr>
              <w:t>15</w:t>
            </w:r>
          </w:p>
        </w:tc>
        <w:tc>
          <w:tcPr>
            <w:tcW w:w="900" w:type="dxa"/>
          </w:tcPr>
          <w:p w:rsidR="00D73509" w:rsidRPr="00A765FC" w:rsidRDefault="008B3B7B" w:rsidP="0087716D">
            <w:pPr>
              <w:rPr>
                <w:rFonts w:cstheme="minorHAnsi"/>
              </w:rPr>
            </w:pPr>
            <w:r w:rsidRPr="00A765FC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A765FC" w:rsidRDefault="008B3B7B" w:rsidP="0087716D">
            <w:pPr>
              <w:rPr>
                <w:rFonts w:cstheme="minorHAnsi"/>
              </w:rPr>
            </w:pPr>
            <w:r w:rsidRPr="00A765FC">
              <w:rPr>
                <w:rFonts w:cstheme="minorHAnsi"/>
              </w:rPr>
              <w:t>Completed</w:t>
            </w:r>
            <w:r w:rsidR="00D73509" w:rsidRPr="00A765FC">
              <w:rPr>
                <w:rFonts w:cstheme="minorHAnsi"/>
              </w:rPr>
              <w:t xml:space="preserve"> </w:t>
            </w:r>
          </w:p>
        </w:tc>
        <w:tc>
          <w:tcPr>
            <w:tcW w:w="3330" w:type="dxa"/>
          </w:tcPr>
          <w:p w:rsidR="00D73509" w:rsidRPr="00A765FC" w:rsidRDefault="00D73509" w:rsidP="0087716D">
            <w:pPr>
              <w:rPr>
                <w:rFonts w:cstheme="minorHAnsi"/>
              </w:rPr>
            </w:pPr>
            <w:r w:rsidRPr="00A765FC">
              <w:rPr>
                <w:rFonts w:cstheme="minorHAnsi"/>
              </w:rPr>
              <w:t>Review WEQ-008 and see if any modifications are needed.</w:t>
            </w:r>
          </w:p>
        </w:tc>
        <w:tc>
          <w:tcPr>
            <w:tcW w:w="1278" w:type="dxa"/>
          </w:tcPr>
          <w:p w:rsidR="00D73509" w:rsidRPr="00A765FC" w:rsidRDefault="00D73509" w:rsidP="0087716D">
            <w:pPr>
              <w:rPr>
                <w:rFonts w:cstheme="minorHAnsi"/>
              </w:rPr>
            </w:pPr>
            <w:r w:rsidRPr="00A765FC">
              <w:rPr>
                <w:rFonts w:cstheme="minorHAnsi"/>
              </w:rPr>
              <w:t>J. Davis</w:t>
            </w:r>
          </w:p>
        </w:tc>
        <w:tc>
          <w:tcPr>
            <w:tcW w:w="1062" w:type="dxa"/>
          </w:tcPr>
          <w:p w:rsidR="00D73509" w:rsidRPr="00A765FC" w:rsidRDefault="00D73509" w:rsidP="0087716D">
            <w:pPr>
              <w:rPr>
                <w:rFonts w:cstheme="minorHAnsi"/>
              </w:rPr>
            </w:pPr>
            <w:r w:rsidRPr="00A765FC">
              <w:rPr>
                <w:rFonts w:cstheme="minorHAnsi"/>
              </w:rPr>
              <w:t>OS/BPS: 08/2018</w:t>
            </w:r>
          </w:p>
        </w:tc>
        <w:tc>
          <w:tcPr>
            <w:tcW w:w="1008" w:type="dxa"/>
          </w:tcPr>
          <w:p w:rsidR="00D73509" w:rsidRPr="00A765FC" w:rsidRDefault="00D73509" w:rsidP="0087716D">
            <w:pPr>
              <w:rPr>
                <w:rFonts w:cstheme="minorHAnsi"/>
              </w:rPr>
            </w:pPr>
            <w:r w:rsidRPr="00A765FC">
              <w:rPr>
                <w:rFonts w:cstheme="minorHAnsi"/>
              </w:rPr>
              <w:t>OS/BPS:  02/2019</w:t>
            </w:r>
          </w:p>
        </w:tc>
        <w:tc>
          <w:tcPr>
            <w:tcW w:w="1242" w:type="dxa"/>
          </w:tcPr>
          <w:p w:rsidR="00D73509" w:rsidRPr="00A765FC" w:rsidRDefault="008B3B7B" w:rsidP="0087716D">
            <w:pPr>
              <w:rPr>
                <w:rFonts w:cstheme="minorHAnsi"/>
              </w:rPr>
            </w:pPr>
            <w:r w:rsidRPr="00A765FC">
              <w:rPr>
                <w:rFonts w:cstheme="minorHAnsi"/>
              </w:rPr>
              <w:t>OS/BPS: 03/2019</w:t>
            </w:r>
          </w:p>
        </w:tc>
        <w:tc>
          <w:tcPr>
            <w:tcW w:w="2340" w:type="dxa"/>
          </w:tcPr>
          <w:p w:rsidR="00D73509" w:rsidRDefault="00D73509" w:rsidP="0087716D">
            <w:pPr>
              <w:rPr>
                <w:rFonts w:cstheme="minorHAnsi"/>
              </w:rPr>
            </w:pPr>
            <w:r w:rsidRPr="00A765FC">
              <w:rPr>
                <w:rFonts w:cstheme="minorHAnsi"/>
              </w:rPr>
              <w:t>1) defer to 12/07/18 meeting</w:t>
            </w:r>
          </w:p>
          <w:p w:rsidR="00D73509" w:rsidRPr="002C0032" w:rsidRDefault="00D73509" w:rsidP="0087716D">
            <w:pPr>
              <w:rPr>
                <w:rFonts w:cstheme="minorHAnsi"/>
              </w:rPr>
            </w:pP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2.a.i.1</w:t>
            </w:r>
            <w:r w:rsidRPr="00FE35B7">
              <w:rPr>
                <w:rFonts w:cstheme="minorHAnsi"/>
                <w:highlight w:val="yellow"/>
              </w:rPr>
              <w:br/>
              <w:t>(2018)</w:t>
            </w:r>
          </w:p>
        </w:tc>
        <w:tc>
          <w:tcPr>
            <w:tcW w:w="900" w:type="dxa"/>
          </w:tcPr>
          <w:p w:rsidR="00D73509" w:rsidRPr="00FE35B7" w:rsidRDefault="00B709A8" w:rsidP="0087716D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16</w:t>
            </w:r>
          </w:p>
        </w:tc>
        <w:tc>
          <w:tcPr>
            <w:tcW w:w="900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Open </w:t>
            </w:r>
          </w:p>
        </w:tc>
        <w:tc>
          <w:tcPr>
            <w:tcW w:w="1440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In Progress </w:t>
            </w:r>
          </w:p>
        </w:tc>
        <w:tc>
          <w:tcPr>
            <w:tcW w:w="3330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verify </w:t>
            </w:r>
            <w:proofErr w:type="spellStart"/>
            <w:r w:rsidRPr="00FE35B7">
              <w:rPr>
                <w:rFonts w:cstheme="minorHAnsi"/>
                <w:highlight w:val="yellow"/>
              </w:rPr>
              <w:t>schedule_priority</w:t>
            </w:r>
            <w:proofErr w:type="spellEnd"/>
            <w:r w:rsidRPr="00FE35B7">
              <w:rPr>
                <w:rFonts w:cstheme="minorHAnsi"/>
                <w:highlight w:val="yellow"/>
              </w:rPr>
              <w:t xml:space="preserve"> and priority data elements </w:t>
            </w:r>
          </w:p>
        </w:tc>
        <w:tc>
          <w:tcPr>
            <w:tcW w:w="1278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K. Quimby (SPP)</w:t>
            </w:r>
            <w:ins w:id="5" w:author="Wood, James T. [2]" w:date="2019-12-18T14:45:00Z">
              <w:r w:rsidR="009E2D32">
                <w:rPr>
                  <w:rFonts w:cstheme="minorHAnsi"/>
                  <w:highlight w:val="yellow"/>
                </w:rPr>
                <w:t>/</w:t>
              </w:r>
              <w:r w:rsidR="009E2D32" w:rsidRPr="002C0032">
                <w:rPr>
                  <w:rFonts w:cstheme="minorHAnsi"/>
                </w:rPr>
                <w:t xml:space="preserve"> </w:t>
              </w:r>
              <w:r w:rsidR="009E2D32" w:rsidRPr="002C0032">
                <w:rPr>
                  <w:rFonts w:cstheme="minorHAnsi"/>
                </w:rPr>
                <w:t>P Sorenson (OATI)</w:t>
              </w:r>
            </w:ins>
          </w:p>
        </w:tc>
        <w:tc>
          <w:tcPr>
            <w:tcW w:w="1062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OS/BPS: 09/2018</w:t>
            </w:r>
          </w:p>
        </w:tc>
        <w:tc>
          <w:tcPr>
            <w:tcW w:w="1008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FE35B7">
              <w:rPr>
                <w:rFonts w:cstheme="minorHAnsi"/>
                <w:highlight w:val="yellow"/>
              </w:rPr>
              <w:t xml:space="preserve">OS/BPS: </w:t>
            </w:r>
            <w:del w:id="6" w:author="Wood, James T. [2]" w:date="2019-12-18T14:45:00Z">
              <w:r w:rsidR="0005545A" w:rsidDel="009E2D32">
                <w:rPr>
                  <w:rFonts w:cstheme="minorHAnsi"/>
                </w:rPr>
                <w:delText>06</w:delText>
              </w:r>
              <w:r w:rsidDel="009E2D32">
                <w:rPr>
                  <w:rFonts w:cstheme="minorHAnsi"/>
                </w:rPr>
                <w:delText>/2019</w:delText>
              </w:r>
            </w:del>
            <w:ins w:id="7" w:author="Wood, James T. [2]" w:date="2019-12-18T14:45:00Z">
              <w:r w:rsidR="009E2D32">
                <w:rPr>
                  <w:rFonts w:cstheme="minorHAnsi"/>
                </w:rPr>
                <w:t>01/2020</w:t>
              </w:r>
            </w:ins>
            <w:bookmarkStart w:id="8" w:name="_GoBack"/>
            <w:bookmarkEnd w:id="8"/>
          </w:p>
        </w:tc>
        <w:tc>
          <w:tcPr>
            <w:tcW w:w="1242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:rsidR="00D73509" w:rsidRPr="002C0032" w:rsidRDefault="00DA1DF9" w:rsidP="0087716D">
            <w:pPr>
              <w:rPr>
                <w:rFonts w:cstheme="minorHAnsi"/>
              </w:rPr>
            </w:pPr>
            <w:ins w:id="9" w:author="Wood, James T. [2]" w:date="2019-12-18T13:42:00Z">
              <w:r>
                <w:rPr>
                  <w:rFonts w:cstheme="minorHAnsi"/>
                </w:rPr>
                <w:t xml:space="preserve">Paul will </w:t>
              </w:r>
            </w:ins>
            <w:ins w:id="10" w:author="Wood, James T. [2]" w:date="2019-12-18T13:43:00Z">
              <w:r>
                <w:rPr>
                  <w:rFonts w:cstheme="minorHAnsi"/>
                </w:rPr>
                <w:t>take a look at this and report back 01/2020</w:t>
              </w:r>
            </w:ins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87716D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17</w:t>
            </w:r>
          </w:p>
        </w:tc>
        <w:tc>
          <w:tcPr>
            <w:tcW w:w="90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Research delay, redact, protect information options (001-1.2.1)</w:t>
            </w:r>
          </w:p>
        </w:tc>
        <w:tc>
          <w:tcPr>
            <w:tcW w:w="1278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K. Quimby (SPP)</w:t>
            </w:r>
          </w:p>
        </w:tc>
        <w:tc>
          <w:tcPr>
            <w:tcW w:w="1062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09/2018</w:t>
            </w:r>
          </w:p>
        </w:tc>
        <w:tc>
          <w:tcPr>
            <w:tcW w:w="1008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10/2018</w:t>
            </w:r>
          </w:p>
        </w:tc>
        <w:tc>
          <w:tcPr>
            <w:tcW w:w="1242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10/2018</w:t>
            </w:r>
          </w:p>
        </w:tc>
        <w:tc>
          <w:tcPr>
            <w:tcW w:w="23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87716D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18</w:t>
            </w:r>
          </w:p>
        </w:tc>
        <w:tc>
          <w:tcPr>
            <w:tcW w:w="90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Provide EIR data entry objects to JT Wood</w:t>
            </w:r>
          </w:p>
        </w:tc>
        <w:tc>
          <w:tcPr>
            <w:tcW w:w="1278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C. </w:t>
            </w:r>
            <w:proofErr w:type="spellStart"/>
            <w:r w:rsidRPr="002C0032">
              <w:rPr>
                <w:rFonts w:cstheme="minorHAnsi"/>
              </w:rPr>
              <w:t>Trum</w:t>
            </w:r>
            <w:proofErr w:type="spellEnd"/>
            <w:r w:rsidRPr="002C0032">
              <w:rPr>
                <w:rFonts w:cstheme="minorHAnsi"/>
              </w:rPr>
              <w:t xml:space="preserve"> (NAESB)</w:t>
            </w:r>
          </w:p>
        </w:tc>
        <w:tc>
          <w:tcPr>
            <w:tcW w:w="1062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09/2018</w:t>
            </w:r>
          </w:p>
        </w:tc>
        <w:tc>
          <w:tcPr>
            <w:tcW w:w="1008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10/2018</w:t>
            </w:r>
          </w:p>
        </w:tc>
        <w:tc>
          <w:tcPr>
            <w:tcW w:w="1242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10/2018</w:t>
            </w:r>
          </w:p>
        </w:tc>
        <w:tc>
          <w:tcPr>
            <w:tcW w:w="23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8E2310" w:rsidRDefault="00D73509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2.a.i.1</w:t>
            </w:r>
            <w:r w:rsidRPr="008E2310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8E2310" w:rsidRDefault="00B709A8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8E2310" w:rsidRDefault="00D73509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19</w:t>
            </w:r>
          </w:p>
        </w:tc>
        <w:tc>
          <w:tcPr>
            <w:tcW w:w="900" w:type="dxa"/>
          </w:tcPr>
          <w:p w:rsidR="00D73509" w:rsidRPr="008E2310" w:rsidRDefault="0005545A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Closed</w:t>
            </w:r>
            <w:r w:rsidR="00D73509" w:rsidRPr="008E2310">
              <w:rPr>
                <w:rFonts w:cstheme="minorHAnsi"/>
              </w:rPr>
              <w:t xml:space="preserve"> </w:t>
            </w:r>
          </w:p>
        </w:tc>
        <w:tc>
          <w:tcPr>
            <w:tcW w:w="1440" w:type="dxa"/>
          </w:tcPr>
          <w:p w:rsidR="00D73509" w:rsidRPr="008E2310" w:rsidRDefault="0005545A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Completed</w:t>
            </w:r>
            <w:r w:rsidR="00D73509" w:rsidRPr="008E2310">
              <w:rPr>
                <w:rFonts w:cstheme="minorHAnsi"/>
              </w:rPr>
              <w:t xml:space="preserve"> </w:t>
            </w:r>
          </w:p>
        </w:tc>
        <w:tc>
          <w:tcPr>
            <w:tcW w:w="3330" w:type="dxa"/>
          </w:tcPr>
          <w:p w:rsidR="00D73509" w:rsidRPr="008E2310" w:rsidRDefault="00D73509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Compare EIR data entry objects to WEQ-003 registry</w:t>
            </w:r>
          </w:p>
        </w:tc>
        <w:tc>
          <w:tcPr>
            <w:tcW w:w="1278" w:type="dxa"/>
          </w:tcPr>
          <w:p w:rsidR="00D73509" w:rsidRPr="008E2310" w:rsidRDefault="00D73509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JT Wood (SOCO)</w:t>
            </w:r>
          </w:p>
        </w:tc>
        <w:tc>
          <w:tcPr>
            <w:tcW w:w="1062" w:type="dxa"/>
          </w:tcPr>
          <w:p w:rsidR="00D73509" w:rsidRPr="008E2310" w:rsidRDefault="00D73509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OS/BPS: 09/2018</w:t>
            </w:r>
          </w:p>
        </w:tc>
        <w:tc>
          <w:tcPr>
            <w:tcW w:w="1008" w:type="dxa"/>
          </w:tcPr>
          <w:p w:rsidR="00D73509" w:rsidRPr="008E2310" w:rsidRDefault="00D73509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OS/BPS: 10/2018</w:t>
            </w:r>
          </w:p>
        </w:tc>
        <w:tc>
          <w:tcPr>
            <w:tcW w:w="1242" w:type="dxa"/>
          </w:tcPr>
          <w:p w:rsidR="00D73509" w:rsidRPr="008E2310" w:rsidRDefault="00D73509" w:rsidP="0035198E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:rsidR="00D73509" w:rsidRPr="00315980" w:rsidRDefault="00D73509" w:rsidP="00315980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1) defer to 12/07/18 meeting</w:t>
            </w: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35198E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8B3B7B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20</w:t>
            </w:r>
          </w:p>
          <w:p w:rsidR="008B3B7B" w:rsidRPr="008B3B7B" w:rsidRDefault="008B3B7B" w:rsidP="008B3B7B">
            <w:pPr>
              <w:rPr>
                <w:rFonts w:cstheme="minorHAnsi"/>
              </w:rPr>
            </w:pPr>
          </w:p>
          <w:p w:rsidR="008B3B7B" w:rsidRDefault="008B3B7B" w:rsidP="008B3B7B">
            <w:pPr>
              <w:rPr>
                <w:rFonts w:cstheme="minorHAnsi"/>
              </w:rPr>
            </w:pPr>
          </w:p>
          <w:p w:rsidR="00D73509" w:rsidRPr="008B3B7B" w:rsidRDefault="008B3B7B" w:rsidP="00A765FC">
            <w:pPr>
              <w:tabs>
                <w:tab w:val="left" w:pos="516"/>
              </w:tabs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ab/>
            </w:r>
          </w:p>
        </w:tc>
        <w:tc>
          <w:tcPr>
            <w:tcW w:w="900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lastRenderedPageBreak/>
              <w:t>Closed</w:t>
            </w:r>
          </w:p>
        </w:tc>
        <w:tc>
          <w:tcPr>
            <w:tcW w:w="1440" w:type="dxa"/>
          </w:tcPr>
          <w:p w:rsidR="008B3B7B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  <w:p w:rsidR="008B3B7B" w:rsidRPr="008B3B7B" w:rsidRDefault="008B3B7B" w:rsidP="008B3B7B">
            <w:pPr>
              <w:rPr>
                <w:rFonts w:cstheme="minorHAnsi"/>
              </w:rPr>
            </w:pPr>
          </w:p>
          <w:p w:rsidR="008B3B7B" w:rsidRDefault="008B3B7B" w:rsidP="008B3B7B">
            <w:pPr>
              <w:rPr>
                <w:rFonts w:cstheme="minorHAnsi"/>
              </w:rPr>
            </w:pPr>
          </w:p>
          <w:p w:rsidR="00D73509" w:rsidRPr="008B3B7B" w:rsidRDefault="00D73509" w:rsidP="00A765FC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lastRenderedPageBreak/>
              <w:t>Create a recommendation for 2ai1</w:t>
            </w:r>
          </w:p>
        </w:tc>
        <w:tc>
          <w:tcPr>
            <w:tcW w:w="1278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JT Wood (SOCO)</w:t>
            </w:r>
          </w:p>
        </w:tc>
        <w:tc>
          <w:tcPr>
            <w:tcW w:w="1062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10/2018</w:t>
            </w:r>
          </w:p>
        </w:tc>
        <w:tc>
          <w:tcPr>
            <w:tcW w:w="1008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12/7/2018</w:t>
            </w:r>
          </w:p>
        </w:tc>
        <w:tc>
          <w:tcPr>
            <w:tcW w:w="1242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12/7/2018</w:t>
            </w:r>
          </w:p>
        </w:tc>
        <w:tc>
          <w:tcPr>
            <w:tcW w:w="23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2.a.i.1</w:t>
            </w:r>
            <w:r w:rsidRPr="00FE35B7">
              <w:rPr>
                <w:rFonts w:cstheme="minorHAnsi"/>
                <w:highlight w:val="yellow"/>
              </w:rPr>
              <w:br/>
              <w:t>(2018)</w:t>
            </w:r>
          </w:p>
        </w:tc>
        <w:tc>
          <w:tcPr>
            <w:tcW w:w="900" w:type="dxa"/>
          </w:tcPr>
          <w:p w:rsidR="00D73509" w:rsidRPr="00FE35B7" w:rsidRDefault="00B709A8" w:rsidP="0035198E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21</w:t>
            </w:r>
          </w:p>
        </w:tc>
        <w:tc>
          <w:tcPr>
            <w:tcW w:w="900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Open </w:t>
            </w:r>
          </w:p>
        </w:tc>
        <w:tc>
          <w:tcPr>
            <w:tcW w:w="1440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In Progress </w:t>
            </w:r>
          </w:p>
        </w:tc>
        <w:tc>
          <w:tcPr>
            <w:tcW w:w="3330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Follow up with the EIDSN on data </w:t>
            </w:r>
            <w:proofErr w:type="spellStart"/>
            <w:r w:rsidRPr="00FE35B7">
              <w:rPr>
                <w:rFonts w:cstheme="minorHAnsi"/>
                <w:highlight w:val="yellow"/>
              </w:rPr>
              <w:t>availablity</w:t>
            </w:r>
            <w:proofErr w:type="spellEnd"/>
            <w:r w:rsidRPr="00FE35B7">
              <w:rPr>
                <w:rFonts w:cstheme="minorHAnsi"/>
                <w:highlight w:val="yellow"/>
              </w:rPr>
              <w:t xml:space="preserve"> </w:t>
            </w:r>
          </w:p>
        </w:tc>
        <w:tc>
          <w:tcPr>
            <w:tcW w:w="1278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K. Quimby (SPP)</w:t>
            </w:r>
          </w:p>
        </w:tc>
        <w:tc>
          <w:tcPr>
            <w:tcW w:w="1062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OS/BPS: 10/2018</w:t>
            </w:r>
          </w:p>
        </w:tc>
        <w:tc>
          <w:tcPr>
            <w:tcW w:w="1008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OS/BPS: </w:t>
            </w:r>
            <w:r>
              <w:rPr>
                <w:rFonts w:cstheme="minorHAnsi"/>
                <w:highlight w:val="yellow"/>
              </w:rPr>
              <w:t xml:space="preserve"> 02/2019</w:t>
            </w:r>
          </w:p>
        </w:tc>
        <w:tc>
          <w:tcPr>
            <w:tcW w:w="1242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</w:p>
        </w:tc>
        <w:tc>
          <w:tcPr>
            <w:tcW w:w="23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FE35B7">
              <w:rPr>
                <w:rFonts w:cstheme="minorHAnsi"/>
                <w:highlight w:val="yellow"/>
              </w:rPr>
              <w:t>1) defer to 01/19 meeting</w:t>
            </w: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8E2310" w:rsidRDefault="00D73509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2.a.i.1</w:t>
            </w:r>
            <w:r w:rsidRPr="008E2310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8E2310" w:rsidRDefault="00B709A8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8E2310" w:rsidRDefault="00D73509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22</w:t>
            </w:r>
          </w:p>
        </w:tc>
        <w:tc>
          <w:tcPr>
            <w:tcW w:w="900" w:type="dxa"/>
          </w:tcPr>
          <w:p w:rsidR="00D73509" w:rsidRPr="008E2310" w:rsidRDefault="0005545A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8E2310" w:rsidRDefault="0005545A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Completed</w:t>
            </w:r>
            <w:r w:rsidR="00D73509" w:rsidRPr="008E2310">
              <w:rPr>
                <w:rFonts w:cstheme="minorHAnsi"/>
              </w:rPr>
              <w:t xml:space="preserve"> </w:t>
            </w:r>
          </w:p>
        </w:tc>
        <w:tc>
          <w:tcPr>
            <w:tcW w:w="3330" w:type="dxa"/>
          </w:tcPr>
          <w:p w:rsidR="00D73509" w:rsidRPr="008E2310" w:rsidRDefault="00D73509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Create a recommendation on where to put standards for the west RC information.</w:t>
            </w:r>
          </w:p>
        </w:tc>
        <w:tc>
          <w:tcPr>
            <w:tcW w:w="1278" w:type="dxa"/>
          </w:tcPr>
          <w:p w:rsidR="00D73509" w:rsidRPr="008E2310" w:rsidRDefault="00D73509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K. Quimby (SPP)</w:t>
            </w:r>
          </w:p>
        </w:tc>
        <w:tc>
          <w:tcPr>
            <w:tcW w:w="1062" w:type="dxa"/>
          </w:tcPr>
          <w:p w:rsidR="00D73509" w:rsidRPr="008E2310" w:rsidRDefault="00D73509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OS/BPS: 12/2018</w:t>
            </w:r>
          </w:p>
        </w:tc>
        <w:tc>
          <w:tcPr>
            <w:tcW w:w="1008" w:type="dxa"/>
          </w:tcPr>
          <w:p w:rsidR="00D73509" w:rsidRPr="008E2310" w:rsidRDefault="00D73509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OS/BPS:  02/2019</w:t>
            </w:r>
          </w:p>
        </w:tc>
        <w:tc>
          <w:tcPr>
            <w:tcW w:w="1242" w:type="dxa"/>
          </w:tcPr>
          <w:p w:rsidR="00D73509" w:rsidRPr="008E2310" w:rsidRDefault="0005545A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OS/BPS: 04/2019</w:t>
            </w:r>
          </w:p>
        </w:tc>
        <w:tc>
          <w:tcPr>
            <w:tcW w:w="2340" w:type="dxa"/>
          </w:tcPr>
          <w:p w:rsidR="00D73509" w:rsidRPr="00A36DBE" w:rsidRDefault="00D73509" w:rsidP="00A36DB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1) 01/19 Reviewed workpaper from Mike S.</w:t>
            </w: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2.a.i.1 (2018)</w:t>
            </w:r>
          </w:p>
        </w:tc>
        <w:tc>
          <w:tcPr>
            <w:tcW w:w="900" w:type="dxa"/>
          </w:tcPr>
          <w:p w:rsidR="00D73509" w:rsidRDefault="00B709A8" w:rsidP="0035198E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23</w:t>
            </w:r>
          </w:p>
        </w:tc>
        <w:tc>
          <w:tcPr>
            <w:tcW w:w="900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Open</w:t>
            </w:r>
          </w:p>
        </w:tc>
        <w:tc>
          <w:tcPr>
            <w:tcW w:w="1440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In progress</w:t>
            </w:r>
          </w:p>
        </w:tc>
        <w:tc>
          <w:tcPr>
            <w:tcW w:w="3330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Research data elements from the IDC report as identified in 01/2019</w:t>
            </w:r>
          </w:p>
        </w:tc>
        <w:tc>
          <w:tcPr>
            <w:tcW w:w="1278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K. Quimby (SPP)</w:t>
            </w:r>
          </w:p>
        </w:tc>
        <w:tc>
          <w:tcPr>
            <w:tcW w:w="1062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OS/BPS: 01/2019</w:t>
            </w:r>
          </w:p>
        </w:tc>
        <w:tc>
          <w:tcPr>
            <w:tcW w:w="1008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 xml:space="preserve">OS/BPS: </w:t>
            </w:r>
            <w:r w:rsidR="0005545A">
              <w:rPr>
                <w:rFonts w:cstheme="minorHAnsi"/>
                <w:highlight w:val="yellow"/>
              </w:rPr>
              <w:t>06</w:t>
            </w:r>
            <w:r>
              <w:rPr>
                <w:rFonts w:cstheme="minorHAnsi"/>
                <w:highlight w:val="yellow"/>
              </w:rPr>
              <w:t>/2019</w:t>
            </w:r>
          </w:p>
        </w:tc>
        <w:tc>
          <w:tcPr>
            <w:tcW w:w="1242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:rsidR="00D73509" w:rsidRPr="00BB6558" w:rsidRDefault="00D73509" w:rsidP="00A36DBE">
            <w:pPr>
              <w:rPr>
                <w:rFonts w:cstheme="minorHAnsi"/>
              </w:rPr>
            </w:pPr>
          </w:p>
        </w:tc>
      </w:tr>
      <w:tr w:rsidR="0035749D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35749D" w:rsidRPr="008E2310" w:rsidRDefault="0035749D" w:rsidP="0035198E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35749D" w:rsidRPr="008E2310" w:rsidRDefault="0035749D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35749D" w:rsidRPr="008E2310" w:rsidRDefault="0035749D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24</w:t>
            </w:r>
          </w:p>
        </w:tc>
        <w:tc>
          <w:tcPr>
            <w:tcW w:w="900" w:type="dxa"/>
          </w:tcPr>
          <w:p w:rsidR="0035749D" w:rsidRPr="008E2310" w:rsidRDefault="0005545A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35749D" w:rsidRPr="008E2310" w:rsidRDefault="0005545A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35749D" w:rsidRPr="008E2310" w:rsidRDefault="0035749D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Define acronym for USF</w:t>
            </w:r>
            <w:r w:rsidR="00177463" w:rsidRPr="008E2310">
              <w:rPr>
                <w:rFonts w:cstheme="minorHAnsi"/>
              </w:rPr>
              <w:t>,ECC,WECC</w:t>
            </w:r>
            <w:r w:rsidRPr="008E2310">
              <w:rPr>
                <w:rFonts w:cstheme="minorHAnsi"/>
              </w:rPr>
              <w:t xml:space="preserve"> and</w:t>
            </w:r>
            <w:r w:rsidR="00177463" w:rsidRPr="008E2310">
              <w:rPr>
                <w:rFonts w:cstheme="minorHAnsi"/>
              </w:rPr>
              <w:t xml:space="preserve"> definitions for Qualified Transfer Path, USF Mitigation Plan, Qualified Transfer Path Unscheduled Flow Relief (USF)</w:t>
            </w:r>
            <w:r w:rsidRPr="008E2310">
              <w:rPr>
                <w:rFonts w:cstheme="minorHAnsi"/>
              </w:rPr>
              <w:t xml:space="preserve"> </w:t>
            </w:r>
          </w:p>
        </w:tc>
        <w:tc>
          <w:tcPr>
            <w:tcW w:w="1278" w:type="dxa"/>
          </w:tcPr>
          <w:p w:rsidR="0035749D" w:rsidRPr="008E2310" w:rsidRDefault="0035749D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 xml:space="preserve">M. </w:t>
            </w:r>
            <w:proofErr w:type="spellStart"/>
            <w:r w:rsidRPr="008E2310">
              <w:rPr>
                <w:rFonts w:cstheme="minorHAnsi"/>
              </w:rPr>
              <w:t>Steigerwald</w:t>
            </w:r>
            <w:proofErr w:type="spellEnd"/>
            <w:r w:rsidRPr="008E2310">
              <w:rPr>
                <w:rFonts w:cstheme="minorHAnsi"/>
              </w:rPr>
              <w:t xml:space="preserve"> (BPA)</w:t>
            </w:r>
          </w:p>
        </w:tc>
        <w:tc>
          <w:tcPr>
            <w:tcW w:w="1062" w:type="dxa"/>
          </w:tcPr>
          <w:p w:rsidR="0035749D" w:rsidRPr="008E2310" w:rsidRDefault="0035749D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OS/BPS: 03/2019</w:t>
            </w:r>
          </w:p>
        </w:tc>
        <w:tc>
          <w:tcPr>
            <w:tcW w:w="1008" w:type="dxa"/>
          </w:tcPr>
          <w:p w:rsidR="0035749D" w:rsidRPr="008E2310" w:rsidRDefault="0035749D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OS/BPS: 04/2019</w:t>
            </w:r>
          </w:p>
        </w:tc>
        <w:tc>
          <w:tcPr>
            <w:tcW w:w="1242" w:type="dxa"/>
          </w:tcPr>
          <w:p w:rsidR="0035749D" w:rsidRPr="002C0032" w:rsidRDefault="0005545A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OS/BPS: 04/2019</w:t>
            </w:r>
          </w:p>
        </w:tc>
        <w:tc>
          <w:tcPr>
            <w:tcW w:w="2340" w:type="dxa"/>
          </w:tcPr>
          <w:p w:rsidR="0035749D" w:rsidRPr="00BB6558" w:rsidRDefault="0035749D" w:rsidP="00A36DBE">
            <w:pPr>
              <w:rPr>
                <w:rFonts w:cstheme="minorHAnsi"/>
              </w:rPr>
            </w:pPr>
          </w:p>
        </w:tc>
      </w:tr>
      <w:tr w:rsidR="00177463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177463" w:rsidRPr="004F59CC" w:rsidRDefault="00177463" w:rsidP="0035198E">
            <w:pPr>
              <w:rPr>
                <w:rFonts w:cstheme="minorHAnsi"/>
                <w:rPrChange w:id="11" w:author="Wood, James T. [2]" w:date="2019-12-18T14:39:00Z">
                  <w:rPr>
                    <w:rFonts w:cstheme="minorHAnsi"/>
                    <w:highlight w:val="yellow"/>
                  </w:rPr>
                </w:rPrChange>
              </w:rPr>
            </w:pPr>
          </w:p>
        </w:tc>
        <w:tc>
          <w:tcPr>
            <w:tcW w:w="900" w:type="dxa"/>
          </w:tcPr>
          <w:p w:rsidR="00177463" w:rsidRPr="004F59CC" w:rsidRDefault="00177463" w:rsidP="0035198E">
            <w:pPr>
              <w:rPr>
                <w:rFonts w:cstheme="minorHAnsi"/>
                <w:rPrChange w:id="12" w:author="Wood, James T. [2]" w:date="2019-12-18T14:39:00Z">
                  <w:rPr>
                    <w:rFonts w:cstheme="minorHAnsi"/>
                    <w:highlight w:val="yellow"/>
                  </w:rPr>
                </w:rPrChange>
              </w:rPr>
            </w:pPr>
            <w:r w:rsidRPr="004F59CC">
              <w:rPr>
                <w:rFonts w:cstheme="minorHAnsi"/>
                <w:rPrChange w:id="13" w:author="Wood, James T. [2]" w:date="2019-12-18T14:39:00Z">
                  <w:rPr>
                    <w:rFonts w:cstheme="minorHAnsi"/>
                    <w:highlight w:val="yellow"/>
                  </w:rPr>
                </w:rPrChange>
              </w:rPr>
              <w:t>2.a (2019)</w:t>
            </w:r>
          </w:p>
        </w:tc>
        <w:tc>
          <w:tcPr>
            <w:tcW w:w="900" w:type="dxa"/>
          </w:tcPr>
          <w:p w:rsidR="00177463" w:rsidRPr="004F59CC" w:rsidRDefault="00177463" w:rsidP="0035198E">
            <w:pPr>
              <w:rPr>
                <w:rFonts w:cstheme="minorHAnsi"/>
                <w:rPrChange w:id="14" w:author="Wood, James T. [2]" w:date="2019-12-18T14:39:00Z">
                  <w:rPr>
                    <w:rFonts w:cstheme="minorHAnsi"/>
                    <w:highlight w:val="yellow"/>
                  </w:rPr>
                </w:rPrChange>
              </w:rPr>
            </w:pPr>
            <w:r w:rsidRPr="004F59CC">
              <w:rPr>
                <w:rFonts w:cstheme="minorHAnsi"/>
                <w:rPrChange w:id="15" w:author="Wood, James T. [2]" w:date="2019-12-18T14:39:00Z">
                  <w:rPr>
                    <w:rFonts w:cstheme="minorHAnsi"/>
                    <w:highlight w:val="yellow"/>
                  </w:rPr>
                </w:rPrChange>
              </w:rPr>
              <w:t>25</w:t>
            </w:r>
          </w:p>
        </w:tc>
        <w:tc>
          <w:tcPr>
            <w:tcW w:w="900" w:type="dxa"/>
          </w:tcPr>
          <w:p w:rsidR="00177463" w:rsidRPr="004F59CC" w:rsidRDefault="00177463" w:rsidP="0035198E">
            <w:pPr>
              <w:rPr>
                <w:rFonts w:cstheme="minorHAnsi"/>
                <w:rPrChange w:id="16" w:author="Wood, James T. [2]" w:date="2019-12-18T14:39:00Z">
                  <w:rPr>
                    <w:rFonts w:cstheme="minorHAnsi"/>
                    <w:highlight w:val="yellow"/>
                  </w:rPr>
                </w:rPrChange>
              </w:rPr>
            </w:pPr>
            <w:r w:rsidRPr="004F59CC">
              <w:rPr>
                <w:rFonts w:cstheme="minorHAnsi"/>
                <w:rPrChange w:id="17" w:author="Wood, James T. [2]" w:date="2019-12-18T14:39:00Z">
                  <w:rPr>
                    <w:rFonts w:cstheme="minorHAnsi"/>
                    <w:highlight w:val="yellow"/>
                  </w:rPr>
                </w:rPrChange>
              </w:rPr>
              <w:t>Open</w:t>
            </w:r>
          </w:p>
        </w:tc>
        <w:tc>
          <w:tcPr>
            <w:tcW w:w="1440" w:type="dxa"/>
          </w:tcPr>
          <w:p w:rsidR="00177463" w:rsidRPr="004F59CC" w:rsidRDefault="00177463" w:rsidP="0035198E">
            <w:pPr>
              <w:rPr>
                <w:rFonts w:cstheme="minorHAnsi"/>
                <w:rPrChange w:id="18" w:author="Wood, James T. [2]" w:date="2019-12-18T14:39:00Z">
                  <w:rPr>
                    <w:rFonts w:cstheme="minorHAnsi"/>
                    <w:highlight w:val="yellow"/>
                  </w:rPr>
                </w:rPrChange>
              </w:rPr>
            </w:pPr>
            <w:r w:rsidRPr="004F59CC">
              <w:rPr>
                <w:rFonts w:cstheme="minorHAnsi"/>
                <w:rPrChange w:id="19" w:author="Wood, James T. [2]" w:date="2019-12-18T14:39:00Z">
                  <w:rPr>
                    <w:rFonts w:cstheme="minorHAnsi"/>
                    <w:highlight w:val="yellow"/>
                  </w:rPr>
                </w:rPrChange>
              </w:rPr>
              <w:t>In progress</w:t>
            </w:r>
          </w:p>
        </w:tc>
        <w:tc>
          <w:tcPr>
            <w:tcW w:w="3330" w:type="dxa"/>
          </w:tcPr>
          <w:p w:rsidR="00177463" w:rsidRPr="004F59CC" w:rsidRDefault="00177463" w:rsidP="0035198E">
            <w:pPr>
              <w:rPr>
                <w:rFonts w:cstheme="minorHAnsi"/>
                <w:rPrChange w:id="20" w:author="Wood, James T. [2]" w:date="2019-12-18T14:39:00Z">
                  <w:rPr>
                    <w:rFonts w:cstheme="minorHAnsi"/>
                    <w:highlight w:val="yellow"/>
                  </w:rPr>
                </w:rPrChange>
              </w:rPr>
            </w:pPr>
            <w:r w:rsidRPr="004F59CC">
              <w:rPr>
                <w:rFonts w:cstheme="minorHAnsi"/>
                <w:rPrChange w:id="21" w:author="Wood, James T. [2]" w:date="2019-12-18T14:39:00Z">
                  <w:rPr>
                    <w:rFonts w:cstheme="minorHAnsi"/>
                    <w:highlight w:val="yellow"/>
                  </w:rPr>
                </w:rPrChange>
              </w:rPr>
              <w:t>Look into the delay in certain types of data in x001-xx-1.2.1 standard</w:t>
            </w:r>
          </w:p>
        </w:tc>
        <w:tc>
          <w:tcPr>
            <w:tcW w:w="1278" w:type="dxa"/>
          </w:tcPr>
          <w:p w:rsidR="00177463" w:rsidRPr="004F59CC" w:rsidRDefault="00177463" w:rsidP="0035198E">
            <w:pPr>
              <w:rPr>
                <w:rFonts w:cstheme="minorHAnsi"/>
                <w:rPrChange w:id="22" w:author="Wood, James T. [2]" w:date="2019-12-18T14:39:00Z">
                  <w:rPr>
                    <w:rFonts w:cstheme="minorHAnsi"/>
                    <w:highlight w:val="yellow"/>
                  </w:rPr>
                </w:rPrChange>
              </w:rPr>
            </w:pPr>
            <w:r w:rsidRPr="004F59CC">
              <w:rPr>
                <w:rFonts w:cstheme="minorHAnsi"/>
                <w:rPrChange w:id="23" w:author="Wood, James T. [2]" w:date="2019-12-18T14:39:00Z">
                  <w:rPr>
                    <w:rFonts w:cstheme="minorHAnsi"/>
                    <w:highlight w:val="yellow"/>
                  </w:rPr>
                </w:rPrChange>
              </w:rPr>
              <w:t>JT Wood (Southern)</w:t>
            </w:r>
          </w:p>
        </w:tc>
        <w:tc>
          <w:tcPr>
            <w:tcW w:w="1062" w:type="dxa"/>
          </w:tcPr>
          <w:p w:rsidR="00177463" w:rsidRPr="004F59CC" w:rsidRDefault="00177463" w:rsidP="0035198E">
            <w:pPr>
              <w:rPr>
                <w:rFonts w:cstheme="minorHAnsi"/>
                <w:rPrChange w:id="24" w:author="Wood, James T. [2]" w:date="2019-12-18T14:39:00Z">
                  <w:rPr>
                    <w:rFonts w:cstheme="minorHAnsi"/>
                    <w:highlight w:val="yellow"/>
                  </w:rPr>
                </w:rPrChange>
              </w:rPr>
            </w:pPr>
            <w:r w:rsidRPr="004F59CC">
              <w:rPr>
                <w:rFonts w:cstheme="minorHAnsi"/>
                <w:rPrChange w:id="25" w:author="Wood, James T. [2]" w:date="2019-12-18T14:39:00Z">
                  <w:rPr>
                    <w:rFonts w:cstheme="minorHAnsi"/>
                    <w:highlight w:val="yellow"/>
                  </w:rPr>
                </w:rPrChange>
              </w:rPr>
              <w:t>OS/BPS: 03/2019</w:t>
            </w:r>
          </w:p>
        </w:tc>
        <w:tc>
          <w:tcPr>
            <w:tcW w:w="1008" w:type="dxa"/>
          </w:tcPr>
          <w:p w:rsidR="00177463" w:rsidRPr="004F59CC" w:rsidRDefault="00177463" w:rsidP="0035198E">
            <w:pPr>
              <w:rPr>
                <w:rFonts w:cstheme="minorHAnsi"/>
                <w:rPrChange w:id="26" w:author="Wood, James T. [2]" w:date="2019-12-18T14:39:00Z">
                  <w:rPr>
                    <w:rFonts w:cstheme="minorHAnsi"/>
                    <w:highlight w:val="yellow"/>
                  </w:rPr>
                </w:rPrChange>
              </w:rPr>
            </w:pPr>
            <w:r w:rsidRPr="004F59CC">
              <w:rPr>
                <w:rFonts w:cstheme="minorHAnsi"/>
                <w:rPrChange w:id="27" w:author="Wood, James T. [2]" w:date="2019-12-18T14:39:00Z">
                  <w:rPr>
                    <w:rFonts w:cstheme="minorHAnsi"/>
                    <w:highlight w:val="yellow"/>
                  </w:rPr>
                </w:rPrChange>
              </w:rPr>
              <w:t xml:space="preserve">OS/BPS: </w:t>
            </w:r>
            <w:r w:rsidR="0005545A" w:rsidRPr="004F59CC">
              <w:rPr>
                <w:rFonts w:cstheme="minorHAnsi"/>
                <w:rPrChange w:id="28" w:author="Wood, James T. [2]" w:date="2019-12-18T14:39:00Z">
                  <w:rPr>
                    <w:rFonts w:cstheme="minorHAnsi"/>
                    <w:highlight w:val="yellow"/>
                  </w:rPr>
                </w:rPrChange>
              </w:rPr>
              <w:t>06</w:t>
            </w:r>
            <w:r w:rsidRPr="004F59CC">
              <w:rPr>
                <w:rFonts w:cstheme="minorHAnsi"/>
                <w:rPrChange w:id="29" w:author="Wood, James T. [2]" w:date="2019-12-18T14:39:00Z">
                  <w:rPr>
                    <w:rFonts w:cstheme="minorHAnsi"/>
                    <w:highlight w:val="yellow"/>
                  </w:rPr>
                </w:rPrChange>
              </w:rPr>
              <w:t>/2019</w:t>
            </w:r>
          </w:p>
        </w:tc>
        <w:tc>
          <w:tcPr>
            <w:tcW w:w="1242" w:type="dxa"/>
          </w:tcPr>
          <w:p w:rsidR="00177463" w:rsidRPr="004F59CC" w:rsidRDefault="00DA1DF9" w:rsidP="0035198E">
            <w:pPr>
              <w:rPr>
                <w:rFonts w:cstheme="minorHAnsi"/>
              </w:rPr>
            </w:pPr>
            <w:ins w:id="30" w:author="Wood, James T. [2]" w:date="2019-12-18T13:40:00Z">
              <w:r w:rsidRPr="004F59CC">
                <w:rPr>
                  <w:rFonts w:cstheme="minorHAnsi"/>
                </w:rPr>
                <w:t>OS/BPS: 12/2019</w:t>
              </w:r>
            </w:ins>
          </w:p>
        </w:tc>
        <w:tc>
          <w:tcPr>
            <w:tcW w:w="2340" w:type="dxa"/>
          </w:tcPr>
          <w:p w:rsidR="001E1D1A" w:rsidRDefault="00DA1DF9" w:rsidP="00A36DBE">
            <w:pPr>
              <w:rPr>
                <w:rFonts w:cstheme="minorHAnsi"/>
              </w:rPr>
            </w:pPr>
            <w:ins w:id="31" w:author="Wood, James T. [2]" w:date="2019-12-18T13:41:00Z">
              <w:r w:rsidRPr="009E2D32">
                <w:t>Subcommittee</w:t>
              </w:r>
              <w:r w:rsidRPr="009E2D32">
                <w:t xml:space="preserve"> decided to leave this standard as is and </w:t>
              </w:r>
              <w:r w:rsidRPr="004F59CC">
                <w:rPr>
                  <w:rPrChange w:id="32" w:author="Wood, James T. [2]" w:date="2019-12-18T14:39:00Z">
                    <w:rPr/>
                  </w:rPrChange>
                </w:rPr>
                <w:t xml:space="preserve">to </w:t>
              </w:r>
            </w:ins>
            <w:ins w:id="33" w:author="Wood, James T. [2]" w:date="2019-12-18T13:42:00Z">
              <w:r w:rsidRPr="004F59CC">
                <w:rPr>
                  <w:rPrChange w:id="34" w:author="Wood, James T. [2]" w:date="2019-12-18T14:39:00Z">
                    <w:rPr/>
                  </w:rPrChange>
                </w:rPr>
                <w:t>see</w:t>
              </w:r>
            </w:ins>
            <w:ins w:id="35" w:author="Wood, James T. [2]" w:date="2019-12-18T13:41:00Z">
              <w:r w:rsidRPr="004F59CC">
                <w:rPr>
                  <w:rPrChange w:id="36" w:author="Wood, James T. [2]" w:date="2019-12-18T14:39:00Z">
                    <w:rPr/>
                  </w:rPrChange>
                </w:rPr>
                <w:t xml:space="preserve"> if formal comments a</w:t>
              </w:r>
            </w:ins>
            <w:ins w:id="37" w:author="Wood, James T. [2]" w:date="2019-12-18T13:42:00Z">
              <w:r w:rsidRPr="004F59CC">
                <w:rPr>
                  <w:rPrChange w:id="38" w:author="Wood, James T. [2]" w:date="2019-12-18T14:39:00Z">
                    <w:rPr/>
                  </w:rPrChange>
                </w:rPr>
                <w:t>d</w:t>
              </w:r>
            </w:ins>
            <w:ins w:id="39" w:author="Wood, James T. [2]" w:date="2019-12-18T13:41:00Z">
              <w:r w:rsidRPr="004F59CC">
                <w:rPr>
                  <w:rPrChange w:id="40" w:author="Wood, James T. [2]" w:date="2019-12-18T14:39:00Z">
                    <w:rPr/>
                  </w:rPrChange>
                </w:rPr>
                <w:t>ds anything to this standard</w:t>
              </w:r>
            </w:ins>
          </w:p>
          <w:p w:rsidR="001E1D1A" w:rsidRPr="00BB6558" w:rsidRDefault="001E1D1A" w:rsidP="00A36DBE">
            <w:pPr>
              <w:rPr>
                <w:rFonts w:cstheme="minorHAnsi"/>
              </w:rPr>
            </w:pPr>
          </w:p>
        </w:tc>
      </w:tr>
      <w:tr w:rsidR="001E1D1A" w:rsidRPr="00CA241A" w:rsidTr="00997477">
        <w:trPr>
          <w:gridAfter w:val="1"/>
          <w:wAfter w:w="960" w:type="dxa"/>
        </w:trPr>
        <w:tc>
          <w:tcPr>
            <w:tcW w:w="967" w:type="dxa"/>
          </w:tcPr>
          <w:p w:rsidR="001E1D1A" w:rsidRPr="00177463" w:rsidRDefault="001E1D1A" w:rsidP="00997477">
            <w:pPr>
              <w:rPr>
                <w:rFonts w:cstheme="minorHAnsi"/>
                <w:highlight w:val="yellow"/>
              </w:rPr>
            </w:pPr>
          </w:p>
        </w:tc>
        <w:tc>
          <w:tcPr>
            <w:tcW w:w="900" w:type="dxa"/>
          </w:tcPr>
          <w:p w:rsidR="001E1D1A" w:rsidRPr="00177463" w:rsidRDefault="001E1D1A" w:rsidP="00997477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2.a (2019)</w:t>
            </w:r>
          </w:p>
        </w:tc>
        <w:tc>
          <w:tcPr>
            <w:tcW w:w="900" w:type="dxa"/>
          </w:tcPr>
          <w:p w:rsidR="001E1D1A" w:rsidRPr="00177463" w:rsidRDefault="001E1D1A" w:rsidP="00997477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26</w:t>
            </w:r>
          </w:p>
        </w:tc>
        <w:tc>
          <w:tcPr>
            <w:tcW w:w="900" w:type="dxa"/>
          </w:tcPr>
          <w:p w:rsidR="001E1D1A" w:rsidRPr="00177463" w:rsidRDefault="001E1D1A" w:rsidP="00997477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Open</w:t>
            </w:r>
          </w:p>
        </w:tc>
        <w:tc>
          <w:tcPr>
            <w:tcW w:w="1440" w:type="dxa"/>
          </w:tcPr>
          <w:p w:rsidR="001E1D1A" w:rsidRPr="00177463" w:rsidRDefault="001E1D1A" w:rsidP="00997477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In progress</w:t>
            </w:r>
          </w:p>
        </w:tc>
        <w:tc>
          <w:tcPr>
            <w:tcW w:w="3330" w:type="dxa"/>
          </w:tcPr>
          <w:p w:rsidR="001E1D1A" w:rsidRPr="00177463" w:rsidRDefault="001E1D1A" w:rsidP="00997477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 xml:space="preserve">Look into the data flow with the EIDSN </w:t>
            </w:r>
          </w:p>
        </w:tc>
        <w:tc>
          <w:tcPr>
            <w:tcW w:w="1278" w:type="dxa"/>
          </w:tcPr>
          <w:p w:rsidR="001E1D1A" w:rsidRPr="00A765FC" w:rsidRDefault="001E1D1A" w:rsidP="00997477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K. Quimby (SPP)</w:t>
            </w:r>
          </w:p>
        </w:tc>
        <w:tc>
          <w:tcPr>
            <w:tcW w:w="1062" w:type="dxa"/>
          </w:tcPr>
          <w:p w:rsidR="001E1D1A" w:rsidRPr="00177463" w:rsidRDefault="001E1D1A" w:rsidP="00997477">
            <w:pPr>
              <w:rPr>
                <w:rFonts w:cstheme="minorHAnsi"/>
                <w:highlight w:val="yellow"/>
              </w:rPr>
            </w:pPr>
            <w:r w:rsidRPr="00177463">
              <w:rPr>
                <w:rFonts w:cstheme="minorHAnsi"/>
                <w:highlight w:val="yellow"/>
              </w:rPr>
              <w:t>OS/BPS: 0</w:t>
            </w:r>
            <w:r>
              <w:rPr>
                <w:rFonts w:cstheme="minorHAnsi"/>
                <w:highlight w:val="yellow"/>
              </w:rPr>
              <w:t>6</w:t>
            </w:r>
            <w:r w:rsidRPr="00177463">
              <w:rPr>
                <w:rFonts w:cstheme="minorHAnsi"/>
                <w:highlight w:val="yellow"/>
              </w:rPr>
              <w:t>/2019</w:t>
            </w:r>
          </w:p>
        </w:tc>
        <w:tc>
          <w:tcPr>
            <w:tcW w:w="1008" w:type="dxa"/>
          </w:tcPr>
          <w:p w:rsidR="001E1D1A" w:rsidRPr="00177463" w:rsidRDefault="001E1D1A" w:rsidP="00997477">
            <w:pPr>
              <w:rPr>
                <w:rFonts w:cstheme="minorHAnsi"/>
                <w:highlight w:val="yellow"/>
              </w:rPr>
            </w:pPr>
            <w:r w:rsidRPr="00177463">
              <w:rPr>
                <w:rFonts w:cstheme="minorHAnsi"/>
                <w:highlight w:val="yellow"/>
              </w:rPr>
              <w:t xml:space="preserve">OS/BPS: </w:t>
            </w:r>
            <w:r>
              <w:rPr>
                <w:rFonts w:cstheme="minorHAnsi"/>
                <w:highlight w:val="yellow"/>
              </w:rPr>
              <w:t>07</w:t>
            </w:r>
            <w:r w:rsidRPr="00177463">
              <w:rPr>
                <w:rFonts w:cstheme="minorHAnsi"/>
                <w:highlight w:val="yellow"/>
              </w:rPr>
              <w:t>/2019</w:t>
            </w:r>
          </w:p>
        </w:tc>
        <w:tc>
          <w:tcPr>
            <w:tcW w:w="1242" w:type="dxa"/>
          </w:tcPr>
          <w:p w:rsidR="001E1D1A" w:rsidRPr="002C0032" w:rsidRDefault="001E1D1A" w:rsidP="00997477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:rsidR="001E1D1A" w:rsidRPr="00BB6558" w:rsidRDefault="001E1D1A" w:rsidP="00997477">
            <w:pPr>
              <w:rPr>
                <w:rFonts w:cstheme="minorHAnsi"/>
              </w:rPr>
            </w:pPr>
          </w:p>
        </w:tc>
      </w:tr>
      <w:tr w:rsidR="009E2D32" w:rsidRPr="00CA241A" w:rsidTr="00997477">
        <w:trPr>
          <w:gridAfter w:val="1"/>
          <w:wAfter w:w="960" w:type="dxa"/>
          <w:ins w:id="41" w:author="Wood, James T. [2]" w:date="2019-12-18T14:40:00Z"/>
        </w:trPr>
        <w:tc>
          <w:tcPr>
            <w:tcW w:w="967" w:type="dxa"/>
          </w:tcPr>
          <w:p w:rsidR="009E2D32" w:rsidRPr="00177463" w:rsidRDefault="009E2D32" w:rsidP="00997477">
            <w:pPr>
              <w:rPr>
                <w:ins w:id="42" w:author="Wood, James T. [2]" w:date="2019-12-18T14:40:00Z"/>
                <w:rFonts w:cstheme="minorHAnsi"/>
                <w:highlight w:val="yellow"/>
              </w:rPr>
            </w:pPr>
          </w:p>
        </w:tc>
        <w:tc>
          <w:tcPr>
            <w:tcW w:w="900" w:type="dxa"/>
          </w:tcPr>
          <w:p w:rsidR="009E2D32" w:rsidRDefault="009E2D32" w:rsidP="00997477">
            <w:pPr>
              <w:rPr>
                <w:ins w:id="43" w:author="Wood, James T. [2]" w:date="2019-12-18T14:40:00Z"/>
                <w:rFonts w:cstheme="minorHAnsi"/>
                <w:highlight w:val="yellow"/>
              </w:rPr>
            </w:pPr>
            <w:ins w:id="44" w:author="Wood, James T. [2]" w:date="2019-12-18T14:40:00Z">
              <w:r>
                <w:rPr>
                  <w:rFonts w:cstheme="minorHAnsi"/>
                  <w:highlight w:val="yellow"/>
                </w:rPr>
                <w:t>2.a (2019)</w:t>
              </w:r>
            </w:ins>
          </w:p>
        </w:tc>
        <w:tc>
          <w:tcPr>
            <w:tcW w:w="900" w:type="dxa"/>
          </w:tcPr>
          <w:p w:rsidR="009E2D32" w:rsidRDefault="009E2D32" w:rsidP="00997477">
            <w:pPr>
              <w:rPr>
                <w:ins w:id="45" w:author="Wood, James T. [2]" w:date="2019-12-18T14:40:00Z"/>
                <w:rFonts w:cstheme="minorHAnsi"/>
                <w:highlight w:val="yellow"/>
              </w:rPr>
            </w:pPr>
            <w:ins w:id="46" w:author="Wood, James T. [2]" w:date="2019-12-18T14:40:00Z">
              <w:r>
                <w:rPr>
                  <w:rFonts w:cstheme="minorHAnsi"/>
                  <w:highlight w:val="yellow"/>
                </w:rPr>
                <w:t>27</w:t>
              </w:r>
            </w:ins>
          </w:p>
        </w:tc>
        <w:tc>
          <w:tcPr>
            <w:tcW w:w="900" w:type="dxa"/>
          </w:tcPr>
          <w:p w:rsidR="009E2D32" w:rsidRDefault="009E2D32" w:rsidP="00997477">
            <w:pPr>
              <w:rPr>
                <w:ins w:id="47" w:author="Wood, James T. [2]" w:date="2019-12-18T14:40:00Z"/>
                <w:rFonts w:cstheme="minorHAnsi"/>
                <w:highlight w:val="yellow"/>
              </w:rPr>
            </w:pPr>
            <w:ins w:id="48" w:author="Wood, James T. [2]" w:date="2019-12-18T14:40:00Z">
              <w:r>
                <w:rPr>
                  <w:rFonts w:cstheme="minorHAnsi"/>
                  <w:highlight w:val="yellow"/>
                </w:rPr>
                <w:t>Open</w:t>
              </w:r>
            </w:ins>
          </w:p>
        </w:tc>
        <w:tc>
          <w:tcPr>
            <w:tcW w:w="1440" w:type="dxa"/>
          </w:tcPr>
          <w:p w:rsidR="009E2D32" w:rsidRDefault="009E2D32" w:rsidP="00997477">
            <w:pPr>
              <w:rPr>
                <w:ins w:id="49" w:author="Wood, James T. [2]" w:date="2019-12-18T14:40:00Z"/>
                <w:rFonts w:cstheme="minorHAnsi"/>
                <w:highlight w:val="yellow"/>
              </w:rPr>
            </w:pPr>
            <w:ins w:id="50" w:author="Wood, James T. [2]" w:date="2019-12-18T14:40:00Z">
              <w:r>
                <w:rPr>
                  <w:rFonts w:cstheme="minorHAnsi"/>
                  <w:highlight w:val="yellow"/>
                </w:rPr>
                <w:t>In Progress</w:t>
              </w:r>
            </w:ins>
          </w:p>
        </w:tc>
        <w:tc>
          <w:tcPr>
            <w:tcW w:w="3330" w:type="dxa"/>
          </w:tcPr>
          <w:p w:rsidR="009E2D32" w:rsidRDefault="009E2D32" w:rsidP="00997477">
            <w:pPr>
              <w:rPr>
                <w:ins w:id="51" w:author="Wood, James T. [2]" w:date="2019-12-18T14:40:00Z"/>
                <w:rFonts w:cstheme="minorHAnsi"/>
                <w:highlight w:val="yellow"/>
              </w:rPr>
            </w:pPr>
            <w:ins w:id="52" w:author="Wood, James T. [2]" w:date="2019-12-18T14:41:00Z">
              <w:r w:rsidRPr="00FE35B7">
                <w:rPr>
                  <w:rFonts w:cstheme="minorHAnsi"/>
                  <w:highlight w:val="yellow"/>
                </w:rPr>
                <w:t xml:space="preserve">verify </w:t>
              </w:r>
              <w:r>
                <w:rPr>
                  <w:rFonts w:cstheme="minorHAnsi"/>
                  <w:highlight w:val="yellow"/>
                </w:rPr>
                <w:t>ACTION_ENTI</w:t>
              </w:r>
            </w:ins>
            <w:ins w:id="53" w:author="Wood, James T. [2]" w:date="2019-12-18T14:42:00Z">
              <w:r>
                <w:rPr>
                  <w:rFonts w:cstheme="minorHAnsi"/>
                  <w:highlight w:val="yellow"/>
                </w:rPr>
                <w:t>TY</w:t>
              </w:r>
            </w:ins>
            <w:ins w:id="54" w:author="Wood, James T. [2]" w:date="2019-12-18T14:41:00Z">
              <w:r w:rsidRPr="00FE35B7">
                <w:rPr>
                  <w:rFonts w:cstheme="minorHAnsi"/>
                  <w:highlight w:val="yellow"/>
                </w:rPr>
                <w:t xml:space="preserve"> and </w:t>
              </w:r>
            </w:ins>
            <w:ins w:id="55" w:author="Wood, James T. [2]" w:date="2019-12-18T14:42:00Z">
              <w:r>
                <w:rPr>
                  <w:rFonts w:cstheme="minorHAnsi"/>
                  <w:highlight w:val="yellow"/>
                </w:rPr>
                <w:t>RESPONSIBLE_PARTY da</w:t>
              </w:r>
            </w:ins>
            <w:ins w:id="56" w:author="Wood, James T. [2]" w:date="2019-12-18T14:41:00Z">
              <w:r w:rsidRPr="00FE35B7">
                <w:rPr>
                  <w:rFonts w:cstheme="minorHAnsi"/>
                  <w:highlight w:val="yellow"/>
                </w:rPr>
                <w:t>ta elements</w:t>
              </w:r>
            </w:ins>
          </w:p>
        </w:tc>
        <w:tc>
          <w:tcPr>
            <w:tcW w:w="1278" w:type="dxa"/>
          </w:tcPr>
          <w:p w:rsidR="009E2D32" w:rsidRPr="00FE35B7" w:rsidRDefault="009E2D32" w:rsidP="00997477">
            <w:pPr>
              <w:rPr>
                <w:ins w:id="57" w:author="Wood, James T. [2]" w:date="2019-12-18T14:40:00Z"/>
                <w:rFonts w:cstheme="minorHAnsi"/>
                <w:highlight w:val="yellow"/>
              </w:rPr>
            </w:pPr>
            <w:ins w:id="58" w:author="Wood, James T. [2]" w:date="2019-12-18T14:43:00Z">
              <w:r w:rsidRPr="002C0032">
                <w:rPr>
                  <w:rFonts w:cstheme="minorHAnsi"/>
                </w:rPr>
                <w:t>P Sorenson (OATI)</w:t>
              </w:r>
            </w:ins>
          </w:p>
        </w:tc>
        <w:tc>
          <w:tcPr>
            <w:tcW w:w="1062" w:type="dxa"/>
          </w:tcPr>
          <w:p w:rsidR="009E2D32" w:rsidRPr="00177463" w:rsidRDefault="009E2D32" w:rsidP="00997477">
            <w:pPr>
              <w:rPr>
                <w:ins w:id="59" w:author="Wood, James T. [2]" w:date="2019-12-18T14:40:00Z"/>
                <w:rFonts w:cstheme="minorHAnsi"/>
                <w:highlight w:val="yellow"/>
              </w:rPr>
            </w:pPr>
            <w:ins w:id="60" w:author="Wood, James T. [2]" w:date="2019-12-18T14:43:00Z">
              <w:r>
                <w:rPr>
                  <w:rFonts w:cstheme="minorHAnsi"/>
                  <w:highlight w:val="yellow"/>
                </w:rPr>
                <w:t>OS/BPS: 12/2019</w:t>
              </w:r>
            </w:ins>
          </w:p>
        </w:tc>
        <w:tc>
          <w:tcPr>
            <w:tcW w:w="1008" w:type="dxa"/>
          </w:tcPr>
          <w:p w:rsidR="009E2D32" w:rsidRPr="00177463" w:rsidRDefault="009E2D32" w:rsidP="00997477">
            <w:pPr>
              <w:rPr>
                <w:ins w:id="61" w:author="Wood, James T. [2]" w:date="2019-12-18T14:40:00Z"/>
                <w:rFonts w:cstheme="minorHAnsi"/>
                <w:highlight w:val="yellow"/>
              </w:rPr>
            </w:pPr>
            <w:ins w:id="62" w:author="Wood, James T. [2]" w:date="2019-12-18T14:43:00Z">
              <w:r>
                <w:rPr>
                  <w:rFonts w:cstheme="minorHAnsi"/>
                  <w:highlight w:val="yellow"/>
                </w:rPr>
                <w:t>OS/BPS: 01/2020</w:t>
              </w:r>
            </w:ins>
          </w:p>
        </w:tc>
        <w:tc>
          <w:tcPr>
            <w:tcW w:w="1242" w:type="dxa"/>
          </w:tcPr>
          <w:p w:rsidR="009E2D32" w:rsidRPr="002C0032" w:rsidRDefault="009E2D32" w:rsidP="00997477">
            <w:pPr>
              <w:rPr>
                <w:ins w:id="63" w:author="Wood, James T. [2]" w:date="2019-12-18T14:40:00Z"/>
                <w:rFonts w:cstheme="minorHAnsi"/>
              </w:rPr>
            </w:pPr>
          </w:p>
        </w:tc>
        <w:tc>
          <w:tcPr>
            <w:tcW w:w="2340" w:type="dxa"/>
          </w:tcPr>
          <w:p w:rsidR="009E2D32" w:rsidRPr="00BB6558" w:rsidRDefault="009E2D32" w:rsidP="00997477">
            <w:pPr>
              <w:rPr>
                <w:ins w:id="64" w:author="Wood, James T. [2]" w:date="2019-12-18T14:40:00Z"/>
                <w:rFonts w:cstheme="minorHAnsi"/>
              </w:rPr>
            </w:pPr>
          </w:p>
        </w:tc>
      </w:tr>
    </w:tbl>
    <w:p w:rsidR="00206091" w:rsidRDefault="00206091"/>
    <w:sectPr w:rsidR="00206091" w:rsidSect="00847803">
      <w:headerReference w:type="default" r:id="rId8"/>
      <w:footerReference w:type="default" r:id="rId9"/>
      <w:pgSz w:w="15840" w:h="12240" w:orient="landscape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DBE" w:rsidRDefault="00A36DBE" w:rsidP="00A36DBE">
      <w:pPr>
        <w:spacing w:after="0" w:line="240" w:lineRule="auto"/>
      </w:pPr>
      <w:r>
        <w:separator/>
      </w:r>
    </w:p>
  </w:endnote>
  <w:endnote w:type="continuationSeparator" w:id="0">
    <w:p w:rsidR="00A36DBE" w:rsidRDefault="00A36DBE" w:rsidP="00A3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4BB" w:rsidRDefault="00F634BB">
    <w:pPr>
      <w:pStyle w:val="Footer"/>
    </w:pPr>
    <w:r>
      <w:t xml:space="preserve">Updated </w:t>
    </w:r>
    <w:del w:id="65" w:author="Wood, James T. [2]" w:date="2019-12-18T14:43:00Z">
      <w:r w:rsidR="001E1D1A" w:rsidDel="009E2D32">
        <w:delText>06/04/19</w:delText>
      </w:r>
    </w:del>
    <w:ins w:id="66" w:author="Wood, James T. [2]" w:date="2019-12-18T14:43:00Z">
      <w:r w:rsidR="009E2D32">
        <w:t>12/18/19</w:t>
      </w:r>
    </w:ins>
  </w:p>
  <w:p w:rsidR="00F634BB" w:rsidRDefault="00F634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DBE" w:rsidRDefault="00A36DBE" w:rsidP="00A36DBE">
      <w:pPr>
        <w:spacing w:after="0" w:line="240" w:lineRule="auto"/>
      </w:pPr>
      <w:r>
        <w:separator/>
      </w:r>
    </w:p>
  </w:footnote>
  <w:footnote w:type="continuationSeparator" w:id="0">
    <w:p w:rsidR="00A36DBE" w:rsidRDefault="00A36DBE" w:rsidP="00A36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5385" w:type="dxa"/>
      <w:tblInd w:w="-1170" w:type="dxa"/>
      <w:tblLook w:val="04A0" w:firstRow="1" w:lastRow="0" w:firstColumn="1" w:lastColumn="0" w:noHBand="0" w:noVBand="1"/>
    </w:tblPr>
    <w:tblGrid>
      <w:gridCol w:w="982"/>
      <w:gridCol w:w="898"/>
      <w:gridCol w:w="898"/>
      <w:gridCol w:w="900"/>
      <w:gridCol w:w="1439"/>
      <w:gridCol w:w="3303"/>
      <w:gridCol w:w="1258"/>
      <w:gridCol w:w="1079"/>
      <w:gridCol w:w="1073"/>
      <w:gridCol w:w="1158"/>
      <w:gridCol w:w="2397"/>
    </w:tblGrid>
    <w:tr w:rsidR="00D73509" w:rsidTr="00145AD3">
      <w:tc>
        <w:tcPr>
          <w:tcW w:w="15385" w:type="dxa"/>
          <w:gridSpan w:val="11"/>
        </w:tcPr>
        <w:p w:rsidR="00D73509" w:rsidRPr="00150BA2" w:rsidRDefault="00D73509" w:rsidP="009877C8">
          <w:pPr>
            <w:jc w:val="center"/>
            <w:rPr>
              <w:b/>
              <w:sz w:val="28"/>
              <w:szCs w:val="28"/>
              <w:highlight w:val="cyan"/>
            </w:rPr>
          </w:pPr>
          <w:r w:rsidRPr="00150BA2">
            <w:rPr>
              <w:b/>
              <w:sz w:val="28"/>
              <w:szCs w:val="28"/>
              <w:highlight w:val="cyan"/>
            </w:rPr>
            <w:t>OASIS/BPS Subcommittee Action Items</w:t>
          </w:r>
        </w:p>
      </w:tc>
    </w:tr>
    <w:tr w:rsidR="00D73509" w:rsidTr="00D73509">
      <w:tc>
        <w:tcPr>
          <w:tcW w:w="982" w:type="dxa"/>
        </w:tcPr>
        <w:p w:rsidR="00D73509" w:rsidRPr="00D1691C" w:rsidRDefault="00D73509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150BA2">
            <w:rPr>
              <w:b/>
              <w:sz w:val="24"/>
              <w:szCs w:val="24"/>
              <w:highlight w:val="green"/>
            </w:rPr>
            <w:t>API (year)</w:t>
          </w:r>
        </w:p>
      </w:tc>
      <w:tc>
        <w:tcPr>
          <w:tcW w:w="898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  <w:highlight w:val="green"/>
            </w:rPr>
          </w:pPr>
          <w:r w:rsidRPr="00150BA2">
            <w:rPr>
              <w:b/>
              <w:sz w:val="24"/>
              <w:szCs w:val="24"/>
              <w:highlight w:val="green"/>
            </w:rPr>
            <w:t>API (year)</w:t>
          </w:r>
        </w:p>
      </w:tc>
      <w:tc>
        <w:tcPr>
          <w:tcW w:w="898" w:type="dxa"/>
        </w:tcPr>
        <w:p w:rsidR="00D73509" w:rsidRPr="00D1691C" w:rsidRDefault="00D73509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150BA2">
            <w:rPr>
              <w:b/>
              <w:sz w:val="24"/>
              <w:szCs w:val="24"/>
              <w:highlight w:val="green"/>
            </w:rPr>
            <w:t>Issue #</w:t>
          </w:r>
        </w:p>
      </w:tc>
      <w:tc>
        <w:tcPr>
          <w:tcW w:w="900" w:type="dxa"/>
        </w:tcPr>
        <w:p w:rsidR="00D73509" w:rsidRPr="00D1691C" w:rsidRDefault="00D73509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150BA2">
            <w:rPr>
              <w:b/>
              <w:sz w:val="24"/>
              <w:szCs w:val="24"/>
              <w:highlight w:val="green"/>
            </w:rPr>
            <w:t>Status (Open Closed Hold)</w:t>
          </w:r>
        </w:p>
      </w:tc>
      <w:tc>
        <w:tcPr>
          <w:tcW w:w="1439" w:type="dxa"/>
        </w:tcPr>
        <w:p w:rsidR="00D73509" w:rsidRDefault="00D73509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150BA2">
            <w:rPr>
              <w:b/>
              <w:sz w:val="24"/>
              <w:szCs w:val="24"/>
              <w:highlight w:val="green"/>
            </w:rPr>
            <w:t>Progress (Completed Not Started In Progress</w:t>
          </w:r>
          <w:r>
            <w:rPr>
              <w:b/>
              <w:sz w:val="24"/>
              <w:szCs w:val="24"/>
            </w:rPr>
            <w:t>)</w:t>
          </w:r>
        </w:p>
      </w:tc>
      <w:tc>
        <w:tcPr>
          <w:tcW w:w="3303" w:type="dxa"/>
        </w:tcPr>
        <w:p w:rsidR="00D73509" w:rsidRPr="00D1691C" w:rsidRDefault="00D73509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150BA2">
            <w:rPr>
              <w:b/>
              <w:sz w:val="24"/>
              <w:szCs w:val="24"/>
              <w:highlight w:val="green"/>
            </w:rPr>
            <w:t>Description</w:t>
          </w:r>
        </w:p>
      </w:tc>
      <w:tc>
        <w:tcPr>
          <w:tcW w:w="1258" w:type="dxa"/>
        </w:tcPr>
        <w:p w:rsidR="00D73509" w:rsidRDefault="00D73509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150BA2">
            <w:rPr>
              <w:b/>
              <w:sz w:val="24"/>
              <w:szCs w:val="24"/>
              <w:highlight w:val="green"/>
            </w:rPr>
            <w:t>Assigned to</w:t>
          </w:r>
        </w:p>
      </w:tc>
      <w:tc>
        <w:tcPr>
          <w:tcW w:w="3310" w:type="dxa"/>
          <w:gridSpan w:val="3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  <w:highlight w:val="green"/>
            </w:rPr>
          </w:pPr>
          <w:r w:rsidRPr="00150BA2">
            <w:rPr>
              <w:b/>
              <w:sz w:val="24"/>
              <w:szCs w:val="24"/>
              <w:highlight w:val="green"/>
            </w:rPr>
            <w:t>Dates</w:t>
          </w:r>
        </w:p>
      </w:tc>
      <w:tc>
        <w:tcPr>
          <w:tcW w:w="2397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  <w:highlight w:val="green"/>
            </w:rPr>
          </w:pPr>
          <w:r w:rsidRPr="00150BA2">
            <w:rPr>
              <w:b/>
              <w:sz w:val="24"/>
              <w:szCs w:val="24"/>
              <w:highlight w:val="green"/>
            </w:rPr>
            <w:t>Notes</w:t>
          </w:r>
        </w:p>
      </w:tc>
    </w:tr>
    <w:tr w:rsidR="00D73509" w:rsidTr="00D73509">
      <w:tc>
        <w:tcPr>
          <w:tcW w:w="982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  <w:highlight w:val="green"/>
            </w:rPr>
          </w:pPr>
        </w:p>
      </w:tc>
      <w:tc>
        <w:tcPr>
          <w:tcW w:w="898" w:type="dxa"/>
        </w:tcPr>
        <w:p w:rsidR="00D73509" w:rsidRPr="00D1691C" w:rsidRDefault="00D73509" w:rsidP="009877C8">
          <w:pPr>
            <w:pStyle w:val="Header"/>
            <w:tabs>
              <w:tab w:val="clear" w:pos="4680"/>
              <w:tab w:val="clear" w:pos="9360"/>
            </w:tabs>
          </w:pPr>
        </w:p>
      </w:tc>
      <w:tc>
        <w:tcPr>
          <w:tcW w:w="898" w:type="dxa"/>
        </w:tcPr>
        <w:p w:rsidR="00D73509" w:rsidRPr="00D1691C" w:rsidRDefault="00D73509" w:rsidP="009877C8">
          <w:pPr>
            <w:pStyle w:val="Header"/>
            <w:tabs>
              <w:tab w:val="clear" w:pos="4680"/>
              <w:tab w:val="clear" w:pos="9360"/>
            </w:tabs>
          </w:pPr>
        </w:p>
      </w:tc>
      <w:tc>
        <w:tcPr>
          <w:tcW w:w="900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  <w:highlight w:val="green"/>
            </w:rPr>
          </w:pPr>
        </w:p>
      </w:tc>
      <w:tc>
        <w:tcPr>
          <w:tcW w:w="1439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  <w:highlight w:val="green"/>
            </w:rPr>
          </w:pPr>
        </w:p>
      </w:tc>
      <w:tc>
        <w:tcPr>
          <w:tcW w:w="3303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  <w:highlight w:val="green"/>
            </w:rPr>
          </w:pPr>
        </w:p>
      </w:tc>
      <w:tc>
        <w:tcPr>
          <w:tcW w:w="1258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  <w:highlight w:val="green"/>
            </w:rPr>
          </w:pPr>
        </w:p>
      </w:tc>
      <w:tc>
        <w:tcPr>
          <w:tcW w:w="1079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  <w:highlight w:val="green"/>
            </w:rPr>
          </w:pPr>
          <w:r w:rsidRPr="002C0032">
            <w:rPr>
              <w:rFonts w:cstheme="minorHAnsi"/>
            </w:rPr>
            <w:t>Assigned</w:t>
          </w:r>
        </w:p>
      </w:tc>
      <w:tc>
        <w:tcPr>
          <w:tcW w:w="1073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  <w:highlight w:val="green"/>
            </w:rPr>
          </w:pPr>
          <w:r w:rsidRPr="002C0032">
            <w:rPr>
              <w:rFonts w:cstheme="minorHAnsi"/>
            </w:rPr>
            <w:t>Due</w:t>
          </w:r>
        </w:p>
      </w:tc>
      <w:tc>
        <w:tcPr>
          <w:tcW w:w="1158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  <w:highlight w:val="green"/>
            </w:rPr>
          </w:pPr>
          <w:r w:rsidRPr="002C0032">
            <w:rPr>
              <w:rFonts w:cstheme="minorHAnsi"/>
            </w:rPr>
            <w:t>Addressed</w:t>
          </w:r>
        </w:p>
      </w:tc>
      <w:tc>
        <w:tcPr>
          <w:tcW w:w="2397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  <w:highlight w:val="green"/>
            </w:rPr>
          </w:pPr>
        </w:p>
      </w:tc>
    </w:tr>
  </w:tbl>
  <w:p w:rsidR="00A36DBE" w:rsidRDefault="00A36DBE" w:rsidP="00D1691C">
    <w:pPr>
      <w:pStyle w:val="Header"/>
      <w:tabs>
        <w:tab w:val="clear" w:pos="4680"/>
        <w:tab w:val="clear" w:pos="9360"/>
        <w:tab w:val="left" w:pos="-180"/>
        <w:tab w:val="left" w:pos="720"/>
        <w:tab w:val="left" w:pos="1620"/>
        <w:tab w:val="left" w:pos="3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02A7C"/>
    <w:multiLevelType w:val="hybridMultilevel"/>
    <w:tmpl w:val="CB0055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901AE"/>
    <w:multiLevelType w:val="hybridMultilevel"/>
    <w:tmpl w:val="6C185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D77A3"/>
    <w:multiLevelType w:val="hybridMultilevel"/>
    <w:tmpl w:val="DBD62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od, James T.">
    <w15:presenceInfo w15:providerId="AD" w15:userId="S-1-5-21-126249482-871834763-32515855-6731"/>
  </w15:person>
  <w15:person w15:author="Wood, James T. [2]">
    <w15:presenceInfo w15:providerId="AD" w15:userId="S::JTWOOD@southernco.com::5c6db788-a54e-4d37-9f5c-ea5b7c04d9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trackRevisions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3A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462A"/>
    <w:rsid w:val="0003573A"/>
    <w:rsid w:val="00035DD6"/>
    <w:rsid w:val="00035F80"/>
    <w:rsid w:val="00037E92"/>
    <w:rsid w:val="00041769"/>
    <w:rsid w:val="0004224C"/>
    <w:rsid w:val="00047673"/>
    <w:rsid w:val="000500CA"/>
    <w:rsid w:val="000501DF"/>
    <w:rsid w:val="00051095"/>
    <w:rsid w:val="00051B91"/>
    <w:rsid w:val="00051EAE"/>
    <w:rsid w:val="00054852"/>
    <w:rsid w:val="00054BD4"/>
    <w:rsid w:val="0005545A"/>
    <w:rsid w:val="00057F49"/>
    <w:rsid w:val="000629A5"/>
    <w:rsid w:val="00063524"/>
    <w:rsid w:val="00066580"/>
    <w:rsid w:val="00066926"/>
    <w:rsid w:val="00066D86"/>
    <w:rsid w:val="00070EEC"/>
    <w:rsid w:val="00071483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6D43"/>
    <w:rsid w:val="00087C8A"/>
    <w:rsid w:val="000924C1"/>
    <w:rsid w:val="0009496B"/>
    <w:rsid w:val="000953CE"/>
    <w:rsid w:val="000A1AE6"/>
    <w:rsid w:val="000A2913"/>
    <w:rsid w:val="000A3C33"/>
    <w:rsid w:val="000B0703"/>
    <w:rsid w:val="000B093D"/>
    <w:rsid w:val="000B1CB0"/>
    <w:rsid w:val="000B1DC2"/>
    <w:rsid w:val="000B6DFD"/>
    <w:rsid w:val="000C5DE6"/>
    <w:rsid w:val="000D13CC"/>
    <w:rsid w:val="000D7467"/>
    <w:rsid w:val="000E0816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9A5"/>
    <w:rsid w:val="00110909"/>
    <w:rsid w:val="00110C3E"/>
    <w:rsid w:val="00111000"/>
    <w:rsid w:val="001114BF"/>
    <w:rsid w:val="00112F37"/>
    <w:rsid w:val="00113AEF"/>
    <w:rsid w:val="00114218"/>
    <w:rsid w:val="00115BB8"/>
    <w:rsid w:val="00115EA3"/>
    <w:rsid w:val="001162BD"/>
    <w:rsid w:val="0011752B"/>
    <w:rsid w:val="001225D8"/>
    <w:rsid w:val="001331E7"/>
    <w:rsid w:val="00133C26"/>
    <w:rsid w:val="001361B4"/>
    <w:rsid w:val="00141204"/>
    <w:rsid w:val="00141838"/>
    <w:rsid w:val="00142F0B"/>
    <w:rsid w:val="00147C2F"/>
    <w:rsid w:val="00150BA2"/>
    <w:rsid w:val="00153522"/>
    <w:rsid w:val="00153CAE"/>
    <w:rsid w:val="00155B97"/>
    <w:rsid w:val="00155EE8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77463"/>
    <w:rsid w:val="001822F4"/>
    <w:rsid w:val="001825AC"/>
    <w:rsid w:val="001825DC"/>
    <w:rsid w:val="00182C48"/>
    <w:rsid w:val="001834A9"/>
    <w:rsid w:val="001839C1"/>
    <w:rsid w:val="00184FE2"/>
    <w:rsid w:val="0018591C"/>
    <w:rsid w:val="00185FE9"/>
    <w:rsid w:val="001914BA"/>
    <w:rsid w:val="001947EA"/>
    <w:rsid w:val="0019511D"/>
    <w:rsid w:val="0019581D"/>
    <w:rsid w:val="00195F31"/>
    <w:rsid w:val="00197A4F"/>
    <w:rsid w:val="001A04A0"/>
    <w:rsid w:val="001A1421"/>
    <w:rsid w:val="001A71ED"/>
    <w:rsid w:val="001A75B8"/>
    <w:rsid w:val="001B0A6E"/>
    <w:rsid w:val="001B23AA"/>
    <w:rsid w:val="001B3040"/>
    <w:rsid w:val="001B3C66"/>
    <w:rsid w:val="001B4419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53E0"/>
    <w:rsid w:val="001D55C2"/>
    <w:rsid w:val="001E039C"/>
    <w:rsid w:val="001E1D1A"/>
    <w:rsid w:val="001E1E5A"/>
    <w:rsid w:val="001E2079"/>
    <w:rsid w:val="001E2F24"/>
    <w:rsid w:val="001E3F6A"/>
    <w:rsid w:val="001E4ED0"/>
    <w:rsid w:val="001E6323"/>
    <w:rsid w:val="001E715A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4B76"/>
    <w:rsid w:val="00215D45"/>
    <w:rsid w:val="00215E19"/>
    <w:rsid w:val="00216A93"/>
    <w:rsid w:val="0022015C"/>
    <w:rsid w:val="002261BD"/>
    <w:rsid w:val="00226415"/>
    <w:rsid w:val="00233704"/>
    <w:rsid w:val="00235058"/>
    <w:rsid w:val="002356FF"/>
    <w:rsid w:val="002360D1"/>
    <w:rsid w:val="00237FA6"/>
    <w:rsid w:val="00240BA0"/>
    <w:rsid w:val="00246CC8"/>
    <w:rsid w:val="0024744D"/>
    <w:rsid w:val="002501A2"/>
    <w:rsid w:val="00251DF1"/>
    <w:rsid w:val="00252506"/>
    <w:rsid w:val="002555FF"/>
    <w:rsid w:val="00257F4F"/>
    <w:rsid w:val="00261153"/>
    <w:rsid w:val="002660F3"/>
    <w:rsid w:val="0026719F"/>
    <w:rsid w:val="00272FDA"/>
    <w:rsid w:val="00273667"/>
    <w:rsid w:val="002767BE"/>
    <w:rsid w:val="00276F7F"/>
    <w:rsid w:val="00280258"/>
    <w:rsid w:val="00280AD8"/>
    <w:rsid w:val="002812EC"/>
    <w:rsid w:val="00281F1D"/>
    <w:rsid w:val="00284D71"/>
    <w:rsid w:val="002911C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EA8"/>
    <w:rsid w:val="002B2E65"/>
    <w:rsid w:val="002B45A0"/>
    <w:rsid w:val="002B6654"/>
    <w:rsid w:val="002B6ACC"/>
    <w:rsid w:val="002B6F0D"/>
    <w:rsid w:val="002C0032"/>
    <w:rsid w:val="002C56D2"/>
    <w:rsid w:val="002C63C1"/>
    <w:rsid w:val="002C7CB4"/>
    <w:rsid w:val="002D0056"/>
    <w:rsid w:val="002D0DF5"/>
    <w:rsid w:val="002D37D0"/>
    <w:rsid w:val="002D423D"/>
    <w:rsid w:val="002D50EB"/>
    <w:rsid w:val="002D52F0"/>
    <w:rsid w:val="002D643C"/>
    <w:rsid w:val="002D7499"/>
    <w:rsid w:val="002E0E06"/>
    <w:rsid w:val="002E22D4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30132A"/>
    <w:rsid w:val="0030162C"/>
    <w:rsid w:val="00301E5A"/>
    <w:rsid w:val="00304BFC"/>
    <w:rsid w:val="003064F5"/>
    <w:rsid w:val="0031200F"/>
    <w:rsid w:val="00314256"/>
    <w:rsid w:val="003151D8"/>
    <w:rsid w:val="00315980"/>
    <w:rsid w:val="003232AC"/>
    <w:rsid w:val="00323A2D"/>
    <w:rsid w:val="00323B65"/>
    <w:rsid w:val="00326909"/>
    <w:rsid w:val="003279F3"/>
    <w:rsid w:val="00333615"/>
    <w:rsid w:val="00334130"/>
    <w:rsid w:val="00334FDB"/>
    <w:rsid w:val="00336D13"/>
    <w:rsid w:val="003375C0"/>
    <w:rsid w:val="00341D3A"/>
    <w:rsid w:val="00342C4A"/>
    <w:rsid w:val="0034391D"/>
    <w:rsid w:val="003442CF"/>
    <w:rsid w:val="003465A6"/>
    <w:rsid w:val="00346F9C"/>
    <w:rsid w:val="0035198E"/>
    <w:rsid w:val="0035466C"/>
    <w:rsid w:val="0035749D"/>
    <w:rsid w:val="003611BF"/>
    <w:rsid w:val="00361C31"/>
    <w:rsid w:val="00362372"/>
    <w:rsid w:val="00363FEF"/>
    <w:rsid w:val="0036425B"/>
    <w:rsid w:val="00365BF7"/>
    <w:rsid w:val="00370492"/>
    <w:rsid w:val="003739C3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0E5"/>
    <w:rsid w:val="003C3740"/>
    <w:rsid w:val="003C5906"/>
    <w:rsid w:val="003C65F5"/>
    <w:rsid w:val="003D1FD3"/>
    <w:rsid w:val="003D304A"/>
    <w:rsid w:val="003E098F"/>
    <w:rsid w:val="003E24A2"/>
    <w:rsid w:val="003E4A54"/>
    <w:rsid w:val="003E68DE"/>
    <w:rsid w:val="003F0AB8"/>
    <w:rsid w:val="003F20A5"/>
    <w:rsid w:val="003F493A"/>
    <w:rsid w:val="003F4B8F"/>
    <w:rsid w:val="004113AF"/>
    <w:rsid w:val="0042166A"/>
    <w:rsid w:val="00422116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FC7"/>
    <w:rsid w:val="00446241"/>
    <w:rsid w:val="00450AC3"/>
    <w:rsid w:val="004533BD"/>
    <w:rsid w:val="00460F96"/>
    <w:rsid w:val="00461D47"/>
    <w:rsid w:val="004629FF"/>
    <w:rsid w:val="00464378"/>
    <w:rsid w:val="004646DE"/>
    <w:rsid w:val="004715E6"/>
    <w:rsid w:val="00471C96"/>
    <w:rsid w:val="004735B5"/>
    <w:rsid w:val="00473EFC"/>
    <w:rsid w:val="004759D0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1B5F"/>
    <w:rsid w:val="004F3AC6"/>
    <w:rsid w:val="004F4C98"/>
    <w:rsid w:val="004F59CC"/>
    <w:rsid w:val="004F6066"/>
    <w:rsid w:val="00504C4A"/>
    <w:rsid w:val="00510D71"/>
    <w:rsid w:val="005122A0"/>
    <w:rsid w:val="00513F3B"/>
    <w:rsid w:val="00515F4C"/>
    <w:rsid w:val="005163CB"/>
    <w:rsid w:val="00521872"/>
    <w:rsid w:val="00522BAB"/>
    <w:rsid w:val="0052486E"/>
    <w:rsid w:val="0052598A"/>
    <w:rsid w:val="005319E1"/>
    <w:rsid w:val="00532661"/>
    <w:rsid w:val="0053277A"/>
    <w:rsid w:val="00535C1F"/>
    <w:rsid w:val="00535FEB"/>
    <w:rsid w:val="00537B9B"/>
    <w:rsid w:val="0054094C"/>
    <w:rsid w:val="00540EDC"/>
    <w:rsid w:val="005425B1"/>
    <w:rsid w:val="005447A6"/>
    <w:rsid w:val="00550C61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90504"/>
    <w:rsid w:val="00592FA1"/>
    <w:rsid w:val="0059431E"/>
    <w:rsid w:val="00595166"/>
    <w:rsid w:val="005A1213"/>
    <w:rsid w:val="005A2216"/>
    <w:rsid w:val="005A24A3"/>
    <w:rsid w:val="005A481F"/>
    <w:rsid w:val="005B22E9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48AA"/>
    <w:rsid w:val="005D4B20"/>
    <w:rsid w:val="005D6EFE"/>
    <w:rsid w:val="005E0E29"/>
    <w:rsid w:val="005E1714"/>
    <w:rsid w:val="005E263F"/>
    <w:rsid w:val="005E54E3"/>
    <w:rsid w:val="005F20B9"/>
    <w:rsid w:val="005F2BA5"/>
    <w:rsid w:val="005F65D5"/>
    <w:rsid w:val="005F738B"/>
    <w:rsid w:val="005F7392"/>
    <w:rsid w:val="005F7C68"/>
    <w:rsid w:val="00600495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867"/>
    <w:rsid w:val="0065791C"/>
    <w:rsid w:val="006606A2"/>
    <w:rsid w:val="00660E83"/>
    <w:rsid w:val="00671327"/>
    <w:rsid w:val="00672066"/>
    <w:rsid w:val="00675AF7"/>
    <w:rsid w:val="00675DC0"/>
    <w:rsid w:val="00677381"/>
    <w:rsid w:val="0068272D"/>
    <w:rsid w:val="0068592D"/>
    <w:rsid w:val="00686778"/>
    <w:rsid w:val="00691AFF"/>
    <w:rsid w:val="00692B86"/>
    <w:rsid w:val="00692D14"/>
    <w:rsid w:val="00694EDC"/>
    <w:rsid w:val="00695C17"/>
    <w:rsid w:val="0069691C"/>
    <w:rsid w:val="00697E36"/>
    <w:rsid w:val="006A2185"/>
    <w:rsid w:val="006A7508"/>
    <w:rsid w:val="006A7E95"/>
    <w:rsid w:val="006B40BB"/>
    <w:rsid w:val="006B72B8"/>
    <w:rsid w:val="006C1F60"/>
    <w:rsid w:val="006C40FA"/>
    <w:rsid w:val="006C4313"/>
    <w:rsid w:val="006C473A"/>
    <w:rsid w:val="006C5C55"/>
    <w:rsid w:val="006D28D9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3E16"/>
    <w:rsid w:val="00767F8C"/>
    <w:rsid w:val="00771405"/>
    <w:rsid w:val="00776F6C"/>
    <w:rsid w:val="007770F6"/>
    <w:rsid w:val="0077721C"/>
    <w:rsid w:val="00782AB1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7461"/>
    <w:rsid w:val="007C7651"/>
    <w:rsid w:val="007D00BE"/>
    <w:rsid w:val="007D1F9B"/>
    <w:rsid w:val="007D30F1"/>
    <w:rsid w:val="007D5FE4"/>
    <w:rsid w:val="007D7F50"/>
    <w:rsid w:val="007E3905"/>
    <w:rsid w:val="007E47CA"/>
    <w:rsid w:val="007F0C2B"/>
    <w:rsid w:val="007F13A3"/>
    <w:rsid w:val="007F297D"/>
    <w:rsid w:val="007F2BD5"/>
    <w:rsid w:val="007F2C26"/>
    <w:rsid w:val="007F3C97"/>
    <w:rsid w:val="007F45F5"/>
    <w:rsid w:val="007F490B"/>
    <w:rsid w:val="007F6E39"/>
    <w:rsid w:val="008019F2"/>
    <w:rsid w:val="00805600"/>
    <w:rsid w:val="00805670"/>
    <w:rsid w:val="008065E7"/>
    <w:rsid w:val="00810CD7"/>
    <w:rsid w:val="00812847"/>
    <w:rsid w:val="0081750D"/>
    <w:rsid w:val="0081783A"/>
    <w:rsid w:val="0082004E"/>
    <w:rsid w:val="0082119D"/>
    <w:rsid w:val="0082162C"/>
    <w:rsid w:val="00823155"/>
    <w:rsid w:val="00823DEB"/>
    <w:rsid w:val="008252C3"/>
    <w:rsid w:val="0082615F"/>
    <w:rsid w:val="008272E8"/>
    <w:rsid w:val="00830A28"/>
    <w:rsid w:val="00830C4D"/>
    <w:rsid w:val="00831F1D"/>
    <w:rsid w:val="00833BB4"/>
    <w:rsid w:val="00842868"/>
    <w:rsid w:val="008435E4"/>
    <w:rsid w:val="00845042"/>
    <w:rsid w:val="0084575B"/>
    <w:rsid w:val="008475B5"/>
    <w:rsid w:val="00847803"/>
    <w:rsid w:val="008516C5"/>
    <w:rsid w:val="00855FD6"/>
    <w:rsid w:val="00860274"/>
    <w:rsid w:val="00860E61"/>
    <w:rsid w:val="0086253A"/>
    <w:rsid w:val="0086412A"/>
    <w:rsid w:val="0086626C"/>
    <w:rsid w:val="008668CC"/>
    <w:rsid w:val="00866D57"/>
    <w:rsid w:val="00876072"/>
    <w:rsid w:val="0087716D"/>
    <w:rsid w:val="008804C3"/>
    <w:rsid w:val="00880E29"/>
    <w:rsid w:val="008813A6"/>
    <w:rsid w:val="00882795"/>
    <w:rsid w:val="00892F26"/>
    <w:rsid w:val="00894E96"/>
    <w:rsid w:val="0089799C"/>
    <w:rsid w:val="008A4052"/>
    <w:rsid w:val="008A63E8"/>
    <w:rsid w:val="008B0D59"/>
    <w:rsid w:val="008B3B7B"/>
    <w:rsid w:val="008C08B5"/>
    <w:rsid w:val="008C3C69"/>
    <w:rsid w:val="008C46F5"/>
    <w:rsid w:val="008D05C2"/>
    <w:rsid w:val="008D2BE4"/>
    <w:rsid w:val="008D5249"/>
    <w:rsid w:val="008D6E96"/>
    <w:rsid w:val="008D7352"/>
    <w:rsid w:val="008D76FB"/>
    <w:rsid w:val="008D7AB0"/>
    <w:rsid w:val="008E0477"/>
    <w:rsid w:val="008E0689"/>
    <w:rsid w:val="008E1896"/>
    <w:rsid w:val="008E2310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BCE"/>
    <w:rsid w:val="00961D02"/>
    <w:rsid w:val="00964B1C"/>
    <w:rsid w:val="009738F2"/>
    <w:rsid w:val="00976405"/>
    <w:rsid w:val="009768F9"/>
    <w:rsid w:val="009877C8"/>
    <w:rsid w:val="00990870"/>
    <w:rsid w:val="009975A7"/>
    <w:rsid w:val="009A218F"/>
    <w:rsid w:val="009A3FB5"/>
    <w:rsid w:val="009A425C"/>
    <w:rsid w:val="009B054C"/>
    <w:rsid w:val="009B0E12"/>
    <w:rsid w:val="009B2C79"/>
    <w:rsid w:val="009B5754"/>
    <w:rsid w:val="009C18A2"/>
    <w:rsid w:val="009D2129"/>
    <w:rsid w:val="009D3C5F"/>
    <w:rsid w:val="009D6521"/>
    <w:rsid w:val="009D6BF1"/>
    <w:rsid w:val="009E2CCE"/>
    <w:rsid w:val="009E2D32"/>
    <w:rsid w:val="009E335F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36DBE"/>
    <w:rsid w:val="00A450CA"/>
    <w:rsid w:val="00A45AE7"/>
    <w:rsid w:val="00A5032C"/>
    <w:rsid w:val="00A529E8"/>
    <w:rsid w:val="00A56EDA"/>
    <w:rsid w:val="00A56F93"/>
    <w:rsid w:val="00A57D4E"/>
    <w:rsid w:val="00A66BEA"/>
    <w:rsid w:val="00A74CCB"/>
    <w:rsid w:val="00A7627A"/>
    <w:rsid w:val="00A765FC"/>
    <w:rsid w:val="00A76A21"/>
    <w:rsid w:val="00A8052E"/>
    <w:rsid w:val="00A80F6F"/>
    <w:rsid w:val="00A8338B"/>
    <w:rsid w:val="00A8440F"/>
    <w:rsid w:val="00A85631"/>
    <w:rsid w:val="00A863E9"/>
    <w:rsid w:val="00A86DEB"/>
    <w:rsid w:val="00A87789"/>
    <w:rsid w:val="00A92715"/>
    <w:rsid w:val="00A9285F"/>
    <w:rsid w:val="00A93BBB"/>
    <w:rsid w:val="00A957B6"/>
    <w:rsid w:val="00AA3F98"/>
    <w:rsid w:val="00AA44F7"/>
    <w:rsid w:val="00AA4D7E"/>
    <w:rsid w:val="00AA5121"/>
    <w:rsid w:val="00AA5F82"/>
    <w:rsid w:val="00AB0ABF"/>
    <w:rsid w:val="00AB1AD5"/>
    <w:rsid w:val="00AB65B5"/>
    <w:rsid w:val="00AB6D44"/>
    <w:rsid w:val="00AC19C5"/>
    <w:rsid w:val="00AC21AC"/>
    <w:rsid w:val="00AC2806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44D4"/>
    <w:rsid w:val="00AE653A"/>
    <w:rsid w:val="00AE7BAE"/>
    <w:rsid w:val="00AF2CCF"/>
    <w:rsid w:val="00AF3445"/>
    <w:rsid w:val="00AF4CBF"/>
    <w:rsid w:val="00B03898"/>
    <w:rsid w:val="00B10946"/>
    <w:rsid w:val="00B10990"/>
    <w:rsid w:val="00B13A5E"/>
    <w:rsid w:val="00B149F2"/>
    <w:rsid w:val="00B14A4E"/>
    <w:rsid w:val="00B17EC4"/>
    <w:rsid w:val="00B21447"/>
    <w:rsid w:val="00B21D00"/>
    <w:rsid w:val="00B21EAE"/>
    <w:rsid w:val="00B2414D"/>
    <w:rsid w:val="00B25B70"/>
    <w:rsid w:val="00B32FEA"/>
    <w:rsid w:val="00B347E9"/>
    <w:rsid w:val="00B40C2A"/>
    <w:rsid w:val="00B411F6"/>
    <w:rsid w:val="00B42048"/>
    <w:rsid w:val="00B42BF1"/>
    <w:rsid w:val="00B50B1E"/>
    <w:rsid w:val="00B533BD"/>
    <w:rsid w:val="00B53D56"/>
    <w:rsid w:val="00B5492C"/>
    <w:rsid w:val="00B5677C"/>
    <w:rsid w:val="00B60A17"/>
    <w:rsid w:val="00B633DC"/>
    <w:rsid w:val="00B6693F"/>
    <w:rsid w:val="00B679B3"/>
    <w:rsid w:val="00B67CBB"/>
    <w:rsid w:val="00B709A8"/>
    <w:rsid w:val="00B71856"/>
    <w:rsid w:val="00B719A1"/>
    <w:rsid w:val="00B73171"/>
    <w:rsid w:val="00B75F15"/>
    <w:rsid w:val="00B760C4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6EB8"/>
    <w:rsid w:val="00BB099C"/>
    <w:rsid w:val="00BB38B1"/>
    <w:rsid w:val="00BB6558"/>
    <w:rsid w:val="00BB6B0E"/>
    <w:rsid w:val="00BB6D9A"/>
    <w:rsid w:val="00BC0074"/>
    <w:rsid w:val="00BC232F"/>
    <w:rsid w:val="00BC2545"/>
    <w:rsid w:val="00BC360E"/>
    <w:rsid w:val="00BC4D51"/>
    <w:rsid w:val="00BD7534"/>
    <w:rsid w:val="00BE0A0A"/>
    <w:rsid w:val="00BE0B76"/>
    <w:rsid w:val="00BE287B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21C80"/>
    <w:rsid w:val="00C2262D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EB0"/>
    <w:rsid w:val="00C80DA3"/>
    <w:rsid w:val="00C8505A"/>
    <w:rsid w:val="00C87D67"/>
    <w:rsid w:val="00C90B98"/>
    <w:rsid w:val="00C911B4"/>
    <w:rsid w:val="00C93336"/>
    <w:rsid w:val="00C9398C"/>
    <w:rsid w:val="00C95541"/>
    <w:rsid w:val="00CA160C"/>
    <w:rsid w:val="00CA1734"/>
    <w:rsid w:val="00CA1D9A"/>
    <w:rsid w:val="00CA241A"/>
    <w:rsid w:val="00CA2B20"/>
    <w:rsid w:val="00CB03F7"/>
    <w:rsid w:val="00CB19F0"/>
    <w:rsid w:val="00CC1723"/>
    <w:rsid w:val="00CC28AE"/>
    <w:rsid w:val="00CC6CDF"/>
    <w:rsid w:val="00CD0A8C"/>
    <w:rsid w:val="00CD4795"/>
    <w:rsid w:val="00CD79D9"/>
    <w:rsid w:val="00CE0EE4"/>
    <w:rsid w:val="00CE45A3"/>
    <w:rsid w:val="00CE60CF"/>
    <w:rsid w:val="00CE70BC"/>
    <w:rsid w:val="00CF1715"/>
    <w:rsid w:val="00CF24EE"/>
    <w:rsid w:val="00CF3A55"/>
    <w:rsid w:val="00CF4372"/>
    <w:rsid w:val="00CF4A23"/>
    <w:rsid w:val="00D02DD0"/>
    <w:rsid w:val="00D03AB9"/>
    <w:rsid w:val="00D0582D"/>
    <w:rsid w:val="00D060D5"/>
    <w:rsid w:val="00D11108"/>
    <w:rsid w:val="00D134A9"/>
    <w:rsid w:val="00D1691C"/>
    <w:rsid w:val="00D17C85"/>
    <w:rsid w:val="00D22D9E"/>
    <w:rsid w:val="00D25E0B"/>
    <w:rsid w:val="00D27B63"/>
    <w:rsid w:val="00D30CEE"/>
    <w:rsid w:val="00D33107"/>
    <w:rsid w:val="00D33C69"/>
    <w:rsid w:val="00D3634C"/>
    <w:rsid w:val="00D3731F"/>
    <w:rsid w:val="00D407CD"/>
    <w:rsid w:val="00D41668"/>
    <w:rsid w:val="00D466DB"/>
    <w:rsid w:val="00D50390"/>
    <w:rsid w:val="00D64D1C"/>
    <w:rsid w:val="00D656DE"/>
    <w:rsid w:val="00D65D1D"/>
    <w:rsid w:val="00D70E02"/>
    <w:rsid w:val="00D73509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94672"/>
    <w:rsid w:val="00D96056"/>
    <w:rsid w:val="00D97AE5"/>
    <w:rsid w:val="00DA06E1"/>
    <w:rsid w:val="00DA16E8"/>
    <w:rsid w:val="00DA187E"/>
    <w:rsid w:val="00DA1DC0"/>
    <w:rsid w:val="00DA1DF9"/>
    <w:rsid w:val="00DA3ABD"/>
    <w:rsid w:val="00DA3B3B"/>
    <w:rsid w:val="00DA5484"/>
    <w:rsid w:val="00DA631F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F052E"/>
    <w:rsid w:val="00DF159F"/>
    <w:rsid w:val="00DF192F"/>
    <w:rsid w:val="00DF27D9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5C56"/>
    <w:rsid w:val="00E260AC"/>
    <w:rsid w:val="00E3241B"/>
    <w:rsid w:val="00E33CD3"/>
    <w:rsid w:val="00E34612"/>
    <w:rsid w:val="00E37239"/>
    <w:rsid w:val="00E40253"/>
    <w:rsid w:val="00E41805"/>
    <w:rsid w:val="00E4264A"/>
    <w:rsid w:val="00E43270"/>
    <w:rsid w:val="00E452F9"/>
    <w:rsid w:val="00E45377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73D9"/>
    <w:rsid w:val="00E77AD9"/>
    <w:rsid w:val="00E824B2"/>
    <w:rsid w:val="00E83BDA"/>
    <w:rsid w:val="00E84B9B"/>
    <w:rsid w:val="00E85ABD"/>
    <w:rsid w:val="00E860C4"/>
    <w:rsid w:val="00E927AD"/>
    <w:rsid w:val="00E930F5"/>
    <w:rsid w:val="00E950BF"/>
    <w:rsid w:val="00E9632A"/>
    <w:rsid w:val="00E97382"/>
    <w:rsid w:val="00EA0B65"/>
    <w:rsid w:val="00EA5E55"/>
    <w:rsid w:val="00EB2BAA"/>
    <w:rsid w:val="00EB3333"/>
    <w:rsid w:val="00EB403E"/>
    <w:rsid w:val="00EB5248"/>
    <w:rsid w:val="00EB58CB"/>
    <w:rsid w:val="00EC10EC"/>
    <w:rsid w:val="00EC16D7"/>
    <w:rsid w:val="00EC22B5"/>
    <w:rsid w:val="00EC2FD4"/>
    <w:rsid w:val="00EC563C"/>
    <w:rsid w:val="00EC6302"/>
    <w:rsid w:val="00ED4C05"/>
    <w:rsid w:val="00ED64B3"/>
    <w:rsid w:val="00ED69DE"/>
    <w:rsid w:val="00ED6A60"/>
    <w:rsid w:val="00ED7D1E"/>
    <w:rsid w:val="00EE0839"/>
    <w:rsid w:val="00EE2E3B"/>
    <w:rsid w:val="00EE6C85"/>
    <w:rsid w:val="00EE70D9"/>
    <w:rsid w:val="00EE7D54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203BB"/>
    <w:rsid w:val="00F21A8E"/>
    <w:rsid w:val="00F26556"/>
    <w:rsid w:val="00F407E8"/>
    <w:rsid w:val="00F40E81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34BB"/>
    <w:rsid w:val="00F65441"/>
    <w:rsid w:val="00F66BBB"/>
    <w:rsid w:val="00F67C3C"/>
    <w:rsid w:val="00F700BC"/>
    <w:rsid w:val="00F70E94"/>
    <w:rsid w:val="00F717B5"/>
    <w:rsid w:val="00F726B9"/>
    <w:rsid w:val="00F7323C"/>
    <w:rsid w:val="00F7385A"/>
    <w:rsid w:val="00F74CB9"/>
    <w:rsid w:val="00F771C6"/>
    <w:rsid w:val="00F77C94"/>
    <w:rsid w:val="00F813B5"/>
    <w:rsid w:val="00F81F7B"/>
    <w:rsid w:val="00F8276C"/>
    <w:rsid w:val="00F9217D"/>
    <w:rsid w:val="00F93145"/>
    <w:rsid w:val="00F952FD"/>
    <w:rsid w:val="00F979FB"/>
    <w:rsid w:val="00FA0A1D"/>
    <w:rsid w:val="00FA5684"/>
    <w:rsid w:val="00FA5E2D"/>
    <w:rsid w:val="00FB4C12"/>
    <w:rsid w:val="00FB6E85"/>
    <w:rsid w:val="00FC23E3"/>
    <w:rsid w:val="00FC43FB"/>
    <w:rsid w:val="00FC4DF6"/>
    <w:rsid w:val="00FC5431"/>
    <w:rsid w:val="00FD0E17"/>
    <w:rsid w:val="00FD14ED"/>
    <w:rsid w:val="00FD66DC"/>
    <w:rsid w:val="00FE2E91"/>
    <w:rsid w:val="00FE3102"/>
    <w:rsid w:val="00FE35B7"/>
    <w:rsid w:val="00FE432C"/>
    <w:rsid w:val="00FE6D38"/>
    <w:rsid w:val="00FE6F8B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03B37C0"/>
  <w15:chartTrackingRefBased/>
  <w15:docId w15:val="{ED93545E-9F03-464D-9027-97CCFEC9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DBE"/>
  </w:style>
  <w:style w:type="paragraph" w:styleId="Footer">
    <w:name w:val="footer"/>
    <w:basedOn w:val="Normal"/>
    <w:link w:val="Foot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A5E16-5EB2-4BD1-A7B7-041824C6F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2019-12-18T20:46:00Z</dcterms:created>
  <dcterms:modified xsi:type="dcterms:W3CDTF">2019-12-18T20:46:00Z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2071243525</vt:i4>
  </property>
  <property fmtid="{D5CDD505-2E9C-101B-9397-08002B2CF9AE}" pid="3" name="_NewReviewCycle">
    <vt:lpwstr/>
  </property>
  <property fmtid="{D5CDD505-2E9C-101B-9397-08002B2CF9AE}" pid="4" name="_EmailSubject">
    <vt:lpwstr>Joint OASIS-BPS Subcommittee Redline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920937188</vt:i4>
  </property>
</Properties>
</file>