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ins w:id="0" w:author="Wood, James T." w:date="2019-12-18T14:37:00Z">
        <w:r w:rsidR="009B0C14">
          <w:rPr>
            <w:b/>
            <w:sz w:val="28"/>
            <w:szCs w:val="28"/>
          </w:rPr>
          <w:t>,BPS,</w:t>
        </w:r>
      </w:ins>
      <w:r w:rsidR="00F60031">
        <w:rPr>
          <w:b/>
          <w:sz w:val="28"/>
          <w:szCs w:val="28"/>
        </w:rPr>
        <w:t xml:space="preserve"> &amp; </w:t>
      </w:r>
      <w:r w:rsidR="00067A5B">
        <w:rPr>
          <w:b/>
          <w:sz w:val="28"/>
          <w:szCs w:val="28"/>
        </w:rPr>
        <w:t xml:space="preserve">EC </w:t>
      </w:r>
      <w:r w:rsidRPr="009235C5">
        <w:rPr>
          <w:b/>
          <w:sz w:val="28"/>
          <w:szCs w:val="28"/>
        </w:rPr>
        <w:t>Subcommittee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rPr>
          <w:ins w:id="1" w:author="Wood, James T." w:date="2019-12-18T13:56:00Z"/>
        </w:trPr>
        <w:tc>
          <w:tcPr>
            <w:tcW w:w="810" w:type="dxa"/>
          </w:tcPr>
          <w:p w:rsidR="00A676A7" w:rsidRDefault="00A676A7" w:rsidP="003979A3">
            <w:pPr>
              <w:rPr>
                <w:ins w:id="2" w:author="Wood, James T." w:date="2019-12-18T13:56:00Z"/>
                <w:u w:val="single"/>
              </w:rPr>
            </w:pPr>
            <w:ins w:id="3" w:author="Wood, James T." w:date="2019-12-18T13:56:00Z">
              <w:r>
                <w:rPr>
                  <w:u w:val="single"/>
                </w:rPr>
                <w:t>1/8</w:t>
              </w:r>
            </w:ins>
          </w:p>
        </w:tc>
        <w:tc>
          <w:tcPr>
            <w:tcW w:w="1905" w:type="dxa"/>
          </w:tcPr>
          <w:p w:rsidR="00A676A7" w:rsidRDefault="00A676A7" w:rsidP="00182685">
            <w:pPr>
              <w:rPr>
                <w:ins w:id="4" w:author="Wood, James T." w:date="2019-12-18T13:56:00Z"/>
                <w:u w:val="single"/>
              </w:rPr>
            </w:pPr>
            <w:ins w:id="5" w:author="Wood, James T." w:date="2019-12-18T13:56:00Z">
              <w:r>
                <w:rPr>
                  <w:u w:val="single"/>
                </w:rPr>
                <w:t>9-12 central</w:t>
              </w:r>
            </w:ins>
          </w:p>
        </w:tc>
        <w:tc>
          <w:tcPr>
            <w:tcW w:w="803" w:type="dxa"/>
          </w:tcPr>
          <w:p w:rsidR="00A676A7" w:rsidRDefault="00A676A7" w:rsidP="008E2099">
            <w:pPr>
              <w:rPr>
                <w:ins w:id="6" w:author="Wood, James T." w:date="2019-12-18T13:56:00Z"/>
                <w:u w:val="single"/>
              </w:rPr>
            </w:pPr>
            <w:ins w:id="7" w:author="Wood, James T." w:date="2019-12-18T13:56:00Z">
              <w:r>
                <w:rPr>
                  <w:u w:val="single"/>
                </w:rPr>
                <w:t>CC</w:t>
              </w:r>
            </w:ins>
          </w:p>
        </w:tc>
        <w:tc>
          <w:tcPr>
            <w:tcW w:w="1927" w:type="dxa"/>
          </w:tcPr>
          <w:p w:rsidR="00A676A7" w:rsidRDefault="00A676A7" w:rsidP="008E2099">
            <w:pPr>
              <w:rPr>
                <w:ins w:id="8" w:author="Wood, James T." w:date="2019-12-18T13:56:00Z"/>
                <w:u w:val="single"/>
              </w:rPr>
            </w:pPr>
            <w:ins w:id="9" w:author="Wood, James T." w:date="2019-12-18T13:56:00Z">
              <w:r>
                <w:rPr>
                  <w:u w:val="single"/>
                </w:rPr>
                <w:t>OASIS/BPS</w:t>
              </w:r>
            </w:ins>
          </w:p>
        </w:tc>
        <w:tc>
          <w:tcPr>
            <w:tcW w:w="2925" w:type="dxa"/>
          </w:tcPr>
          <w:p w:rsidR="00A676A7" w:rsidRDefault="00A676A7" w:rsidP="00161530">
            <w:pPr>
              <w:rPr>
                <w:ins w:id="10" w:author="Wood, James T." w:date="2019-12-18T13:56:00Z"/>
                <w:u w:val="single"/>
              </w:rPr>
            </w:pPr>
            <w:ins w:id="11" w:author="Wood, James T." w:date="2019-12-18T13:56:00Z">
              <w:r>
                <w:rPr>
                  <w:u w:val="single"/>
                </w:rPr>
                <w:t>N/A</w:t>
              </w:r>
            </w:ins>
          </w:p>
        </w:tc>
        <w:tc>
          <w:tcPr>
            <w:tcW w:w="1260" w:type="dxa"/>
          </w:tcPr>
          <w:p w:rsidR="00A676A7" w:rsidRDefault="00A676A7" w:rsidP="00E62B6F">
            <w:pPr>
              <w:rPr>
                <w:ins w:id="12" w:author="Wood, James T." w:date="2019-12-18T13:56:00Z"/>
                <w:u w:val="single"/>
              </w:rPr>
            </w:pPr>
            <w:ins w:id="13" w:author="Wood, James T." w:date="2019-12-18T13:56:00Z">
              <w:r>
                <w:rPr>
                  <w:u w:val="single"/>
                </w:rPr>
                <w:t>No</w:t>
              </w:r>
            </w:ins>
          </w:p>
        </w:tc>
        <w:tc>
          <w:tcPr>
            <w:tcW w:w="1710" w:type="dxa"/>
          </w:tcPr>
          <w:p w:rsidR="00A676A7" w:rsidRDefault="00A676A7" w:rsidP="00E62B6F">
            <w:pPr>
              <w:rPr>
                <w:ins w:id="14" w:author="Wood, James T." w:date="2019-12-18T13:56:00Z"/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 w:rsidRPr="007E68B8">
              <w:rPr>
                <w:highlight w:val="yellow"/>
                <w:u w:val="single"/>
                <w:rPrChange w:id="15" w:author="Wood, James T." w:date="2019-12-18T14:16:00Z">
                  <w:rPr>
                    <w:u w:val="single"/>
                  </w:rPr>
                </w:rPrChange>
              </w:rPr>
              <w:t>2/1</w:t>
            </w:r>
            <w:r w:rsidR="00E66EE5" w:rsidRPr="007E68B8">
              <w:rPr>
                <w:highlight w:val="yellow"/>
                <w:u w:val="single"/>
                <w:rPrChange w:id="16" w:author="Wood, James T." w:date="2019-12-18T14:16:00Z">
                  <w:rPr>
                    <w:u w:val="single"/>
                  </w:rPr>
                </w:rPrChange>
              </w:rPr>
              <w:t>8</w:t>
            </w:r>
          </w:p>
          <w:p w:rsidR="003331DF" w:rsidRDefault="003331DF" w:rsidP="00343966">
            <w:pPr>
              <w:rPr>
                <w:ins w:id="17" w:author="Wood, James T." w:date="2019-12-18T14:14:00Z"/>
                <w:u w:val="single"/>
              </w:rPr>
            </w:pPr>
          </w:p>
          <w:p w:rsidR="00191333" w:rsidRDefault="00191333" w:rsidP="00343966">
            <w:pPr>
              <w:rPr>
                <w:ins w:id="18" w:author="Wood, James T." w:date="2019-12-18T14:16:00Z"/>
                <w:u w:val="single"/>
              </w:rPr>
            </w:pPr>
            <w:r w:rsidRPr="00182685">
              <w:rPr>
                <w:u w:val="single"/>
              </w:rPr>
              <w:t>2/</w:t>
            </w:r>
            <w:r w:rsidR="00E66EE5">
              <w:rPr>
                <w:u w:val="single"/>
              </w:rPr>
              <w:t>19</w:t>
            </w:r>
          </w:p>
          <w:p w:rsidR="007E68B8" w:rsidRPr="00182685" w:rsidRDefault="007E68B8" w:rsidP="00343966">
            <w:pPr>
              <w:rPr>
                <w:u w:val="single"/>
              </w:rPr>
            </w:pP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</w:t>
            </w:r>
            <w:r w:rsidR="00E66EE5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4F5A2B" w:rsidP="00077170">
            <w:pPr>
              <w:rPr>
                <w:u w:val="single"/>
              </w:rPr>
            </w:pPr>
            <w:ins w:id="19" w:author="Wood, James T." w:date="2019-12-19T10:23:00Z">
              <w:r>
                <w:rPr>
                  <w:highlight w:val="yellow"/>
                  <w:u w:val="single"/>
                </w:rPr>
                <w:t>9-3</w:t>
              </w:r>
            </w:ins>
            <w:bookmarkStart w:id="20" w:name="_GoBack"/>
            <w:bookmarkEnd w:id="20"/>
            <w:ins w:id="21" w:author="Wood, James T." w:date="2019-12-18T14:13:00Z">
              <w:r w:rsidR="003331DF" w:rsidRPr="00290BD6">
                <w:rPr>
                  <w:highlight w:val="yellow"/>
                  <w:u w:val="single"/>
                </w:rPr>
                <w:t xml:space="preserve"> mountain</w:t>
              </w:r>
            </w:ins>
            <w:del w:id="22" w:author="Wood, James T." w:date="2019-12-18T14:13:00Z">
              <w:r w:rsidR="00077170" w:rsidRPr="001347E9" w:rsidDel="003331DF">
                <w:rPr>
                  <w:u w:val="single"/>
                </w:rPr>
                <w:delText>9-4 central</w:delText>
              </w:r>
            </w:del>
          </w:p>
          <w:p w:rsidR="00077170" w:rsidRPr="001347E9" w:rsidRDefault="003331DF" w:rsidP="00077170">
            <w:pPr>
              <w:rPr>
                <w:u w:val="single"/>
              </w:rPr>
            </w:pPr>
            <w:ins w:id="23" w:author="Wood, James T." w:date="2019-12-18T14:14:00Z">
              <w:r>
                <w:rPr>
                  <w:u w:val="single"/>
                </w:rPr>
                <w:t>8-3</w:t>
              </w:r>
              <w:r w:rsidRPr="001347E9">
                <w:rPr>
                  <w:u w:val="single"/>
                </w:rPr>
                <w:t xml:space="preserve"> </w:t>
              </w:r>
              <w:r>
                <w:rPr>
                  <w:u w:val="single"/>
                </w:rPr>
                <w:t>mountain</w:t>
              </w:r>
            </w:ins>
            <w:del w:id="24" w:author="Wood, James T." w:date="2019-12-18T14:14:00Z">
              <w:r w:rsidR="00077170" w:rsidRPr="001347E9" w:rsidDel="003331DF">
                <w:rPr>
                  <w:u w:val="single"/>
                </w:rPr>
                <w:delText>9-4 central</w:delText>
              </w:r>
            </w:del>
          </w:p>
          <w:p w:rsidR="00191333" w:rsidRDefault="003331DF" w:rsidP="00077170">
            <w:pPr>
              <w:rPr>
                <w:highlight w:val="yellow"/>
                <w:u w:val="single"/>
              </w:rPr>
            </w:pPr>
            <w:ins w:id="25" w:author="Wood, James T." w:date="2019-12-18T14:14:00Z">
              <w:r>
                <w:rPr>
                  <w:u w:val="single"/>
                </w:rPr>
                <w:t>8-12</w:t>
              </w:r>
              <w:r w:rsidRPr="001347E9">
                <w:rPr>
                  <w:u w:val="single"/>
                </w:rPr>
                <w:t xml:space="preserve"> </w:t>
              </w:r>
              <w:r>
                <w:rPr>
                  <w:u w:val="single"/>
                </w:rPr>
                <w:t>mountain</w:t>
              </w:r>
            </w:ins>
            <w:del w:id="26" w:author="Wood, James T." w:date="2019-12-18T14:14:00Z">
              <w:r w:rsidR="00077170" w:rsidRPr="001347E9" w:rsidDel="003331DF">
                <w:rPr>
                  <w:u w:val="single"/>
                </w:rPr>
                <w:delText>9-12 central</w:delText>
              </w:r>
            </w:del>
          </w:p>
        </w:tc>
        <w:tc>
          <w:tcPr>
            <w:tcW w:w="803" w:type="dxa"/>
          </w:tcPr>
          <w:p w:rsidR="00191333" w:rsidRDefault="00191333" w:rsidP="008E2099">
            <w:pPr>
              <w:rPr>
                <w:ins w:id="27" w:author="Wood, James T." w:date="2019-12-18T14:15:00Z"/>
                <w:u w:val="single"/>
              </w:rPr>
            </w:pPr>
            <w:r w:rsidRPr="007E68B8">
              <w:rPr>
                <w:highlight w:val="yellow"/>
                <w:u w:val="single"/>
                <w:rPrChange w:id="28" w:author="Wood, James T." w:date="2019-12-18T14:16:00Z">
                  <w:rPr>
                    <w:u w:val="single"/>
                  </w:rPr>
                </w:rPrChange>
              </w:rPr>
              <w:t>FTF</w:t>
            </w:r>
          </w:p>
          <w:p w:rsidR="003331DF" w:rsidRDefault="003331DF" w:rsidP="008E2099">
            <w:pPr>
              <w:rPr>
                <w:ins w:id="29" w:author="Wood, James T." w:date="2019-12-18T14:15:00Z"/>
                <w:u w:val="single"/>
              </w:rPr>
            </w:pPr>
          </w:p>
          <w:p w:rsidR="003331DF" w:rsidRPr="00667BDF" w:rsidRDefault="003331DF" w:rsidP="008E2099">
            <w:pPr>
              <w:rPr>
                <w:highlight w:val="yellow"/>
                <w:u w:val="single"/>
              </w:rPr>
            </w:pPr>
            <w:ins w:id="30" w:author="Wood, James T." w:date="2019-12-18T14:15:00Z">
              <w:r>
                <w:rPr>
                  <w:u w:val="single"/>
                </w:rPr>
                <w:t>FTF</w:t>
              </w:r>
            </w:ins>
          </w:p>
        </w:tc>
        <w:tc>
          <w:tcPr>
            <w:tcW w:w="1927" w:type="dxa"/>
          </w:tcPr>
          <w:p w:rsidR="00191333" w:rsidRDefault="003331DF" w:rsidP="008E2099">
            <w:pPr>
              <w:rPr>
                <w:ins w:id="31" w:author="Wood, James T." w:date="2019-12-18T14:15:00Z"/>
                <w:u w:val="single"/>
              </w:rPr>
            </w:pPr>
            <w:ins w:id="32" w:author="Wood, James T." w:date="2019-12-18T14:14:00Z">
              <w:r w:rsidRPr="00290BD6">
                <w:rPr>
                  <w:highlight w:val="yellow"/>
                  <w:u w:val="single"/>
                </w:rPr>
                <w:t>EC</w:t>
              </w:r>
            </w:ins>
            <w:del w:id="33" w:author="Wood, James T." w:date="2019-12-18T14:14:00Z">
              <w:r w:rsidR="00191333" w:rsidRPr="00182685" w:rsidDel="003331DF">
                <w:rPr>
                  <w:u w:val="single"/>
                </w:rPr>
                <w:delText>OASIS</w:delText>
              </w:r>
            </w:del>
          </w:p>
          <w:p w:rsidR="003331DF" w:rsidRDefault="003331DF" w:rsidP="008E2099">
            <w:pPr>
              <w:rPr>
                <w:ins w:id="34" w:author="Wood, James T." w:date="2019-12-18T14:15:00Z"/>
                <w:u w:val="single"/>
              </w:rPr>
            </w:pPr>
          </w:p>
          <w:p w:rsidR="003331DF" w:rsidRPr="00667BDF" w:rsidRDefault="003331DF" w:rsidP="008E2099">
            <w:pPr>
              <w:rPr>
                <w:highlight w:val="yellow"/>
                <w:u w:val="single"/>
              </w:rPr>
            </w:pPr>
            <w:ins w:id="35" w:author="Wood, James T." w:date="2019-12-18T14:15:00Z">
              <w:r>
                <w:rPr>
                  <w:u w:val="single"/>
                </w:rPr>
                <w:t>OASIS</w:t>
              </w:r>
            </w:ins>
          </w:p>
        </w:tc>
        <w:tc>
          <w:tcPr>
            <w:tcW w:w="2925" w:type="dxa"/>
          </w:tcPr>
          <w:p w:rsidR="00191333" w:rsidRDefault="003331DF" w:rsidP="00161530">
            <w:pPr>
              <w:rPr>
                <w:ins w:id="36" w:author="Wood, James T." w:date="2019-12-18T14:15:00Z"/>
                <w:u w:val="single"/>
              </w:rPr>
            </w:pPr>
            <w:ins w:id="37" w:author="Wood, James T." w:date="2019-12-18T14:14:00Z">
              <w:r w:rsidRPr="00290BD6">
                <w:rPr>
                  <w:highlight w:val="yellow"/>
                  <w:u w:val="single"/>
                </w:rPr>
                <w:t>Phoenix AZ (Salt River Project)</w:t>
              </w:r>
            </w:ins>
            <w:del w:id="38" w:author="Wood, James T." w:date="2019-12-18T14:14:00Z">
              <w:r w:rsidR="00E66EE5" w:rsidDel="003331DF">
                <w:rPr>
                  <w:u w:val="single"/>
                </w:rPr>
                <w:delText>??</w:delText>
              </w:r>
            </w:del>
          </w:p>
          <w:p w:rsidR="003331DF" w:rsidRPr="00667BDF" w:rsidRDefault="003331DF" w:rsidP="00161530">
            <w:pPr>
              <w:rPr>
                <w:highlight w:val="yellow"/>
                <w:u w:val="single"/>
              </w:rPr>
            </w:pPr>
            <w:ins w:id="39" w:author="Wood, James T." w:date="2019-12-18T14:15:00Z">
              <w:r>
                <w:rPr>
                  <w:u w:val="single"/>
                </w:rPr>
                <w:t>Phoenix AZ (Salt River Project)</w:t>
              </w:r>
            </w:ins>
          </w:p>
        </w:tc>
        <w:tc>
          <w:tcPr>
            <w:tcW w:w="1260" w:type="dxa"/>
          </w:tcPr>
          <w:p w:rsidR="00191333" w:rsidRDefault="00E66EE5" w:rsidP="00161530">
            <w:pPr>
              <w:rPr>
                <w:ins w:id="40" w:author="Wood, James T." w:date="2019-12-18T14:15:00Z"/>
                <w:u w:val="single"/>
              </w:rPr>
            </w:pPr>
            <w:r>
              <w:rPr>
                <w:u w:val="single"/>
              </w:rPr>
              <w:t>No</w:t>
            </w:r>
          </w:p>
          <w:p w:rsidR="003331DF" w:rsidRDefault="003331DF" w:rsidP="00161530">
            <w:pPr>
              <w:rPr>
                <w:ins w:id="41" w:author="Wood, James T." w:date="2019-12-18T14:15:00Z"/>
                <w:u w:val="single"/>
              </w:rPr>
            </w:pPr>
          </w:p>
          <w:p w:rsidR="003331DF" w:rsidRPr="00320FE7" w:rsidRDefault="003331DF" w:rsidP="00161530">
            <w:pPr>
              <w:rPr>
                <w:u w:val="single"/>
              </w:rPr>
            </w:pPr>
            <w:ins w:id="42" w:author="Wood, James T." w:date="2019-12-18T14:15:00Z">
              <w:r>
                <w:rPr>
                  <w:u w:val="single"/>
                </w:rPr>
                <w:t>No</w:t>
              </w:r>
            </w:ins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del w:id="43" w:author="Wood, James T." w:date="2019-12-18T14:18:00Z">
              <w:r w:rsidRPr="00E66EE5" w:rsidDel="007E68B8">
                <w:rPr>
                  <w:highlight w:val="yellow"/>
                  <w:u w:val="single"/>
                </w:rPr>
                <w:delText>3/2</w:delText>
              </w:r>
              <w:r w:rsidR="00E66EE5" w:rsidRPr="00E66EE5" w:rsidDel="007E68B8">
                <w:rPr>
                  <w:highlight w:val="yellow"/>
                  <w:u w:val="single"/>
                </w:rPr>
                <w:delText>4</w:delText>
              </w:r>
            </w:del>
          </w:p>
          <w:p w:rsidR="00191333" w:rsidRDefault="00191333" w:rsidP="00672744">
            <w:pPr>
              <w:rPr>
                <w:u w:val="single"/>
              </w:rPr>
            </w:pPr>
          </w:p>
          <w:p w:rsidR="007E68B8" w:rsidRDefault="007E68B8" w:rsidP="00672744">
            <w:pPr>
              <w:rPr>
                <w:ins w:id="44" w:author="Wood, James T." w:date="2019-12-18T14:20:00Z"/>
                <w:u w:val="single"/>
              </w:rPr>
            </w:pPr>
            <w:ins w:id="45" w:author="Wood, James T." w:date="2019-12-18T14:20:00Z">
              <w:r>
                <w:rPr>
                  <w:u w:val="single"/>
                </w:rPr>
                <w:t>3/24</w:t>
              </w:r>
            </w:ins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del w:id="46" w:author="Wood, James T." w:date="2019-12-18T14:19:00Z">
              <w:r w:rsidRPr="00290BD6" w:rsidDel="007E68B8">
                <w:rPr>
                  <w:highlight w:val="yellow"/>
                  <w:u w:val="single"/>
                </w:rPr>
                <w:delText>10-</w:delText>
              </w:r>
              <w:r w:rsidR="009F6AE4" w:rsidRPr="00290BD6" w:rsidDel="007E68B8">
                <w:rPr>
                  <w:highlight w:val="yellow"/>
                  <w:u w:val="single"/>
                </w:rPr>
                <w:delText>4 mountain</w:delText>
              </w:r>
            </w:del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7E68B8" w:rsidRDefault="007E68B8" w:rsidP="00182685">
            <w:pPr>
              <w:rPr>
                <w:ins w:id="47" w:author="Wood, James T." w:date="2019-12-18T14:20:00Z"/>
                <w:u w:val="single"/>
              </w:rPr>
            </w:pPr>
            <w:ins w:id="48" w:author="Wood, James T." w:date="2019-12-18T14:20:00Z">
              <w:r>
                <w:rPr>
                  <w:u w:val="single"/>
                </w:rPr>
                <w:t>9-4 central</w:t>
              </w:r>
            </w:ins>
          </w:p>
          <w:p w:rsidR="00182685" w:rsidRPr="001347E9" w:rsidRDefault="00285683" w:rsidP="00182685">
            <w:pPr>
              <w:rPr>
                <w:u w:val="single"/>
              </w:rPr>
            </w:pPr>
            <w:del w:id="49" w:author="Wood, James T." w:date="2019-12-18T14:20:00Z">
              <w:r w:rsidDel="007E68B8">
                <w:rPr>
                  <w:u w:val="single"/>
                </w:rPr>
                <w:delText>8-3</w:delText>
              </w:r>
              <w:r w:rsidR="00182685" w:rsidRPr="001347E9" w:rsidDel="007E68B8">
                <w:rPr>
                  <w:u w:val="single"/>
                </w:rPr>
                <w:delText xml:space="preserve"> </w:delText>
              </w:r>
              <w:r w:rsidR="00334426" w:rsidDel="007E68B8">
                <w:rPr>
                  <w:u w:val="single"/>
                </w:rPr>
                <w:delText>mountain</w:delText>
              </w:r>
            </w:del>
            <w:ins w:id="50" w:author="Wood, James T." w:date="2019-12-18T14:20:00Z">
              <w:r w:rsidR="007E68B8">
                <w:rPr>
                  <w:u w:val="single"/>
                </w:rPr>
                <w:t>9-4</w:t>
              </w:r>
            </w:ins>
            <w:ins w:id="51" w:author="Wood, James T." w:date="2019-12-18T14:21:00Z">
              <w:r w:rsidR="007E68B8">
                <w:rPr>
                  <w:u w:val="single"/>
                </w:rPr>
                <w:t xml:space="preserve"> </w:t>
              </w:r>
            </w:ins>
            <w:ins w:id="52" w:author="Wood, James T." w:date="2019-12-18T14:20:00Z">
              <w:r w:rsidR="007E68B8">
                <w:rPr>
                  <w:u w:val="single"/>
                </w:rPr>
                <w:t>centr</w:t>
              </w:r>
            </w:ins>
            <w:ins w:id="53" w:author="Wood, James T." w:date="2019-12-18T14:21:00Z">
              <w:r w:rsidR="007E68B8">
                <w:rPr>
                  <w:u w:val="single"/>
                </w:rPr>
                <w:t>al</w:t>
              </w:r>
            </w:ins>
          </w:p>
          <w:p w:rsidR="00191333" w:rsidRDefault="00285683" w:rsidP="00182685">
            <w:pPr>
              <w:rPr>
                <w:u w:val="single"/>
              </w:rPr>
            </w:pPr>
            <w:del w:id="54" w:author="Wood, James T." w:date="2019-12-18T14:21:00Z">
              <w:r w:rsidDel="007E68B8">
                <w:rPr>
                  <w:u w:val="single"/>
                </w:rPr>
                <w:delText>8-12</w:delText>
              </w:r>
              <w:r w:rsidR="00182685" w:rsidRPr="001347E9" w:rsidDel="007E68B8">
                <w:rPr>
                  <w:u w:val="single"/>
                </w:rPr>
                <w:delText xml:space="preserve"> </w:delText>
              </w:r>
              <w:r w:rsidR="00334426" w:rsidDel="007E68B8">
                <w:rPr>
                  <w:u w:val="single"/>
                </w:rPr>
                <w:delText>mountain</w:delText>
              </w:r>
            </w:del>
            <w:ins w:id="55" w:author="Wood, James T." w:date="2019-12-18T14:21:00Z">
              <w:r w:rsidR="007E68B8">
                <w:rPr>
                  <w:u w:val="single"/>
                </w:rPr>
                <w:t>9-12 central</w:t>
              </w:r>
            </w:ins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del w:id="56" w:author="Wood, James T." w:date="2019-12-18T14:19:00Z">
              <w:r w:rsidRPr="00290BD6" w:rsidDel="007E68B8">
                <w:rPr>
                  <w:highlight w:val="yellow"/>
                  <w:u w:val="single"/>
                </w:rPr>
                <w:delText>FTF</w:delText>
              </w:r>
            </w:del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del w:id="57" w:author="Wood, James T." w:date="2019-12-18T14:19:00Z">
              <w:r w:rsidRPr="00290BD6" w:rsidDel="007E68B8">
                <w:rPr>
                  <w:highlight w:val="yellow"/>
                  <w:u w:val="single"/>
                </w:rPr>
                <w:delText>EC</w:delText>
              </w:r>
            </w:del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52C16" w:rsidP="00161530">
            <w:pPr>
              <w:rPr>
                <w:u w:val="single"/>
              </w:rPr>
            </w:pPr>
            <w:del w:id="58" w:author="Wood, James T." w:date="2019-12-18T14:19:00Z">
              <w:r w:rsidRPr="00290BD6" w:rsidDel="007E68B8">
                <w:rPr>
                  <w:highlight w:val="yellow"/>
                  <w:u w:val="single"/>
                </w:rPr>
                <w:delText>Phoenix AZ (Salt River Project)</w:delText>
              </w:r>
            </w:del>
          </w:p>
          <w:p w:rsidR="00FE569E" w:rsidRPr="00320FE7" w:rsidRDefault="00952C16" w:rsidP="00161530">
            <w:pPr>
              <w:rPr>
                <w:u w:val="single"/>
              </w:rPr>
            </w:pPr>
            <w:del w:id="59" w:author="Wood, James T." w:date="2019-12-18T14:21:00Z">
              <w:r w:rsidDel="007E68B8">
                <w:rPr>
                  <w:u w:val="single"/>
                </w:rPr>
                <w:delText>Phoenix AZ (Salt River Project)</w:delText>
              </w:r>
            </w:del>
            <w:ins w:id="60" w:author="Wood, James T." w:date="2019-12-18T14:21:00Z">
              <w:r w:rsidR="007E68B8">
                <w:rPr>
                  <w:u w:val="single"/>
                </w:rPr>
                <w:t>Dallas TX (SPP)</w:t>
              </w:r>
            </w:ins>
          </w:p>
        </w:tc>
        <w:tc>
          <w:tcPr>
            <w:tcW w:w="1260" w:type="dxa"/>
          </w:tcPr>
          <w:p w:rsidR="009F6AE4" w:rsidRDefault="00E66EE5" w:rsidP="00161530">
            <w:pPr>
              <w:rPr>
                <w:u w:val="single"/>
              </w:rPr>
            </w:pPr>
            <w:del w:id="61" w:author="Wood, James T." w:date="2019-12-18T14:19:00Z">
              <w:r w:rsidRPr="00E66EE5" w:rsidDel="007E68B8">
                <w:rPr>
                  <w:highlight w:val="yellow"/>
                  <w:u w:val="single"/>
                </w:rPr>
                <w:delText>No</w:delText>
              </w:r>
            </w:del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E66EE5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E66EE5">
              <w:rPr>
                <w:u w:val="single"/>
              </w:rPr>
              <w:t>21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22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E66EE5">
              <w:rPr>
                <w:u w:val="single"/>
              </w:rPr>
              <w:t>23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ins w:id="62" w:author="Wood, James T." w:date="2019-12-04T11:29:00Z"/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85ADF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Oklahoma City OK</w:t>
            </w:r>
            <w:r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FE569E" w:rsidRPr="00182685" w:rsidRDefault="00E66EE5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20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</w:t>
            </w:r>
            <w:r w:rsidR="00E66EE5">
              <w:rPr>
                <w:u w:val="single"/>
              </w:rPr>
              <w:t>21</w:t>
            </w:r>
          </w:p>
        </w:tc>
        <w:tc>
          <w:tcPr>
            <w:tcW w:w="1905" w:type="dxa"/>
          </w:tcPr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182685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50335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 Charlotte, NC (Duke)</w:t>
            </w:r>
          </w:p>
        </w:tc>
        <w:tc>
          <w:tcPr>
            <w:tcW w:w="1260" w:type="dxa"/>
          </w:tcPr>
          <w:p w:rsidR="00221C53" w:rsidRPr="00320FE7" w:rsidRDefault="00E66EE5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E66EE5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</w:t>
            </w:r>
            <w:r w:rsidR="00077170">
              <w:rPr>
                <w:u w:val="single"/>
              </w:rPr>
              <w:t>1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2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</w:t>
            </w:r>
            <w:r w:rsidR="0007717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385ADF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077170">
              <w:rPr>
                <w:u w:val="single"/>
              </w:rPr>
              <w:t>19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077170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Pr="00667BDF" w:rsidRDefault="00077170" w:rsidP="00077170">
            <w:pPr>
              <w:rPr>
                <w:highlight w:val="yellow"/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077170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??</w:t>
            </w:r>
          </w:p>
        </w:tc>
        <w:tc>
          <w:tcPr>
            <w:tcW w:w="1260" w:type="dxa"/>
          </w:tcPr>
          <w:p w:rsidR="00AF2520" w:rsidRPr="00E86A7E" w:rsidRDefault="00077170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(TVA)</w:t>
            </w:r>
          </w:p>
        </w:tc>
        <w:tc>
          <w:tcPr>
            <w:tcW w:w="1260" w:type="dxa"/>
          </w:tcPr>
          <w:p w:rsidR="00093265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</w:t>
            </w:r>
            <w:r w:rsidR="00077170">
              <w:rPr>
                <w:highlight w:val="yellow"/>
                <w:u w:val="single"/>
              </w:rPr>
              <w:t>3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</w:t>
            </w:r>
            <w:r w:rsidR="00077170">
              <w:rPr>
                <w:u w:val="single"/>
              </w:rPr>
              <w:t>4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</w:t>
            </w:r>
            <w:r w:rsidR="00077170">
              <w:rPr>
                <w:u w:val="single"/>
              </w:rPr>
              <w:t>5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077170">
              <w:rPr>
                <w:highlight w:val="yellow"/>
                <w:u w:val="single"/>
              </w:rPr>
              <w:t xml:space="preserve">10-4 </w:t>
            </w:r>
            <w:r w:rsidR="00334426" w:rsidRPr="00077170">
              <w:rPr>
                <w:highlight w:val="yellow"/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52C16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52C16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>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077170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No</w:t>
            </w:r>
          </w:p>
          <w:p w:rsidR="00AF2520" w:rsidRPr="00320FE7" w:rsidRDefault="00077170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385ADF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077170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C14" w:rsidRDefault="009B0C14">
    <w:pPr>
      <w:pStyle w:val="Footer"/>
      <w:rPr>
        <w:ins w:id="63" w:author="Wood, James T." w:date="2019-12-18T14:38:00Z"/>
      </w:rPr>
    </w:pPr>
    <w:ins w:id="64" w:author="Wood, James T." w:date="2019-12-18T14:38:00Z">
      <w:r>
        <w:t>Updated 12/18/19</w:t>
      </w:r>
    </w:ins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0B1B1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5A2B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0C14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0FC1D68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CCFA-070C-4FC3-8C75-4D96B9CC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4</cp:revision>
  <dcterms:created xsi:type="dcterms:W3CDTF">2019-12-18T20:23:00Z</dcterms:created>
  <dcterms:modified xsi:type="dcterms:W3CDTF">2019-12-19T16:40:00Z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409902026</vt:i4>
  </property>
  <property fmtid="{D5CDD505-2E9C-101B-9397-08002B2CF9AE}" pid="4" name="_EmailSubject">
    <vt:lpwstr>Joint OASIS-BPS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