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067A5B">
        <w:rPr>
          <w:b/>
          <w:sz w:val="28"/>
          <w:szCs w:val="28"/>
        </w:rPr>
        <w:t>, EC,</w:t>
      </w:r>
      <w:r w:rsidRPr="009235C5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 xml:space="preserve">&amp; OASIS/BPS </w:t>
      </w:r>
      <w:r w:rsidRPr="009235C5">
        <w:rPr>
          <w:b/>
          <w:sz w:val="28"/>
          <w:szCs w:val="28"/>
        </w:rPr>
        <w:t>Subcommittee 201</w:t>
      </w:r>
      <w:r w:rsidR="00182685">
        <w:rPr>
          <w:b/>
          <w:sz w:val="28"/>
          <w:szCs w:val="28"/>
        </w:rPr>
        <w:t>9</w:t>
      </w:r>
      <w:r w:rsidRPr="009235C5">
        <w:rPr>
          <w:b/>
          <w:sz w:val="28"/>
          <w:szCs w:val="28"/>
        </w:rPr>
        <w:t xml:space="preserve"> Meetings</w:t>
      </w:r>
    </w:p>
    <w:p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:rsidTr="00BC1FBD">
        <w:tc>
          <w:tcPr>
            <w:tcW w:w="8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Date</w:t>
            </w:r>
            <w:r>
              <w:rPr>
                <w:u w:val="single"/>
              </w:rPr>
              <w:t>s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BB6F7A" w:rsidRPr="00320FE7" w:rsidTr="00BC1FBD">
        <w:tc>
          <w:tcPr>
            <w:tcW w:w="810" w:type="dxa"/>
          </w:tcPr>
          <w:p w:rsidR="00BB6F7A" w:rsidRDefault="00BB6F7A" w:rsidP="003979A3">
            <w:pPr>
              <w:rPr>
                <w:u w:val="single"/>
              </w:rPr>
            </w:pPr>
            <w:r>
              <w:rPr>
                <w:u w:val="single"/>
              </w:rPr>
              <w:t>1/10</w:t>
            </w:r>
          </w:p>
        </w:tc>
        <w:tc>
          <w:tcPr>
            <w:tcW w:w="1905" w:type="dxa"/>
          </w:tcPr>
          <w:p w:rsidR="00BB6F7A" w:rsidRPr="001347E9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BB6F7A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Default="00BB6F7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B6F7A" w:rsidRDefault="00BB6F7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1/22</w:t>
            </w:r>
          </w:p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1/23</w:t>
            </w:r>
            <w:r w:rsidR="00191333" w:rsidRPr="00320FE7">
              <w:rPr>
                <w:u w:val="single"/>
              </w:rPr>
              <w:t xml:space="preserve"> </w:t>
            </w:r>
          </w:p>
          <w:p w:rsidR="00191333" w:rsidRPr="00320FE7" w:rsidRDefault="00191333" w:rsidP="003979A3">
            <w:pPr>
              <w:rPr>
                <w:u w:val="single"/>
              </w:rPr>
            </w:pPr>
            <w:r>
              <w:rPr>
                <w:u w:val="single"/>
              </w:rPr>
              <w:t>1/24</w:t>
            </w:r>
          </w:p>
        </w:tc>
        <w:tc>
          <w:tcPr>
            <w:tcW w:w="1905" w:type="dxa"/>
          </w:tcPr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</w:t>
            </w:r>
            <w:r w:rsidR="001D6C1A">
              <w:rPr>
                <w:u w:val="single"/>
              </w:rPr>
              <w:t>3</w:t>
            </w:r>
            <w:r w:rsidRPr="001347E9">
              <w:rPr>
                <w:u w:val="single"/>
              </w:rPr>
              <w:t xml:space="preserve"> central</w:t>
            </w:r>
          </w:p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1927" w:type="dxa"/>
          </w:tcPr>
          <w:p w:rsidR="00191333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2925" w:type="dxa"/>
          </w:tcPr>
          <w:p w:rsidR="00191333" w:rsidRPr="00320FE7" w:rsidRDefault="007F633A" w:rsidP="00161530">
            <w:pPr>
              <w:rPr>
                <w:u w:val="single"/>
              </w:rPr>
            </w:pPr>
            <w:r>
              <w:rPr>
                <w:u w:val="single"/>
              </w:rPr>
              <w:t>New Orleans LA (Entergy)</w:t>
            </w:r>
          </w:p>
        </w:tc>
        <w:tc>
          <w:tcPr>
            <w:tcW w:w="1260" w:type="dxa"/>
          </w:tcPr>
          <w:p w:rsidR="00191333" w:rsidRPr="00320FE7" w:rsidRDefault="001D6C1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BB6F7A" w:rsidRPr="00320FE7" w:rsidTr="00BC1FBD">
        <w:tc>
          <w:tcPr>
            <w:tcW w:w="810" w:type="dxa"/>
          </w:tcPr>
          <w:p w:rsidR="00BB6F7A" w:rsidRDefault="00BB6F7A" w:rsidP="00343966">
            <w:pPr>
              <w:rPr>
                <w:u w:val="single"/>
              </w:rPr>
            </w:pPr>
            <w:r>
              <w:rPr>
                <w:u w:val="single"/>
              </w:rPr>
              <w:t>2/14</w:t>
            </w:r>
          </w:p>
        </w:tc>
        <w:tc>
          <w:tcPr>
            <w:tcW w:w="1905" w:type="dxa"/>
          </w:tcPr>
          <w:p w:rsidR="00BB6F7A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Pr="00182685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Pr="00182685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BB6F7A" w:rsidRPr="00182685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Pr="00182685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B6F7A" w:rsidRDefault="00BB6F7A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343966">
            <w:pPr>
              <w:rPr>
                <w:u w:val="single"/>
              </w:rPr>
            </w:pPr>
            <w:r>
              <w:rPr>
                <w:u w:val="single"/>
              </w:rPr>
              <w:t>2/19</w:t>
            </w:r>
          </w:p>
          <w:p w:rsidR="00191333" w:rsidRPr="00182685" w:rsidRDefault="00191333" w:rsidP="00343966">
            <w:pPr>
              <w:rPr>
                <w:u w:val="single"/>
              </w:rPr>
            </w:pPr>
            <w:r w:rsidRPr="00182685">
              <w:rPr>
                <w:u w:val="single"/>
              </w:rPr>
              <w:t>2/20</w:t>
            </w:r>
          </w:p>
          <w:p w:rsidR="00191333" w:rsidRPr="00667BDF" w:rsidRDefault="00191333" w:rsidP="00343966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2/21</w:t>
            </w:r>
          </w:p>
        </w:tc>
        <w:tc>
          <w:tcPr>
            <w:tcW w:w="1905" w:type="dxa"/>
          </w:tcPr>
          <w:p w:rsidR="009F6AE4" w:rsidRDefault="009F6AE4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182685" w:rsidP="00182685">
            <w:pPr>
              <w:rPr>
                <w:highlight w:val="yellow"/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191333" w:rsidRPr="00667BDF" w:rsidRDefault="0019133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191333" w:rsidRPr="00667BDF" w:rsidRDefault="0019133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937F6E" w:rsidP="00161530">
            <w:pPr>
              <w:rPr>
                <w:highlight w:val="yellow"/>
                <w:u w:val="single"/>
              </w:rPr>
            </w:pPr>
            <w:ins w:id="0" w:author="Wood, James T." w:date="2018-12-07T10:36:00Z">
              <w:r>
                <w:rPr>
                  <w:u w:val="single"/>
                </w:rPr>
                <w:t>Reno NV (NV Energy)</w:t>
              </w:r>
            </w:ins>
            <w:ins w:id="1" w:author="Wood, James T." w:date="2018-12-07T10:37:00Z">
              <w:r>
                <w:rPr>
                  <w:u w:val="single"/>
                </w:rPr>
                <w:t xml:space="preserve"> </w:t>
              </w:r>
            </w:ins>
            <w:del w:id="2" w:author="Wood, James T." w:date="2018-12-07T10:37:00Z">
              <w:r w:rsidR="00182685" w:rsidRPr="00182685" w:rsidDel="00937F6E">
                <w:rPr>
                  <w:u w:val="single"/>
                </w:rPr>
                <w:delText>TBD</w:delText>
              </w:r>
            </w:del>
          </w:p>
        </w:tc>
        <w:tc>
          <w:tcPr>
            <w:tcW w:w="1260" w:type="dxa"/>
          </w:tcPr>
          <w:p w:rsidR="00191333" w:rsidRPr="00320FE7" w:rsidRDefault="00182685" w:rsidP="00161530">
            <w:pPr>
              <w:rPr>
                <w:u w:val="single"/>
              </w:rPr>
            </w:pPr>
            <w:r w:rsidRPr="00182685"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672744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3/26</w:t>
            </w:r>
          </w:p>
          <w:p w:rsidR="00191333" w:rsidRDefault="00191333" w:rsidP="00672744">
            <w:pPr>
              <w:rPr>
                <w:u w:val="single"/>
              </w:rPr>
            </w:pPr>
          </w:p>
          <w:p w:rsidR="00191333" w:rsidRDefault="00182685" w:rsidP="00672744">
            <w:pPr>
              <w:rPr>
                <w:u w:val="single"/>
              </w:rPr>
            </w:pPr>
            <w:r>
              <w:rPr>
                <w:u w:val="single"/>
              </w:rPr>
              <w:t>3/27</w:t>
            </w:r>
          </w:p>
          <w:p w:rsidR="00191333" w:rsidRDefault="00191333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182685">
              <w:rPr>
                <w:u w:val="single"/>
              </w:rPr>
              <w:t>8</w:t>
            </w:r>
          </w:p>
        </w:tc>
        <w:tc>
          <w:tcPr>
            <w:tcW w:w="1905" w:type="dxa"/>
          </w:tcPr>
          <w:p w:rsidR="009F6AE4" w:rsidRDefault="00285683" w:rsidP="00182685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10-</w:t>
            </w:r>
            <w:r w:rsidR="009F6AE4" w:rsidRPr="00290BD6">
              <w:rPr>
                <w:highlight w:val="yellow"/>
                <w:u w:val="single"/>
              </w:rPr>
              <w:t>4 mountain</w:t>
            </w:r>
          </w:p>
          <w:p w:rsidR="00182685" w:rsidRPr="001347E9" w:rsidRDefault="00182685" w:rsidP="00182685">
            <w:pPr>
              <w:rPr>
                <w:u w:val="single"/>
              </w:rPr>
            </w:pPr>
          </w:p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mountain</w:t>
            </w:r>
          </w:p>
          <w:p w:rsidR="00191333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8-12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mountain</w:t>
            </w:r>
          </w:p>
        </w:tc>
        <w:tc>
          <w:tcPr>
            <w:tcW w:w="803" w:type="dxa"/>
          </w:tcPr>
          <w:p w:rsidR="009F6AE4" w:rsidRDefault="009F6AE4" w:rsidP="008E2099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FTF</w:t>
            </w:r>
          </w:p>
          <w:p w:rsidR="009F6AE4" w:rsidRDefault="009F6AE4" w:rsidP="008E2099">
            <w:pPr>
              <w:rPr>
                <w:u w:val="single"/>
              </w:rPr>
            </w:pPr>
          </w:p>
          <w:p w:rsidR="00FE569E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9F6AE4" w:rsidRDefault="009F6AE4" w:rsidP="008E2099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EC</w:t>
            </w:r>
          </w:p>
          <w:p w:rsidR="009F6AE4" w:rsidRDefault="009F6AE4" w:rsidP="008E2099">
            <w:pPr>
              <w:rPr>
                <w:u w:val="single"/>
              </w:rPr>
            </w:pPr>
          </w:p>
          <w:p w:rsidR="00FE569E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9F6AE4" w:rsidRDefault="009F6AE4" w:rsidP="00161530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Phoenix AZ</w:t>
            </w:r>
            <w:r w:rsidR="00334426" w:rsidRPr="00290BD6">
              <w:rPr>
                <w:highlight w:val="yellow"/>
                <w:u w:val="single"/>
              </w:rPr>
              <w:t xml:space="preserve"> (Salt River Project)</w:t>
            </w:r>
          </w:p>
          <w:p w:rsidR="00FE569E" w:rsidRPr="00320FE7" w:rsidRDefault="009F6AE4" w:rsidP="00161530">
            <w:pPr>
              <w:rPr>
                <w:u w:val="single"/>
              </w:rPr>
            </w:pPr>
            <w:r>
              <w:rPr>
                <w:u w:val="single"/>
              </w:rPr>
              <w:t>Phoenix AZ</w:t>
            </w:r>
            <w:r w:rsidR="00334426">
              <w:rPr>
                <w:u w:val="single"/>
              </w:rPr>
              <w:t xml:space="preserve"> (Salt River Project)</w:t>
            </w:r>
          </w:p>
        </w:tc>
        <w:tc>
          <w:tcPr>
            <w:tcW w:w="1260" w:type="dxa"/>
          </w:tcPr>
          <w:p w:rsidR="009F6AE4" w:rsidRDefault="009F6AE4" w:rsidP="00161530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  <w:p w:rsidR="009F6AE4" w:rsidRDefault="009F6AE4" w:rsidP="00161530">
            <w:pPr>
              <w:rPr>
                <w:u w:val="single"/>
              </w:rPr>
            </w:pPr>
          </w:p>
          <w:p w:rsidR="00FE569E" w:rsidRDefault="00182685" w:rsidP="00161530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4B6902">
            <w:pPr>
              <w:rPr>
                <w:u w:val="single"/>
              </w:rPr>
            </w:pPr>
            <w:r>
              <w:rPr>
                <w:u w:val="single"/>
              </w:rPr>
              <w:t>4/23</w:t>
            </w:r>
          </w:p>
          <w:p w:rsidR="00374E83" w:rsidRPr="00182685" w:rsidRDefault="00374E83" w:rsidP="004B6902">
            <w:pPr>
              <w:rPr>
                <w:u w:val="single"/>
              </w:rPr>
            </w:pPr>
            <w:r w:rsidRPr="00182685">
              <w:rPr>
                <w:u w:val="single"/>
              </w:rPr>
              <w:t>4/24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4/25</w:t>
            </w:r>
          </w:p>
        </w:tc>
        <w:tc>
          <w:tcPr>
            <w:tcW w:w="1905" w:type="dxa"/>
          </w:tcPr>
          <w:p w:rsidR="009F6AE4" w:rsidRDefault="009F6AE4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Pr="00667BDF" w:rsidRDefault="00182685" w:rsidP="00182685">
            <w:pPr>
              <w:rPr>
                <w:highlight w:val="yellow"/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FE569E" w:rsidRPr="00667BDF" w:rsidRDefault="00374E8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182685" w:rsidP="00161530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TBD</w:t>
            </w:r>
          </w:p>
        </w:tc>
        <w:tc>
          <w:tcPr>
            <w:tcW w:w="1260" w:type="dxa"/>
          </w:tcPr>
          <w:p w:rsidR="00FE569E" w:rsidRPr="00182685" w:rsidRDefault="00182685" w:rsidP="00E62B6F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>
            <w:pPr>
              <w:rPr>
                <w:u w:val="single"/>
              </w:rPr>
            </w:pPr>
            <w:r w:rsidRPr="00CE2CBA">
              <w:rPr>
                <w:u w:val="single"/>
              </w:rPr>
              <w:t>5/</w:t>
            </w:r>
            <w:r w:rsidR="00182685">
              <w:rPr>
                <w:u w:val="single"/>
              </w:rPr>
              <w:t>21</w:t>
            </w:r>
          </w:p>
          <w:p w:rsidR="00191333" w:rsidRDefault="00182685">
            <w:pPr>
              <w:rPr>
                <w:u w:val="single"/>
              </w:rPr>
            </w:pPr>
            <w:r>
              <w:rPr>
                <w:u w:val="single"/>
              </w:rPr>
              <w:t>5/22</w:t>
            </w:r>
          </w:p>
          <w:p w:rsidR="00191333" w:rsidRPr="00CE2CBA" w:rsidRDefault="00191333">
            <w:pPr>
              <w:rPr>
                <w:u w:val="single"/>
              </w:rPr>
            </w:pPr>
            <w:r>
              <w:rPr>
                <w:u w:val="single"/>
              </w:rPr>
              <w:t>5/2</w:t>
            </w:r>
            <w:r w:rsidR="00182685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221C53" w:rsidRPr="00320FE7" w:rsidRDefault="00450C01" w:rsidP="00161530">
            <w:pPr>
              <w:rPr>
                <w:u w:val="single"/>
              </w:rPr>
            </w:pPr>
            <w:r w:rsidRPr="00450C01">
              <w:rPr>
                <w:u w:val="single"/>
              </w:rPr>
              <w:t>Little Rock AR (SPP)</w:t>
            </w:r>
          </w:p>
        </w:tc>
        <w:tc>
          <w:tcPr>
            <w:tcW w:w="1260" w:type="dxa"/>
          </w:tcPr>
          <w:p w:rsidR="00221C53" w:rsidRPr="00320FE7" w:rsidRDefault="001D6C1A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9842F5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101894">
            <w:pPr>
              <w:rPr>
                <w:u w:val="single"/>
              </w:rPr>
            </w:pPr>
            <w:r w:rsidRPr="00320FE7">
              <w:rPr>
                <w:u w:val="single"/>
              </w:rPr>
              <w:t>6/</w:t>
            </w:r>
            <w:r w:rsidR="00182685">
              <w:rPr>
                <w:u w:val="single"/>
              </w:rPr>
              <w:t>25</w:t>
            </w:r>
          </w:p>
          <w:p w:rsidR="00191333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6/26</w:t>
            </w:r>
          </w:p>
          <w:p w:rsidR="00191333" w:rsidRPr="00320FE7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6/27</w:t>
            </w:r>
          </w:p>
        </w:tc>
        <w:tc>
          <w:tcPr>
            <w:tcW w:w="1905" w:type="dxa"/>
          </w:tcPr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pacific</w:t>
            </w:r>
          </w:p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pacific</w:t>
            </w:r>
          </w:p>
          <w:p w:rsidR="00191333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8-12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pacific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237187" w:rsidP="00161530">
            <w:pPr>
              <w:rPr>
                <w:u w:val="single"/>
              </w:rPr>
            </w:pPr>
            <w:r>
              <w:rPr>
                <w:u w:val="single"/>
              </w:rPr>
              <w:t>Portland OR (BPA)</w:t>
            </w:r>
          </w:p>
        </w:tc>
        <w:tc>
          <w:tcPr>
            <w:tcW w:w="1260" w:type="dxa"/>
          </w:tcPr>
          <w:p w:rsidR="00C14E29" w:rsidRPr="00320FE7" w:rsidRDefault="001D6C1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F654A5">
            <w:pPr>
              <w:rPr>
                <w:u w:val="single"/>
              </w:rPr>
            </w:pPr>
            <w:r w:rsidRPr="00320FE7">
              <w:rPr>
                <w:u w:val="single"/>
              </w:rPr>
              <w:t>7/</w:t>
            </w:r>
            <w:r w:rsidR="00182685">
              <w:rPr>
                <w:u w:val="single"/>
              </w:rPr>
              <w:t>23</w:t>
            </w:r>
          </w:p>
          <w:p w:rsidR="00191333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7/24</w:t>
            </w:r>
          </w:p>
          <w:p w:rsidR="00191333" w:rsidRPr="00320FE7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7/25</w:t>
            </w:r>
          </w:p>
        </w:tc>
        <w:tc>
          <w:tcPr>
            <w:tcW w:w="1905" w:type="dxa"/>
          </w:tcPr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450C01" w:rsidP="00161530">
            <w:pPr>
              <w:rPr>
                <w:u w:val="single"/>
              </w:rPr>
            </w:pPr>
            <w:r>
              <w:rPr>
                <w:u w:val="single"/>
              </w:rPr>
              <w:t>Carmel IN (MISO)</w:t>
            </w:r>
          </w:p>
        </w:tc>
        <w:tc>
          <w:tcPr>
            <w:tcW w:w="1260" w:type="dxa"/>
          </w:tcPr>
          <w:p w:rsidR="00C14E29" w:rsidRPr="00320FE7" w:rsidRDefault="0028568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E86A7E" w:rsidTr="00BC1FBD">
        <w:tc>
          <w:tcPr>
            <w:tcW w:w="810" w:type="dxa"/>
          </w:tcPr>
          <w:p w:rsidR="009F6AE4" w:rsidRDefault="00285683" w:rsidP="004B6902">
            <w:pPr>
              <w:rPr>
                <w:u w:val="single"/>
              </w:rPr>
            </w:pPr>
            <w:r>
              <w:rPr>
                <w:u w:val="single"/>
              </w:rPr>
              <w:t>8/20</w:t>
            </w:r>
          </w:p>
          <w:p w:rsidR="00191333" w:rsidRPr="00F64AE6" w:rsidRDefault="00191333" w:rsidP="004B6902">
            <w:pPr>
              <w:rPr>
                <w:u w:val="single"/>
              </w:rPr>
            </w:pPr>
            <w:r w:rsidRPr="00F64AE6">
              <w:rPr>
                <w:u w:val="single"/>
              </w:rPr>
              <w:t>8/</w:t>
            </w:r>
            <w:r w:rsidR="00F64AE6" w:rsidRPr="00F64AE6">
              <w:rPr>
                <w:u w:val="single"/>
              </w:rPr>
              <w:t>21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8/2</w:t>
            </w:r>
            <w:r w:rsidR="00F64AE6" w:rsidRPr="00F64AE6">
              <w:rPr>
                <w:u w:val="single"/>
              </w:rPr>
              <w:t>2</w:t>
            </w:r>
          </w:p>
        </w:tc>
        <w:tc>
          <w:tcPr>
            <w:tcW w:w="1905" w:type="dxa"/>
          </w:tcPr>
          <w:p w:rsidR="009F6AE4" w:rsidRDefault="009F6AE4" w:rsidP="00F64AE6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F64AE6" w:rsidRPr="001347E9" w:rsidRDefault="00F64AE6" w:rsidP="00F64AE6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Pr="00667BDF" w:rsidRDefault="00F64AE6" w:rsidP="00F64AE6">
            <w:pPr>
              <w:rPr>
                <w:highlight w:val="yellow"/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667BDF" w:rsidRDefault="00420429" w:rsidP="00161530">
            <w:pPr>
              <w:rPr>
                <w:highlight w:val="yellow"/>
                <w:u w:val="single"/>
              </w:rPr>
            </w:pPr>
            <w:ins w:id="3" w:author="Wood, James T." w:date="2018-12-07T10:34:00Z">
              <w:r>
                <w:rPr>
                  <w:u w:val="single"/>
                </w:rPr>
                <w:t>Langley BC (</w:t>
              </w:r>
            </w:ins>
            <w:ins w:id="4" w:author="Wood, James T." w:date="2018-12-07T10:33:00Z">
              <w:r>
                <w:rPr>
                  <w:u w:val="single"/>
                </w:rPr>
                <w:t>BC Hydro</w:t>
              </w:r>
            </w:ins>
            <w:ins w:id="5" w:author="Wood, James T." w:date="2018-12-07T10:34:00Z">
              <w:r>
                <w:rPr>
                  <w:u w:val="single"/>
                </w:rPr>
                <w:t>)</w:t>
              </w:r>
            </w:ins>
            <w:ins w:id="6" w:author="Wood, James T." w:date="2018-12-07T10:33:00Z">
              <w:r>
                <w:rPr>
                  <w:u w:val="single"/>
                </w:rPr>
                <w:t xml:space="preserve"> </w:t>
              </w:r>
            </w:ins>
            <w:del w:id="7" w:author="Wood, James T." w:date="2018-12-07T10:34:00Z">
              <w:r w:rsidR="00F64AE6" w:rsidRPr="00F64AE6" w:rsidDel="00420429">
                <w:rPr>
                  <w:u w:val="single"/>
                </w:rPr>
                <w:delText>TBD</w:delText>
              </w:r>
            </w:del>
          </w:p>
        </w:tc>
        <w:tc>
          <w:tcPr>
            <w:tcW w:w="1260" w:type="dxa"/>
          </w:tcPr>
          <w:p w:rsidR="00AF2520" w:rsidRPr="00E86A7E" w:rsidRDefault="00F64AE6" w:rsidP="00161530">
            <w:pPr>
              <w:rPr>
                <w:u w:val="single"/>
              </w:rPr>
            </w:pPr>
            <w:r w:rsidRPr="00F64AE6"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9/17</w:t>
            </w:r>
          </w:p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9/18</w:t>
            </w:r>
          </w:p>
          <w:p w:rsidR="00191333" w:rsidRPr="00320FE7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9/19</w:t>
            </w:r>
          </w:p>
        </w:tc>
        <w:tc>
          <w:tcPr>
            <w:tcW w:w="1905" w:type="dxa"/>
          </w:tcPr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093265" w:rsidRPr="00320FE7" w:rsidRDefault="00450C01" w:rsidP="00161530">
            <w:pPr>
              <w:rPr>
                <w:u w:val="single"/>
              </w:rPr>
            </w:pPr>
            <w:r>
              <w:rPr>
                <w:u w:val="single"/>
              </w:rPr>
              <w:t>Chattanooga TN  (TVA)</w:t>
            </w:r>
          </w:p>
        </w:tc>
        <w:tc>
          <w:tcPr>
            <w:tcW w:w="1260" w:type="dxa"/>
          </w:tcPr>
          <w:p w:rsidR="00093265" w:rsidRPr="00320FE7" w:rsidRDefault="0028568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667BDF" w:rsidRDefault="00F64AE6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10/</w:t>
            </w:r>
            <w:r w:rsidR="009F6AE4">
              <w:rPr>
                <w:highlight w:val="yellow"/>
                <w:u w:val="single"/>
              </w:rPr>
              <w:t>15</w:t>
            </w:r>
          </w:p>
          <w:p w:rsidR="00191333" w:rsidRPr="00F64AE6" w:rsidRDefault="00F64AE6" w:rsidP="00767FD7">
            <w:pPr>
              <w:rPr>
                <w:u w:val="single"/>
              </w:rPr>
            </w:pPr>
            <w:r w:rsidRPr="00F64AE6">
              <w:rPr>
                <w:u w:val="single"/>
              </w:rPr>
              <w:t>10/</w:t>
            </w:r>
            <w:r w:rsidR="009F6AE4">
              <w:rPr>
                <w:u w:val="single"/>
              </w:rPr>
              <w:t>16</w:t>
            </w:r>
          </w:p>
          <w:p w:rsidR="00191333" w:rsidRPr="00F64AE6" w:rsidRDefault="00F64AE6" w:rsidP="00767FD7">
            <w:pPr>
              <w:rPr>
                <w:u w:val="single"/>
              </w:rPr>
            </w:pPr>
            <w:r w:rsidRPr="00F64AE6">
              <w:rPr>
                <w:u w:val="single"/>
              </w:rPr>
              <w:t>10/</w:t>
            </w:r>
            <w:r w:rsidR="009F6AE4">
              <w:rPr>
                <w:u w:val="single"/>
              </w:rPr>
              <w:t>17</w:t>
            </w:r>
          </w:p>
        </w:tc>
        <w:tc>
          <w:tcPr>
            <w:tcW w:w="1905" w:type="dxa"/>
          </w:tcPr>
          <w:p w:rsidR="00F64AE6" w:rsidRPr="001347E9" w:rsidRDefault="00F64AE6" w:rsidP="00F64AE6">
            <w:pPr>
              <w:rPr>
                <w:u w:val="single"/>
              </w:rPr>
            </w:pPr>
            <w:r w:rsidRPr="00F64AE6">
              <w:rPr>
                <w:highlight w:val="yellow"/>
                <w:u w:val="single"/>
              </w:rPr>
              <w:t xml:space="preserve">10-4 </w:t>
            </w:r>
            <w:r w:rsidR="00334426">
              <w:rPr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Pr="00667BDF" w:rsidRDefault="00285683" w:rsidP="00711F93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  <w:p w:rsidR="00191333" w:rsidRPr="00F64AE6" w:rsidRDefault="00F64AE6" w:rsidP="008E2099">
            <w:pPr>
              <w:rPr>
                <w:u w:val="single"/>
              </w:rPr>
            </w:pPr>
            <w:r w:rsidRPr="00F64AE6">
              <w:rPr>
                <w:u w:val="single"/>
              </w:rPr>
              <w:t>FTF</w:t>
            </w:r>
          </w:p>
          <w:p w:rsidR="00AF2520" w:rsidRPr="00667BDF" w:rsidRDefault="00AF2520" w:rsidP="008E2099">
            <w:pPr>
              <w:rPr>
                <w:highlight w:val="yellow"/>
                <w:u w:val="single"/>
              </w:rPr>
            </w:pPr>
          </w:p>
        </w:tc>
        <w:tc>
          <w:tcPr>
            <w:tcW w:w="1927" w:type="dxa"/>
          </w:tcPr>
          <w:p w:rsidR="00191333" w:rsidRDefault="00191333" w:rsidP="008E2099">
            <w:pPr>
              <w:rPr>
                <w:color w:val="FF0000"/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EC</w:t>
            </w:r>
          </w:p>
          <w:p w:rsidR="00191333" w:rsidRPr="00F64AE6" w:rsidRDefault="00F64AE6" w:rsidP="008E2099">
            <w:pPr>
              <w:rPr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  <w:p w:rsidR="00AF2520" w:rsidRPr="00667BDF" w:rsidRDefault="00AF2520" w:rsidP="008E2099">
            <w:pPr>
              <w:rPr>
                <w:highlight w:val="yellow"/>
                <w:u w:val="single"/>
              </w:rPr>
            </w:pPr>
          </w:p>
        </w:tc>
        <w:tc>
          <w:tcPr>
            <w:tcW w:w="2925" w:type="dxa"/>
          </w:tcPr>
          <w:p w:rsidR="00191333" w:rsidRDefault="009F6AE4" w:rsidP="0016153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Richmond VA (Dominion)</w:t>
            </w:r>
          </w:p>
          <w:p w:rsidR="00191333" w:rsidRPr="00F64AE6" w:rsidRDefault="009F6AE4" w:rsidP="00161530">
            <w:pPr>
              <w:rPr>
                <w:u w:val="single"/>
              </w:rPr>
            </w:pPr>
            <w:r w:rsidRPr="009F6AE4">
              <w:rPr>
                <w:u w:val="single"/>
              </w:rPr>
              <w:t xml:space="preserve"> Richmond VA (Dominion)</w:t>
            </w:r>
          </w:p>
          <w:p w:rsidR="00AF2520" w:rsidRPr="00667BDF" w:rsidRDefault="00AF2520" w:rsidP="00161530">
            <w:pPr>
              <w:rPr>
                <w:highlight w:val="yellow"/>
                <w:u w:val="single"/>
              </w:rPr>
            </w:pPr>
          </w:p>
        </w:tc>
        <w:tc>
          <w:tcPr>
            <w:tcW w:w="1260" w:type="dxa"/>
          </w:tcPr>
          <w:p w:rsidR="00191333" w:rsidRDefault="00334426" w:rsidP="00E62B6F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Yes</w:t>
            </w:r>
          </w:p>
          <w:p w:rsidR="00AF2520" w:rsidRPr="00320FE7" w:rsidRDefault="00334426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11/19</w:t>
            </w:r>
          </w:p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11/20</w:t>
            </w:r>
          </w:p>
          <w:p w:rsidR="00191333" w:rsidRPr="00320FE7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11/21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9-4</w:t>
            </w:r>
            <w:r w:rsidR="00EF01FF">
              <w:rPr>
                <w:u w:val="single"/>
              </w:rPr>
              <w:t xml:space="preserve"> central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9-4</w:t>
            </w:r>
            <w:r w:rsidR="00EF01FF">
              <w:rPr>
                <w:u w:val="single"/>
              </w:rPr>
              <w:t xml:space="preserve"> central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320FE7" w:rsidRDefault="001D6C1A" w:rsidP="005C773A">
            <w:pPr>
              <w:rPr>
                <w:u w:val="single"/>
              </w:rPr>
            </w:pPr>
            <w:r>
              <w:rPr>
                <w:u w:val="single"/>
              </w:rPr>
              <w:t>Birmingham, AL (Southern)</w:t>
            </w:r>
          </w:p>
        </w:tc>
        <w:tc>
          <w:tcPr>
            <w:tcW w:w="1260" w:type="dxa"/>
          </w:tcPr>
          <w:p w:rsidR="00AF2520" w:rsidRPr="00320FE7" w:rsidRDefault="001D6C1A" w:rsidP="002E1D68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2E1D68">
            <w:pPr>
              <w:rPr>
                <w:u w:val="single"/>
              </w:rPr>
            </w:pPr>
          </w:p>
        </w:tc>
      </w:tr>
    </w:tbl>
    <w:p w:rsidR="005075E9" w:rsidRDefault="005075E9" w:rsidP="00815ACD">
      <w:pPr>
        <w:tabs>
          <w:tab w:val="left" w:pos="2160"/>
          <w:tab w:val="left" w:pos="5220"/>
        </w:tabs>
        <w:outlineLvl w:val="0"/>
      </w:pPr>
      <w:bookmarkStart w:id="8" w:name="_GoBack"/>
      <w:bookmarkEnd w:id="8"/>
    </w:p>
    <w:sectPr w:rsidR="005075E9" w:rsidSect="005D52A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685" w:rsidRDefault="00182685" w:rsidP="002669C0">
      <w:r>
        <w:separator/>
      </w:r>
    </w:p>
  </w:endnote>
  <w:endnote w:type="continuationSeparator" w:id="0">
    <w:p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685" w:rsidRDefault="00182685" w:rsidP="004452FB">
    <w:pPr>
      <w:pStyle w:val="Footer"/>
    </w:pPr>
    <w:r>
      <w:t>R</w:t>
    </w:r>
    <w:r w:rsidR="002A723B">
      <w:t xml:space="preserve">evised </w:t>
    </w:r>
    <w:ins w:id="9" w:author="Wood, James T." w:date="2018-12-07T10:38:00Z">
      <w:r w:rsidR="00937F6E">
        <w:t>12/07/18</w:t>
      </w:r>
    </w:ins>
    <w:del w:id="10" w:author="Wood, James T." w:date="2018-12-07T10:38:00Z">
      <w:r w:rsidR="001D6C1A" w:rsidDel="00937F6E">
        <w:delText>11/28/18</w:delText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685" w:rsidRDefault="00182685" w:rsidP="002669C0">
      <w:r>
        <w:separator/>
      </w:r>
    </w:p>
  </w:footnote>
  <w:footnote w:type="continuationSeparator" w:id="0">
    <w:p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952571"/>
      <w:docPartObj>
        <w:docPartGallery w:val="Watermarks"/>
        <w:docPartUnique/>
      </w:docPartObj>
    </w:sdtPr>
    <w:sdtEndPr/>
    <w:sdtContent>
      <w:p w:rsidR="00182685" w:rsidRDefault="00937F6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od, James T.">
    <w15:presenceInfo w15:providerId="AD" w15:userId="S-1-5-21-126249482-871834763-32515855-67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13174"/>
    <w:rsid w:val="0002061F"/>
    <w:rsid w:val="000268A3"/>
    <w:rsid w:val="00036C50"/>
    <w:rsid w:val="00037182"/>
    <w:rsid w:val="00043735"/>
    <w:rsid w:val="00063B6C"/>
    <w:rsid w:val="00067A5B"/>
    <w:rsid w:val="00085F27"/>
    <w:rsid w:val="00086ECA"/>
    <w:rsid w:val="00087333"/>
    <w:rsid w:val="00090F63"/>
    <w:rsid w:val="00093265"/>
    <w:rsid w:val="00095833"/>
    <w:rsid w:val="00095A6D"/>
    <w:rsid w:val="000A100E"/>
    <w:rsid w:val="000A3D71"/>
    <w:rsid w:val="000A402C"/>
    <w:rsid w:val="000A41DC"/>
    <w:rsid w:val="000A493A"/>
    <w:rsid w:val="000B7055"/>
    <w:rsid w:val="000C5B39"/>
    <w:rsid w:val="000D48A5"/>
    <w:rsid w:val="000D4E3F"/>
    <w:rsid w:val="000D66B1"/>
    <w:rsid w:val="000D7E14"/>
    <w:rsid w:val="000F701F"/>
    <w:rsid w:val="00100823"/>
    <w:rsid w:val="00101894"/>
    <w:rsid w:val="00101B8F"/>
    <w:rsid w:val="001043F3"/>
    <w:rsid w:val="0010457D"/>
    <w:rsid w:val="0011074D"/>
    <w:rsid w:val="00112075"/>
    <w:rsid w:val="0011588C"/>
    <w:rsid w:val="00116267"/>
    <w:rsid w:val="001247E8"/>
    <w:rsid w:val="001343E8"/>
    <w:rsid w:val="001347E9"/>
    <w:rsid w:val="00143FEB"/>
    <w:rsid w:val="00156110"/>
    <w:rsid w:val="00161530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6293"/>
    <w:rsid w:val="001C661F"/>
    <w:rsid w:val="001C7538"/>
    <w:rsid w:val="001D1412"/>
    <w:rsid w:val="001D6C1A"/>
    <w:rsid w:val="001E1845"/>
    <w:rsid w:val="001E38E9"/>
    <w:rsid w:val="001E4144"/>
    <w:rsid w:val="001E6510"/>
    <w:rsid w:val="001E79AC"/>
    <w:rsid w:val="001F2098"/>
    <w:rsid w:val="001F4818"/>
    <w:rsid w:val="001F5BB5"/>
    <w:rsid w:val="00202FA3"/>
    <w:rsid w:val="00205945"/>
    <w:rsid w:val="002124AE"/>
    <w:rsid w:val="00221C53"/>
    <w:rsid w:val="00230E4A"/>
    <w:rsid w:val="00231B40"/>
    <w:rsid w:val="002355E5"/>
    <w:rsid w:val="00237008"/>
    <w:rsid w:val="00237187"/>
    <w:rsid w:val="002441EE"/>
    <w:rsid w:val="00252D43"/>
    <w:rsid w:val="00253A53"/>
    <w:rsid w:val="002579ED"/>
    <w:rsid w:val="00257D50"/>
    <w:rsid w:val="002637BA"/>
    <w:rsid w:val="00266854"/>
    <w:rsid w:val="002669C0"/>
    <w:rsid w:val="002728DB"/>
    <w:rsid w:val="00274CE7"/>
    <w:rsid w:val="00280092"/>
    <w:rsid w:val="00280C70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723B"/>
    <w:rsid w:val="002B07A7"/>
    <w:rsid w:val="002B1E7C"/>
    <w:rsid w:val="002B5069"/>
    <w:rsid w:val="002C2E6E"/>
    <w:rsid w:val="002C5BD8"/>
    <w:rsid w:val="002E0A88"/>
    <w:rsid w:val="002E1D68"/>
    <w:rsid w:val="002E1FE7"/>
    <w:rsid w:val="002E2BD5"/>
    <w:rsid w:val="002E60E3"/>
    <w:rsid w:val="002F02FA"/>
    <w:rsid w:val="002F05FF"/>
    <w:rsid w:val="002F5007"/>
    <w:rsid w:val="0030292D"/>
    <w:rsid w:val="0032034C"/>
    <w:rsid w:val="00320FE7"/>
    <w:rsid w:val="003232C4"/>
    <w:rsid w:val="0032364B"/>
    <w:rsid w:val="00325F86"/>
    <w:rsid w:val="00327D1E"/>
    <w:rsid w:val="003307EF"/>
    <w:rsid w:val="00334426"/>
    <w:rsid w:val="00337EB6"/>
    <w:rsid w:val="003401CB"/>
    <w:rsid w:val="003408A4"/>
    <w:rsid w:val="00342F7D"/>
    <w:rsid w:val="00343966"/>
    <w:rsid w:val="003541B3"/>
    <w:rsid w:val="0036385B"/>
    <w:rsid w:val="00370582"/>
    <w:rsid w:val="003707D0"/>
    <w:rsid w:val="00374E83"/>
    <w:rsid w:val="003769FD"/>
    <w:rsid w:val="00376E1B"/>
    <w:rsid w:val="00383353"/>
    <w:rsid w:val="00383FD1"/>
    <w:rsid w:val="0038518E"/>
    <w:rsid w:val="00395F29"/>
    <w:rsid w:val="003967AE"/>
    <w:rsid w:val="00396F7F"/>
    <w:rsid w:val="003979A3"/>
    <w:rsid w:val="003A1CAD"/>
    <w:rsid w:val="003A3C2D"/>
    <w:rsid w:val="003B1018"/>
    <w:rsid w:val="003B3D49"/>
    <w:rsid w:val="003C276F"/>
    <w:rsid w:val="003C467F"/>
    <w:rsid w:val="003C4D7A"/>
    <w:rsid w:val="003C6CBF"/>
    <w:rsid w:val="003C7C0F"/>
    <w:rsid w:val="003D2631"/>
    <w:rsid w:val="003D298F"/>
    <w:rsid w:val="003E646C"/>
    <w:rsid w:val="003F38EC"/>
    <w:rsid w:val="0040361A"/>
    <w:rsid w:val="00406B8F"/>
    <w:rsid w:val="00412364"/>
    <w:rsid w:val="0041414A"/>
    <w:rsid w:val="00415280"/>
    <w:rsid w:val="004163E1"/>
    <w:rsid w:val="00420429"/>
    <w:rsid w:val="00422D04"/>
    <w:rsid w:val="00423451"/>
    <w:rsid w:val="00434057"/>
    <w:rsid w:val="00441E37"/>
    <w:rsid w:val="0044289B"/>
    <w:rsid w:val="004452FB"/>
    <w:rsid w:val="00445522"/>
    <w:rsid w:val="00450C01"/>
    <w:rsid w:val="0045120A"/>
    <w:rsid w:val="00453DA7"/>
    <w:rsid w:val="00455579"/>
    <w:rsid w:val="0046416A"/>
    <w:rsid w:val="00465D94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E4C76"/>
    <w:rsid w:val="004F05DE"/>
    <w:rsid w:val="004F79CE"/>
    <w:rsid w:val="00500949"/>
    <w:rsid w:val="00505C85"/>
    <w:rsid w:val="005065C9"/>
    <w:rsid w:val="005075E9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762C"/>
    <w:rsid w:val="005629E7"/>
    <w:rsid w:val="00566D0F"/>
    <w:rsid w:val="00567CD7"/>
    <w:rsid w:val="005706C0"/>
    <w:rsid w:val="00572E21"/>
    <w:rsid w:val="00584875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C3CAC"/>
    <w:rsid w:val="005C5133"/>
    <w:rsid w:val="005C773A"/>
    <w:rsid w:val="005D52A0"/>
    <w:rsid w:val="005D7C55"/>
    <w:rsid w:val="005E55FF"/>
    <w:rsid w:val="005E7755"/>
    <w:rsid w:val="005F1027"/>
    <w:rsid w:val="005F6A3B"/>
    <w:rsid w:val="006021FB"/>
    <w:rsid w:val="0060254F"/>
    <w:rsid w:val="006047DA"/>
    <w:rsid w:val="006077EC"/>
    <w:rsid w:val="006103C5"/>
    <w:rsid w:val="00613F89"/>
    <w:rsid w:val="00614314"/>
    <w:rsid w:val="0062728D"/>
    <w:rsid w:val="006304C9"/>
    <w:rsid w:val="00632627"/>
    <w:rsid w:val="00636BCB"/>
    <w:rsid w:val="00651715"/>
    <w:rsid w:val="00651E69"/>
    <w:rsid w:val="00652D14"/>
    <w:rsid w:val="00656AA8"/>
    <w:rsid w:val="00660C0A"/>
    <w:rsid w:val="0066214D"/>
    <w:rsid w:val="00662E1B"/>
    <w:rsid w:val="006633EC"/>
    <w:rsid w:val="00664B11"/>
    <w:rsid w:val="00667BDF"/>
    <w:rsid w:val="0067215C"/>
    <w:rsid w:val="00672744"/>
    <w:rsid w:val="00677B04"/>
    <w:rsid w:val="00686B02"/>
    <w:rsid w:val="00687848"/>
    <w:rsid w:val="006963E9"/>
    <w:rsid w:val="00697190"/>
    <w:rsid w:val="006A3A61"/>
    <w:rsid w:val="006A5939"/>
    <w:rsid w:val="006A5CAD"/>
    <w:rsid w:val="006A5E61"/>
    <w:rsid w:val="006A6C8A"/>
    <w:rsid w:val="006D0DE2"/>
    <w:rsid w:val="006F76CC"/>
    <w:rsid w:val="007071DF"/>
    <w:rsid w:val="00707DA7"/>
    <w:rsid w:val="00711F93"/>
    <w:rsid w:val="00714360"/>
    <w:rsid w:val="007170E0"/>
    <w:rsid w:val="00731E19"/>
    <w:rsid w:val="00735F50"/>
    <w:rsid w:val="00745CD2"/>
    <w:rsid w:val="007525CB"/>
    <w:rsid w:val="0075265C"/>
    <w:rsid w:val="00756277"/>
    <w:rsid w:val="0075773F"/>
    <w:rsid w:val="007648C5"/>
    <w:rsid w:val="00767FD7"/>
    <w:rsid w:val="00775DCD"/>
    <w:rsid w:val="007804C8"/>
    <w:rsid w:val="00781BD5"/>
    <w:rsid w:val="00784745"/>
    <w:rsid w:val="00786DB9"/>
    <w:rsid w:val="007900FD"/>
    <w:rsid w:val="007911F7"/>
    <w:rsid w:val="007919F8"/>
    <w:rsid w:val="007B01BB"/>
    <w:rsid w:val="007B056D"/>
    <w:rsid w:val="007B3169"/>
    <w:rsid w:val="007B4083"/>
    <w:rsid w:val="007C4008"/>
    <w:rsid w:val="007F2EDB"/>
    <w:rsid w:val="007F4322"/>
    <w:rsid w:val="007F633A"/>
    <w:rsid w:val="00802C89"/>
    <w:rsid w:val="008043C6"/>
    <w:rsid w:val="00807B12"/>
    <w:rsid w:val="00812754"/>
    <w:rsid w:val="00815ACD"/>
    <w:rsid w:val="0083547F"/>
    <w:rsid w:val="008356EE"/>
    <w:rsid w:val="00846836"/>
    <w:rsid w:val="00852971"/>
    <w:rsid w:val="00871B93"/>
    <w:rsid w:val="0087618C"/>
    <w:rsid w:val="0087719F"/>
    <w:rsid w:val="00886352"/>
    <w:rsid w:val="008905AA"/>
    <w:rsid w:val="00897600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7DB9"/>
    <w:rsid w:val="008E2099"/>
    <w:rsid w:val="008E6698"/>
    <w:rsid w:val="008F1251"/>
    <w:rsid w:val="008F64CD"/>
    <w:rsid w:val="0090023A"/>
    <w:rsid w:val="00900564"/>
    <w:rsid w:val="0090614A"/>
    <w:rsid w:val="00906843"/>
    <w:rsid w:val="00911CAD"/>
    <w:rsid w:val="009235C5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C83"/>
    <w:rsid w:val="009A77B8"/>
    <w:rsid w:val="009B568C"/>
    <w:rsid w:val="009C6ACA"/>
    <w:rsid w:val="009C7315"/>
    <w:rsid w:val="009D0BB2"/>
    <w:rsid w:val="009D180E"/>
    <w:rsid w:val="009E1662"/>
    <w:rsid w:val="009F6AE4"/>
    <w:rsid w:val="00A011EB"/>
    <w:rsid w:val="00A0287B"/>
    <w:rsid w:val="00A04855"/>
    <w:rsid w:val="00A174C1"/>
    <w:rsid w:val="00A22301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3865"/>
    <w:rsid w:val="00AC1FCB"/>
    <w:rsid w:val="00AC634C"/>
    <w:rsid w:val="00AC72FE"/>
    <w:rsid w:val="00AD0BDE"/>
    <w:rsid w:val="00AE52D2"/>
    <w:rsid w:val="00AE5E65"/>
    <w:rsid w:val="00AF0DAC"/>
    <w:rsid w:val="00AF217E"/>
    <w:rsid w:val="00AF2520"/>
    <w:rsid w:val="00AF7588"/>
    <w:rsid w:val="00B07444"/>
    <w:rsid w:val="00B07ED4"/>
    <w:rsid w:val="00B11631"/>
    <w:rsid w:val="00B12AA1"/>
    <w:rsid w:val="00B156B7"/>
    <w:rsid w:val="00B22704"/>
    <w:rsid w:val="00B22ABA"/>
    <w:rsid w:val="00B237F5"/>
    <w:rsid w:val="00B278F1"/>
    <w:rsid w:val="00B30A5D"/>
    <w:rsid w:val="00B31A9D"/>
    <w:rsid w:val="00B33F4F"/>
    <w:rsid w:val="00B3731D"/>
    <w:rsid w:val="00B44452"/>
    <w:rsid w:val="00B54035"/>
    <w:rsid w:val="00B54B11"/>
    <w:rsid w:val="00B6096A"/>
    <w:rsid w:val="00B73D6C"/>
    <w:rsid w:val="00B82871"/>
    <w:rsid w:val="00B8338C"/>
    <w:rsid w:val="00B86829"/>
    <w:rsid w:val="00B868C4"/>
    <w:rsid w:val="00B86F55"/>
    <w:rsid w:val="00B9112C"/>
    <w:rsid w:val="00B96DD9"/>
    <w:rsid w:val="00B97299"/>
    <w:rsid w:val="00B9761E"/>
    <w:rsid w:val="00BA1362"/>
    <w:rsid w:val="00BB5313"/>
    <w:rsid w:val="00BB5568"/>
    <w:rsid w:val="00BB6F7A"/>
    <w:rsid w:val="00BC1FBD"/>
    <w:rsid w:val="00BD0923"/>
    <w:rsid w:val="00BD7082"/>
    <w:rsid w:val="00BE10FF"/>
    <w:rsid w:val="00BE5EAF"/>
    <w:rsid w:val="00BE75F4"/>
    <w:rsid w:val="00BF7413"/>
    <w:rsid w:val="00C005DC"/>
    <w:rsid w:val="00C0152A"/>
    <w:rsid w:val="00C05F6F"/>
    <w:rsid w:val="00C1328F"/>
    <w:rsid w:val="00C14E29"/>
    <w:rsid w:val="00C17B9F"/>
    <w:rsid w:val="00C20608"/>
    <w:rsid w:val="00C241D1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EE7"/>
    <w:rsid w:val="00C76613"/>
    <w:rsid w:val="00CA0EEA"/>
    <w:rsid w:val="00CA63D0"/>
    <w:rsid w:val="00CB52DC"/>
    <w:rsid w:val="00CB73B0"/>
    <w:rsid w:val="00CB75C4"/>
    <w:rsid w:val="00CC4881"/>
    <w:rsid w:val="00CC6364"/>
    <w:rsid w:val="00CC7921"/>
    <w:rsid w:val="00CD46D2"/>
    <w:rsid w:val="00CD513F"/>
    <w:rsid w:val="00CD5362"/>
    <w:rsid w:val="00CE2CBA"/>
    <w:rsid w:val="00CE6AB7"/>
    <w:rsid w:val="00CF2184"/>
    <w:rsid w:val="00D047E5"/>
    <w:rsid w:val="00D05FF7"/>
    <w:rsid w:val="00D13EBA"/>
    <w:rsid w:val="00D14FE0"/>
    <w:rsid w:val="00D1716F"/>
    <w:rsid w:val="00D21AC7"/>
    <w:rsid w:val="00D22E3E"/>
    <w:rsid w:val="00D2317F"/>
    <w:rsid w:val="00D3422E"/>
    <w:rsid w:val="00D37842"/>
    <w:rsid w:val="00D40595"/>
    <w:rsid w:val="00D407F5"/>
    <w:rsid w:val="00D45598"/>
    <w:rsid w:val="00D503E6"/>
    <w:rsid w:val="00D5434C"/>
    <w:rsid w:val="00D56C7A"/>
    <w:rsid w:val="00D669B6"/>
    <w:rsid w:val="00D7444D"/>
    <w:rsid w:val="00D75853"/>
    <w:rsid w:val="00D76598"/>
    <w:rsid w:val="00D85C9D"/>
    <w:rsid w:val="00D934C7"/>
    <w:rsid w:val="00DA028E"/>
    <w:rsid w:val="00DA6437"/>
    <w:rsid w:val="00DB1B9B"/>
    <w:rsid w:val="00DB3609"/>
    <w:rsid w:val="00DB505B"/>
    <w:rsid w:val="00DC0072"/>
    <w:rsid w:val="00DD1C03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4BDA"/>
    <w:rsid w:val="00F2648F"/>
    <w:rsid w:val="00F352EA"/>
    <w:rsid w:val="00F42D87"/>
    <w:rsid w:val="00F536DD"/>
    <w:rsid w:val="00F64AE6"/>
    <w:rsid w:val="00F654A5"/>
    <w:rsid w:val="00F71753"/>
    <w:rsid w:val="00F71840"/>
    <w:rsid w:val="00F8340B"/>
    <w:rsid w:val="00F83E36"/>
    <w:rsid w:val="00F97E7A"/>
    <w:rsid w:val="00FA60E6"/>
    <w:rsid w:val="00FA6C0A"/>
    <w:rsid w:val="00FB1578"/>
    <w:rsid w:val="00FB166B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44732D6F"/>
  <w15:docId w15:val="{85C98953-63C1-4697-8977-E0E8BA58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5D5DE-0FF0-42E5-AD93-28D857ADD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Wood, James T.</dc:creator>
  <cp:lastModifiedBy>Wood, James T.</cp:lastModifiedBy>
  <cp:revision>2</cp:revision>
  <dcterms:created xsi:type="dcterms:W3CDTF">2018-12-07T16:44:00Z</dcterms:created>
  <dcterms:modified xsi:type="dcterms:W3CDTF">2018-12-07T16:44:00Z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-1283008469</vt:i4>
  </property>
  <property fmtid="{D5CDD505-2E9C-101B-9397-08002B2CF9AE}" pid="4" name="_EmailSubject">
    <vt:lpwstr>OASIS/BPS Subcommittee Redline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1118314717</vt:i4>
  </property>
</Properties>
</file>