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6418F2" w:rsidP="006418F2">
      <w:pPr>
        <w:jc w:val="center"/>
      </w:pPr>
      <w:r>
        <w:t xml:space="preserve">Order 845 </w:t>
      </w:r>
      <w:r w:rsidR="008B5FBC">
        <w:t xml:space="preserve">OASIS/BPS Subcommittees </w:t>
      </w:r>
      <w:r>
        <w:t>Decisions</w:t>
      </w:r>
    </w:p>
    <w:p w:rsidR="00B775BD" w:rsidRDefault="006418F2" w:rsidP="008B5FBC">
      <w:pPr>
        <w:pStyle w:val="ListParagraph"/>
        <w:numPr>
          <w:ilvl w:val="0"/>
          <w:numId w:val="1"/>
        </w:numPr>
        <w:rPr>
          <w:ins w:id="0" w:author="Wood, James T." w:date="2019-06-05T10:27:00Z"/>
        </w:rPr>
      </w:pPr>
      <w:r>
        <w:t>Carol</w:t>
      </w:r>
      <w:r w:rsidR="00BD5D10">
        <w:t>ine</w:t>
      </w:r>
      <w:r>
        <w:t xml:space="preserve"> and NAESB staff will reach out to FERC Staff to ask the question</w:t>
      </w:r>
      <w:r w:rsidR="00BD5D10">
        <w:t>,</w:t>
      </w:r>
      <w:r>
        <w:t xml:space="preserve"> “Is there a conflict with 845/845-A and </w:t>
      </w:r>
      <w:r w:rsidR="008B5FBC">
        <w:t>2019 Annual Plan Item 2.</w:t>
      </w:r>
      <w:proofErr w:type="spellStart"/>
      <w:r w:rsidR="008B5FBC">
        <w:t>a</w:t>
      </w:r>
      <w:proofErr w:type="spellEnd"/>
      <w:r w:rsidR="008B5FBC">
        <w:t xml:space="preserve"> Order </w:t>
      </w:r>
      <w:r>
        <w:t>890</w:t>
      </w:r>
      <w:r w:rsidR="00BD5D10">
        <w:t xml:space="preserve">(Paragraph 1627) </w:t>
      </w:r>
      <w:r>
        <w:t xml:space="preserve">Order in regards to the additional posting of congestion and curtailment data.” </w:t>
      </w:r>
      <w:r w:rsidR="00BD5D10">
        <w:t xml:space="preserve">Another question for the FERC staff </w:t>
      </w:r>
      <w:r>
        <w:t>does Order 845/845-A supersede the 890 Orders.</w:t>
      </w:r>
      <w:ins w:id="1" w:author="Wood, James T." w:date="2019-06-04T09:07:00Z">
        <w:r w:rsidR="0027193C">
          <w:t xml:space="preserve"> </w:t>
        </w:r>
      </w:ins>
    </w:p>
    <w:p w:rsidR="00BD5D10" w:rsidRDefault="0027193C" w:rsidP="00B775BD">
      <w:pPr>
        <w:pStyle w:val="ListParagraph"/>
        <w:numPr>
          <w:ilvl w:val="1"/>
          <w:numId w:val="1"/>
        </w:numPr>
        <w:pPrChange w:id="2" w:author="Wood, James T." w:date="2019-06-05T10:27:00Z">
          <w:pPr>
            <w:pStyle w:val="ListParagraph"/>
            <w:numPr>
              <w:numId w:val="1"/>
            </w:numPr>
            <w:ind w:hanging="360"/>
          </w:pPr>
        </w:pPrChange>
      </w:pPr>
      <w:ins w:id="3" w:author="Wood, James T." w:date="2019-06-04T09:07:00Z">
        <w:r>
          <w:t xml:space="preserve">06/04/19 </w:t>
        </w:r>
      </w:ins>
      <w:ins w:id="4" w:author="Wood, James T." w:date="2019-06-04T09:10:00Z">
        <w:r>
          <w:t xml:space="preserve">Caroline </w:t>
        </w:r>
      </w:ins>
      <w:ins w:id="5" w:author="Wood, James T." w:date="2019-06-04T09:08:00Z">
        <w:r>
          <w:t xml:space="preserve">talked to staff </w:t>
        </w:r>
      </w:ins>
      <w:ins w:id="6" w:author="Wood, James T." w:date="2019-06-04T09:09:00Z">
        <w:r>
          <w:t xml:space="preserve">suggested that </w:t>
        </w:r>
      </w:ins>
      <w:ins w:id="7" w:author="Wood, James T." w:date="2019-06-04T09:08:00Z">
        <w:r>
          <w:t xml:space="preserve">industry can </w:t>
        </w:r>
      </w:ins>
      <w:ins w:id="8" w:author="Wood, James T." w:date="2019-06-04T09:09:00Z">
        <w:r>
          <w:t xml:space="preserve">ask </w:t>
        </w:r>
      </w:ins>
      <w:ins w:id="9" w:author="Wood, James T." w:date="2019-06-04T09:08:00Z">
        <w:r>
          <w:t xml:space="preserve">for a clarification but staff suggested that NAESB should </w:t>
        </w:r>
      </w:ins>
      <w:ins w:id="10" w:author="Wood, James T." w:date="2019-06-04T09:09:00Z">
        <w:r>
          <w:t>continue on with the development of the standard as is</w:t>
        </w:r>
      </w:ins>
      <w:ins w:id="11" w:author="Wood, James T." w:date="2019-06-04T09:10:00Z">
        <w:r>
          <w:t>.</w:t>
        </w:r>
      </w:ins>
    </w:p>
    <w:p w:rsidR="00B775BD" w:rsidRDefault="006418F2" w:rsidP="006418F2">
      <w:pPr>
        <w:pStyle w:val="ListParagraph"/>
        <w:numPr>
          <w:ilvl w:val="0"/>
          <w:numId w:val="1"/>
        </w:numPr>
        <w:rPr>
          <w:ins w:id="12" w:author="Wood, James T." w:date="2019-06-05T10:28:00Z"/>
        </w:rPr>
      </w:pPr>
      <w:r>
        <w:t>The subcommittees has come to an agreement that a “no-Action recommendation” is premature at this time.</w:t>
      </w:r>
      <w:ins w:id="13" w:author="Wood, James T." w:date="2019-06-04T09:14:00Z">
        <w:r w:rsidR="0027193C">
          <w:t xml:space="preserve"> </w:t>
        </w:r>
      </w:ins>
    </w:p>
    <w:p w:rsidR="006418F2" w:rsidRDefault="0027193C" w:rsidP="00B775BD">
      <w:pPr>
        <w:pStyle w:val="ListParagraph"/>
        <w:numPr>
          <w:ilvl w:val="1"/>
          <w:numId w:val="1"/>
        </w:numPr>
        <w:pPrChange w:id="14" w:author="Wood, James T." w:date="2019-06-05T10:28:00Z">
          <w:pPr>
            <w:pStyle w:val="ListParagraph"/>
            <w:numPr>
              <w:numId w:val="1"/>
            </w:numPr>
            <w:ind w:hanging="360"/>
          </w:pPr>
        </w:pPrChange>
      </w:pPr>
      <w:ins w:id="15" w:author="Wood, James T." w:date="2019-06-04T09:15:00Z">
        <w:r>
          <w:t>0</w:t>
        </w:r>
      </w:ins>
      <w:ins w:id="16" w:author="Wood, James T." w:date="2019-06-04T10:41:00Z">
        <w:r w:rsidR="00FC3342">
          <w:t>6</w:t>
        </w:r>
      </w:ins>
      <w:ins w:id="17" w:author="Wood, James T." w:date="2019-06-04T09:15:00Z">
        <w:r>
          <w:t xml:space="preserve">/04/19 </w:t>
        </w:r>
      </w:ins>
      <w:ins w:id="18" w:author="Wood, James T." w:date="2019-06-04T10:44:00Z">
        <w:r w:rsidR="002E7FFE">
          <w:t>verif</w:t>
        </w:r>
      </w:ins>
      <w:ins w:id="19" w:author="Wood, James T." w:date="2019-06-04T10:45:00Z">
        <w:r w:rsidR="002E7FFE">
          <w:t>ied this at this meeting and leave this open for a possibility later.</w:t>
        </w:r>
      </w:ins>
    </w:p>
    <w:p w:rsidR="00B775BD" w:rsidRDefault="006418F2" w:rsidP="006418F2">
      <w:pPr>
        <w:pStyle w:val="ListParagraph"/>
        <w:numPr>
          <w:ilvl w:val="0"/>
          <w:numId w:val="1"/>
        </w:numPr>
        <w:rPr>
          <w:ins w:id="20" w:author="Wood, James T." w:date="2019-06-05T10:28:00Z"/>
        </w:rPr>
      </w:pPr>
      <w:r>
        <w:t>The subcommittee have come to an agreement that we will continue to develop the standards until we have an answer from FERC.</w:t>
      </w:r>
      <w:ins w:id="21" w:author="Wood, James T." w:date="2019-06-04T10:45:00Z">
        <w:r w:rsidR="002E7FFE">
          <w:t xml:space="preserve"> </w:t>
        </w:r>
      </w:ins>
    </w:p>
    <w:p w:rsidR="006418F2" w:rsidRDefault="002E7FFE" w:rsidP="00B775BD">
      <w:pPr>
        <w:pStyle w:val="ListParagraph"/>
        <w:numPr>
          <w:ilvl w:val="1"/>
          <w:numId w:val="1"/>
        </w:numPr>
        <w:pPrChange w:id="22" w:author="Wood, James T." w:date="2019-06-05T10:28:00Z">
          <w:pPr>
            <w:pStyle w:val="ListParagraph"/>
            <w:numPr>
              <w:numId w:val="1"/>
            </w:numPr>
            <w:ind w:hanging="360"/>
          </w:pPr>
        </w:pPrChange>
      </w:pPr>
      <w:bookmarkStart w:id="23" w:name="_GoBack"/>
      <w:bookmarkEnd w:id="23"/>
      <w:ins w:id="24" w:author="Wood, James T." w:date="2019-06-04T10:45:00Z">
        <w:r>
          <w:t xml:space="preserve">06/04/19 </w:t>
        </w:r>
      </w:ins>
      <w:ins w:id="25" w:author="Wood, James T." w:date="2019-06-04T10:46:00Z">
        <w:r>
          <w:t>with the clarification in number one</w:t>
        </w:r>
      </w:ins>
      <w:ins w:id="26" w:author="Wood, James T." w:date="2019-06-04T10:47:00Z">
        <w:r>
          <w:t>,</w:t>
        </w:r>
      </w:ins>
      <w:ins w:id="27" w:author="Wood, James T." w:date="2019-06-04T10:46:00Z">
        <w:r>
          <w:t xml:space="preserve"> the subcommittee will continue to work on this</w:t>
        </w:r>
      </w:ins>
      <w:ins w:id="28" w:author="Wood, James T." w:date="2019-06-04T10:47:00Z">
        <w:r>
          <w:t xml:space="preserve"> annual plan item.</w:t>
        </w:r>
      </w:ins>
      <w:ins w:id="29" w:author="Wood, James T." w:date="2019-06-04T10:46:00Z">
        <w:r>
          <w:t xml:space="preserve"> </w:t>
        </w:r>
      </w:ins>
      <w:r w:rsidR="006418F2">
        <w:t xml:space="preserve"> </w:t>
      </w:r>
    </w:p>
    <w:p w:rsidR="00BD5D10" w:rsidRDefault="006418F2" w:rsidP="00BD5D10">
      <w:pPr>
        <w:pStyle w:val="ListParagraph"/>
        <w:numPr>
          <w:ilvl w:val="0"/>
          <w:numId w:val="1"/>
        </w:numPr>
      </w:pPr>
      <w:r>
        <w:t xml:space="preserve">The EC has given some guidance that the standard can be </w:t>
      </w:r>
      <w:r w:rsidR="00BD5D10">
        <w:t>completed in year 2020</w:t>
      </w:r>
      <w:r>
        <w:t xml:space="preserve"> </w:t>
      </w:r>
      <w:r w:rsidR="00BD5D10">
        <w:t xml:space="preserve">so that the </w:t>
      </w:r>
      <w:r>
        <w:t xml:space="preserve">subcommittee </w:t>
      </w:r>
      <w:r w:rsidR="00BD5D10">
        <w:t>can develop the standards working with the IDC and ECC groups.</w:t>
      </w:r>
    </w:p>
    <w:p w:rsidR="008B5FBC" w:rsidRDefault="008B5FBC" w:rsidP="00BD5D10">
      <w:pPr>
        <w:pStyle w:val="ListParagraph"/>
        <w:numPr>
          <w:ilvl w:val="0"/>
          <w:numId w:val="1"/>
        </w:numPr>
      </w:pPr>
      <w:r>
        <w:t>2019 Annual Plan Item 2.a formal comment release date will take in consideration items 1 and 4</w:t>
      </w:r>
    </w:p>
    <w:sectPr w:rsidR="008B5FB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ACF" w:rsidRDefault="00191ACF" w:rsidP="00191ACF">
      <w:pPr>
        <w:spacing w:after="0" w:line="240" w:lineRule="auto"/>
      </w:pPr>
      <w:r>
        <w:separator/>
      </w:r>
    </w:p>
  </w:endnote>
  <w:endnote w:type="continuationSeparator" w:id="0">
    <w:p w:rsidR="00191ACF" w:rsidRDefault="00191ACF" w:rsidP="0019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CF" w:rsidRDefault="00191ACF">
    <w:pPr>
      <w:pStyle w:val="Footer"/>
    </w:pPr>
    <w:del w:id="30" w:author="Wood, James T." w:date="2019-06-04T10:47:00Z">
      <w:r w:rsidDel="002E7FFE">
        <w:delText>04/24/19</w:delText>
      </w:r>
    </w:del>
    <w:ins w:id="31" w:author="Wood, James T." w:date="2019-06-04T10:47:00Z">
      <w:r w:rsidR="002E7FFE">
        <w:t>06/04/19</w:t>
      </w:r>
    </w:ins>
  </w:p>
  <w:p w:rsidR="00191ACF" w:rsidRDefault="00191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ACF" w:rsidRDefault="00191ACF" w:rsidP="00191ACF">
      <w:pPr>
        <w:spacing w:after="0" w:line="240" w:lineRule="auto"/>
      </w:pPr>
      <w:r>
        <w:separator/>
      </w:r>
    </w:p>
  </w:footnote>
  <w:footnote w:type="continuationSeparator" w:id="0">
    <w:p w:rsidR="00191ACF" w:rsidRDefault="00191ACF" w:rsidP="00191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3A07"/>
    <w:multiLevelType w:val="hybridMultilevel"/>
    <w:tmpl w:val="3918AD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F2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1ACF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193C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E7FFE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0C8E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21CB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8F2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5FBC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775BD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5D10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3342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B685"/>
  <w15:chartTrackingRefBased/>
  <w15:docId w15:val="{D9AC28EF-CBAB-4E3F-BA8D-39A18C6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CF"/>
  </w:style>
  <w:style w:type="paragraph" w:styleId="Footer">
    <w:name w:val="footer"/>
    <w:basedOn w:val="Normal"/>
    <w:link w:val="FooterChar"/>
    <w:uiPriority w:val="99"/>
    <w:unhideWhenUsed/>
    <w:rsid w:val="00191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CF"/>
  </w:style>
  <w:style w:type="paragraph" w:styleId="BalloonText">
    <w:name w:val="Balloon Text"/>
    <w:basedOn w:val="Normal"/>
    <w:link w:val="BalloonTextChar"/>
    <w:uiPriority w:val="99"/>
    <w:semiHidden/>
    <w:unhideWhenUsed/>
    <w:rsid w:val="00B77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2019-06-04T16:17:00Z</dcterms:created>
  <dcterms:modified xsi:type="dcterms:W3CDTF">2019-06-05T15:28:00Z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-1497248635</vt:i4>
  </property>
  <property fmtid="{D5CDD505-2E9C-101B-9397-08002B2CF9AE}" pid="3" name="_NewReviewCycle">
    <vt:lpwstr/>
  </property>
  <property fmtid="{D5CDD505-2E9C-101B-9397-08002B2CF9AE}" pid="4" name="_EmailSubject">
    <vt:lpwstr>Joint OASIS/BPS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