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067A5B">
        <w:rPr>
          <w:b/>
          <w:sz w:val="28"/>
          <w:szCs w:val="28"/>
        </w:rPr>
        <w:t>, EC,</w:t>
      </w:r>
      <w:r w:rsidRPr="009235C5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 xml:space="preserve">&amp; OASIS/BPS </w:t>
      </w:r>
      <w:r w:rsidRPr="009235C5">
        <w:rPr>
          <w:b/>
          <w:sz w:val="28"/>
          <w:szCs w:val="28"/>
        </w:rPr>
        <w:t>Subcommittee 201</w:t>
      </w:r>
      <w:r w:rsidR="00182685">
        <w:rPr>
          <w:b/>
          <w:sz w:val="28"/>
          <w:szCs w:val="28"/>
        </w:rPr>
        <w:t>9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1/10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BB6F7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1/22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1/23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1/24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</w:t>
            </w:r>
            <w:r w:rsidR="001D6C1A">
              <w:rPr>
                <w:u w:val="single"/>
              </w:rPr>
              <w:t>3</w:t>
            </w:r>
            <w:r w:rsidRPr="001347E9">
              <w:rPr>
                <w:u w:val="single"/>
              </w:rPr>
              <w:t xml:space="preserve">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7F633A" w:rsidP="00161530">
            <w:pPr>
              <w:rPr>
                <w:u w:val="single"/>
              </w:rPr>
            </w:pPr>
            <w:r>
              <w:rPr>
                <w:u w:val="single"/>
              </w:rPr>
              <w:t>New Orleans LA (Entergy)</w:t>
            </w:r>
          </w:p>
        </w:tc>
        <w:tc>
          <w:tcPr>
            <w:tcW w:w="1260" w:type="dxa"/>
          </w:tcPr>
          <w:p w:rsidR="00191333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43966">
            <w:pPr>
              <w:rPr>
                <w:u w:val="single"/>
              </w:rPr>
            </w:pPr>
            <w:r>
              <w:rPr>
                <w:u w:val="single"/>
              </w:rPr>
              <w:t>2/14</w:t>
            </w:r>
          </w:p>
        </w:tc>
        <w:tc>
          <w:tcPr>
            <w:tcW w:w="1905" w:type="dxa"/>
          </w:tcPr>
          <w:p w:rsidR="00BB6F7A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>
              <w:rPr>
                <w:u w:val="single"/>
              </w:rPr>
              <w:t>2/19</w:t>
            </w:r>
          </w:p>
          <w:p w:rsidR="00191333" w:rsidRPr="00182685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2/20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2/21</w:t>
            </w:r>
          </w:p>
        </w:tc>
        <w:tc>
          <w:tcPr>
            <w:tcW w:w="1905" w:type="dxa"/>
          </w:tcPr>
          <w:p w:rsidR="009F6AE4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82685" w:rsidRPr="001347E9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8600B5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937F6E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Reno NV (NV Energy) </w:t>
            </w:r>
          </w:p>
        </w:tc>
        <w:tc>
          <w:tcPr>
            <w:tcW w:w="1260" w:type="dxa"/>
          </w:tcPr>
          <w:p w:rsidR="00191333" w:rsidRPr="00320FE7" w:rsidRDefault="00DD1CA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1C4F32" w:rsidRPr="00320FE7" w:rsidTr="00BC1FBD">
        <w:tc>
          <w:tcPr>
            <w:tcW w:w="810" w:type="dxa"/>
          </w:tcPr>
          <w:p w:rsidR="001C4F32" w:rsidRDefault="001C4F32" w:rsidP="00343966">
            <w:pPr>
              <w:rPr>
                <w:u w:val="single"/>
              </w:rPr>
            </w:pPr>
            <w:r>
              <w:rPr>
                <w:u w:val="single"/>
              </w:rPr>
              <w:t>3/21</w:t>
            </w:r>
          </w:p>
        </w:tc>
        <w:tc>
          <w:tcPr>
            <w:tcW w:w="1905" w:type="dxa"/>
          </w:tcPr>
          <w:p w:rsidR="001C4F32" w:rsidRDefault="001C4F32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C4F32" w:rsidRDefault="001C4F32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672744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3/26</w:t>
            </w:r>
          </w:p>
          <w:p w:rsidR="00191333" w:rsidRDefault="00191333" w:rsidP="00672744">
            <w:pPr>
              <w:rPr>
                <w:u w:val="single"/>
              </w:rPr>
            </w:pP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3/27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182685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:rsidR="009F6AE4" w:rsidRDefault="00285683" w:rsidP="00182685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10-</w:t>
            </w:r>
            <w:r w:rsidR="009F6AE4" w:rsidRPr="00290BD6">
              <w:rPr>
                <w:highlight w:val="yellow"/>
                <w:u w:val="single"/>
              </w:rPr>
              <w:t>4 mountain</w:t>
            </w:r>
          </w:p>
          <w:p w:rsidR="00182685" w:rsidRPr="001347E9" w:rsidRDefault="00182685" w:rsidP="00182685">
            <w:pPr>
              <w:rPr>
                <w:u w:val="single"/>
              </w:rPr>
            </w:pP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FTF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9F6AE4" w:rsidRDefault="009F6AE4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</w:t>
            </w:r>
            <w:r w:rsidR="00334426" w:rsidRPr="00290BD6">
              <w:rPr>
                <w:highlight w:val="yellow"/>
                <w:u w:val="single"/>
              </w:rPr>
              <w:t xml:space="preserve"> (Salt River Project)</w:t>
            </w:r>
          </w:p>
          <w:p w:rsidR="00FE569E" w:rsidRPr="00320FE7" w:rsidRDefault="009F6AE4" w:rsidP="00161530">
            <w:pPr>
              <w:rPr>
                <w:u w:val="single"/>
              </w:rPr>
            </w:pPr>
            <w:r>
              <w:rPr>
                <w:u w:val="single"/>
              </w:rPr>
              <w:t>Phoenix AZ</w:t>
            </w:r>
            <w:r w:rsidR="00334426">
              <w:rPr>
                <w:u w:val="single"/>
              </w:rPr>
              <w:t xml:space="preserve"> (Salt River Project)</w:t>
            </w:r>
          </w:p>
        </w:tc>
        <w:tc>
          <w:tcPr>
            <w:tcW w:w="1260" w:type="dxa"/>
          </w:tcPr>
          <w:p w:rsidR="009F6AE4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9F6AE4" w:rsidRDefault="009F6AE4" w:rsidP="00161530">
            <w:pPr>
              <w:rPr>
                <w:u w:val="single"/>
              </w:rPr>
            </w:pPr>
          </w:p>
          <w:p w:rsidR="00FE569E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</w:t>
            </w:r>
            <w:r w:rsidR="004D781D">
              <w:rPr>
                <w:u w:val="single"/>
              </w:rPr>
              <w:t>16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17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9F6AE4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Pr="00667BDF" w:rsidRDefault="004D781D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4D781D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Charlotte NC (Duke)</w:t>
            </w:r>
          </w:p>
        </w:tc>
        <w:tc>
          <w:tcPr>
            <w:tcW w:w="1260" w:type="dxa"/>
          </w:tcPr>
          <w:p w:rsidR="00FE569E" w:rsidRPr="00182685" w:rsidRDefault="004D781D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BF4495" w:rsidRPr="00320FE7" w:rsidTr="00BC1FBD">
        <w:tc>
          <w:tcPr>
            <w:tcW w:w="810" w:type="dxa"/>
          </w:tcPr>
          <w:p w:rsidR="00BF4495" w:rsidRDefault="00DA1A67" w:rsidP="004B6902">
            <w:pPr>
              <w:rPr>
                <w:u w:val="single"/>
              </w:rPr>
            </w:pPr>
            <w:r>
              <w:rPr>
                <w:u w:val="single"/>
              </w:rPr>
              <w:t>4/24</w:t>
            </w:r>
          </w:p>
        </w:tc>
        <w:tc>
          <w:tcPr>
            <w:tcW w:w="1905" w:type="dxa"/>
          </w:tcPr>
          <w:p w:rsidR="00BF4495" w:rsidRDefault="00DA1A67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F4495" w:rsidRPr="00182685" w:rsidRDefault="00DA1A6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F4495" w:rsidRPr="00182685" w:rsidRDefault="00DA1A6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F4495" w:rsidRDefault="00DA1A6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F4495" w:rsidRDefault="00DA1A67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F4495" w:rsidRPr="00ED0E14" w:rsidRDefault="00BF4495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182685">
              <w:rPr>
                <w:u w:val="single"/>
              </w:rPr>
              <w:t>21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5/22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5/2</w:t>
            </w:r>
            <w:r w:rsidR="0018268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Dallas TX</w:t>
            </w:r>
            <w:r w:rsidR="00450C01"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221C53" w:rsidRPr="00320FE7" w:rsidRDefault="001D6C1A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DB08DE" w:rsidRPr="00320FE7" w:rsidTr="00BC1FBD">
        <w:tc>
          <w:tcPr>
            <w:tcW w:w="810" w:type="dxa"/>
          </w:tcPr>
          <w:p w:rsidR="00DB08DE" w:rsidRPr="00CE2CBA" w:rsidRDefault="00DB08DE">
            <w:pPr>
              <w:rPr>
                <w:u w:val="single"/>
              </w:rPr>
            </w:pPr>
            <w:r>
              <w:rPr>
                <w:u w:val="single"/>
              </w:rPr>
              <w:t>6/4</w:t>
            </w:r>
          </w:p>
        </w:tc>
        <w:tc>
          <w:tcPr>
            <w:tcW w:w="1905" w:type="dxa"/>
          </w:tcPr>
          <w:p w:rsidR="00DB08DE" w:rsidRPr="001347E9" w:rsidRDefault="00DB08DE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DB08DE" w:rsidRDefault="00DB08DE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DB08DE" w:rsidRDefault="00DB08DE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DB08DE" w:rsidRDefault="00DB08DE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DB08DE" w:rsidRDefault="00DB08DE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DB08DE" w:rsidRDefault="00DB08DE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25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6/26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6/27</w:t>
            </w:r>
          </w:p>
        </w:tc>
        <w:tc>
          <w:tcPr>
            <w:tcW w:w="1905" w:type="dxa"/>
          </w:tcPr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37187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C14E29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AF522C" w:rsidRPr="00320FE7" w:rsidTr="00BC1FBD">
        <w:trPr>
          <w:ins w:id="0" w:author="Wood, James T." w:date="2019-06-04T11:09:00Z"/>
        </w:trPr>
        <w:tc>
          <w:tcPr>
            <w:tcW w:w="810" w:type="dxa"/>
          </w:tcPr>
          <w:p w:rsidR="00AF522C" w:rsidRPr="00320FE7" w:rsidRDefault="00AF522C" w:rsidP="00101894">
            <w:pPr>
              <w:rPr>
                <w:ins w:id="1" w:author="Wood, James T." w:date="2019-06-04T11:09:00Z"/>
                <w:u w:val="single"/>
              </w:rPr>
            </w:pPr>
            <w:ins w:id="2" w:author="Wood, James T." w:date="2019-06-04T11:09:00Z">
              <w:r>
                <w:rPr>
                  <w:u w:val="single"/>
                </w:rPr>
                <w:t>7/16</w:t>
              </w:r>
            </w:ins>
          </w:p>
        </w:tc>
        <w:tc>
          <w:tcPr>
            <w:tcW w:w="1905" w:type="dxa"/>
          </w:tcPr>
          <w:p w:rsidR="00AF522C" w:rsidRDefault="00AF522C" w:rsidP="00182685">
            <w:pPr>
              <w:rPr>
                <w:ins w:id="3" w:author="Wood, James T." w:date="2019-06-04T11:09:00Z"/>
                <w:u w:val="single"/>
              </w:rPr>
            </w:pPr>
            <w:ins w:id="4" w:author="Wood, James T." w:date="2019-06-04T11:09:00Z">
              <w:r>
                <w:rPr>
                  <w:u w:val="single"/>
                </w:rPr>
                <w:t>9-12 central</w:t>
              </w:r>
            </w:ins>
          </w:p>
        </w:tc>
        <w:tc>
          <w:tcPr>
            <w:tcW w:w="803" w:type="dxa"/>
          </w:tcPr>
          <w:p w:rsidR="00AF522C" w:rsidRDefault="00AF522C" w:rsidP="008E2099">
            <w:pPr>
              <w:rPr>
                <w:ins w:id="5" w:author="Wood, James T." w:date="2019-06-04T11:09:00Z"/>
                <w:u w:val="single"/>
              </w:rPr>
            </w:pPr>
            <w:ins w:id="6" w:author="Wood, James T." w:date="2019-06-04T11:09:00Z">
              <w:r>
                <w:rPr>
                  <w:u w:val="single"/>
                </w:rPr>
                <w:t>CC</w:t>
              </w:r>
            </w:ins>
          </w:p>
        </w:tc>
        <w:tc>
          <w:tcPr>
            <w:tcW w:w="1927" w:type="dxa"/>
          </w:tcPr>
          <w:p w:rsidR="00AF522C" w:rsidRDefault="00AF522C" w:rsidP="008E2099">
            <w:pPr>
              <w:rPr>
                <w:ins w:id="7" w:author="Wood, James T." w:date="2019-06-04T11:09:00Z"/>
                <w:u w:val="single"/>
              </w:rPr>
            </w:pPr>
            <w:ins w:id="8" w:author="Wood, James T." w:date="2019-06-04T11:09:00Z">
              <w:r>
                <w:rPr>
                  <w:u w:val="single"/>
                </w:rPr>
                <w:t>OASIS/BPS</w:t>
              </w:r>
            </w:ins>
          </w:p>
        </w:tc>
        <w:tc>
          <w:tcPr>
            <w:tcW w:w="2925" w:type="dxa"/>
          </w:tcPr>
          <w:p w:rsidR="00AF522C" w:rsidRDefault="00AF522C" w:rsidP="00161530">
            <w:pPr>
              <w:rPr>
                <w:ins w:id="9" w:author="Wood, James T." w:date="2019-06-04T11:09:00Z"/>
                <w:u w:val="single"/>
              </w:rPr>
            </w:pPr>
            <w:ins w:id="10" w:author="Wood, James T." w:date="2019-06-04T11:09:00Z">
              <w:r>
                <w:rPr>
                  <w:u w:val="single"/>
                </w:rPr>
                <w:t>N/A</w:t>
              </w:r>
            </w:ins>
          </w:p>
        </w:tc>
        <w:tc>
          <w:tcPr>
            <w:tcW w:w="1260" w:type="dxa"/>
          </w:tcPr>
          <w:p w:rsidR="00AF522C" w:rsidRDefault="00AF522C" w:rsidP="00E62B6F">
            <w:pPr>
              <w:rPr>
                <w:ins w:id="11" w:author="Wood, James T." w:date="2019-06-04T11:09:00Z"/>
                <w:u w:val="single"/>
              </w:rPr>
            </w:pPr>
            <w:ins w:id="12" w:author="Wood, James T." w:date="2019-06-04T11:09:00Z">
              <w:r>
                <w:rPr>
                  <w:u w:val="single"/>
                </w:rPr>
                <w:t>Yes</w:t>
              </w:r>
            </w:ins>
          </w:p>
        </w:tc>
        <w:tc>
          <w:tcPr>
            <w:tcW w:w="1710" w:type="dxa"/>
          </w:tcPr>
          <w:p w:rsidR="00AF522C" w:rsidRDefault="00AF522C" w:rsidP="00E62B6F">
            <w:pPr>
              <w:rPr>
                <w:ins w:id="13" w:author="Wood, James T." w:date="2019-06-04T11:09:00Z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23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7/24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7/25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8/20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F64AE6" w:rsidRPr="00F64AE6">
              <w:rPr>
                <w:u w:val="single"/>
              </w:rPr>
              <w:t>21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F64AE6" w:rsidRPr="00F64AE6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:rsidR="009F6AE4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F64AE6" w:rsidRPr="001347E9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Pr="00667BDF" w:rsidRDefault="008600B5" w:rsidP="00F64AE6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420429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Langley BC (BC Hydro) </w:t>
            </w:r>
          </w:p>
        </w:tc>
        <w:tc>
          <w:tcPr>
            <w:tcW w:w="1260" w:type="dxa"/>
          </w:tcPr>
          <w:p w:rsidR="00AF2520" w:rsidRPr="00E86A7E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9/17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9/18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9/19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 (TVA)</w:t>
            </w:r>
          </w:p>
        </w:tc>
        <w:tc>
          <w:tcPr>
            <w:tcW w:w="1260" w:type="dxa"/>
          </w:tcPr>
          <w:p w:rsidR="00093265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9F6AE4">
              <w:rPr>
                <w:highlight w:val="yellow"/>
                <w:u w:val="single"/>
              </w:rPr>
              <w:t>15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16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17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F64AE6">
              <w:rPr>
                <w:highlight w:val="yellow"/>
                <w:u w:val="single"/>
              </w:rPr>
              <w:t xml:space="preserve">10-4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C4D0C">
              <w:rPr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F6AE4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F6AE4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 xml:space="preserve"> 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334426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AF2520" w:rsidRPr="00320FE7" w:rsidRDefault="00334426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11/19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11/20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11/21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1D6C1A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1D6C1A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  <w:bookmarkStart w:id="14" w:name="_GoBack"/>
      <w:bookmarkEnd w:id="14"/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0E" w:rsidRDefault="0026085D">
    <w:pPr>
      <w:pStyle w:val="Footer"/>
    </w:pPr>
    <w:del w:id="15" w:author="Wood, James T." w:date="2019-06-05T10:27:00Z">
      <w:r w:rsidDel="00F413E7">
        <w:delText>04/24/19</w:delText>
      </w:r>
    </w:del>
    <w:ins w:id="16" w:author="Wood, James T." w:date="2019-06-05T10:27:00Z">
      <w:r w:rsidR="00F413E7">
        <w:t>06/04/19</w:t>
      </w:r>
    </w:ins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F413E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-1-5-21-126249482-871834763-32515855-6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3174"/>
    <w:rsid w:val="0002061F"/>
    <w:rsid w:val="000268A3"/>
    <w:rsid w:val="00036C50"/>
    <w:rsid w:val="00037182"/>
    <w:rsid w:val="00043735"/>
    <w:rsid w:val="00063B6C"/>
    <w:rsid w:val="00067A5B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41EE"/>
    <w:rsid w:val="00252D43"/>
    <w:rsid w:val="00253A53"/>
    <w:rsid w:val="002579ED"/>
    <w:rsid w:val="00257D50"/>
    <w:rsid w:val="0026085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C7DA5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2034C"/>
    <w:rsid w:val="00320FE7"/>
    <w:rsid w:val="003232C4"/>
    <w:rsid w:val="0032364B"/>
    <w:rsid w:val="00325F86"/>
    <w:rsid w:val="00327D1E"/>
    <w:rsid w:val="003307EF"/>
    <w:rsid w:val="00334426"/>
    <w:rsid w:val="00337EB6"/>
    <w:rsid w:val="003401CB"/>
    <w:rsid w:val="003408A4"/>
    <w:rsid w:val="00342F7D"/>
    <w:rsid w:val="00343966"/>
    <w:rsid w:val="003541B3"/>
    <w:rsid w:val="003600D3"/>
    <w:rsid w:val="0036385B"/>
    <w:rsid w:val="00370582"/>
    <w:rsid w:val="003707D0"/>
    <w:rsid w:val="00374E83"/>
    <w:rsid w:val="003769FD"/>
    <w:rsid w:val="00376E1B"/>
    <w:rsid w:val="00383353"/>
    <w:rsid w:val="00383FD1"/>
    <w:rsid w:val="0038518E"/>
    <w:rsid w:val="00395F29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5E61"/>
    <w:rsid w:val="006A6C8A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9453A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13E7"/>
    <w:rsid w:val="00F42D87"/>
    <w:rsid w:val="00F536DD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2DFEA18E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03CB-36BA-4958-893B-BC4D747E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James T.</dc:creator>
  <cp:lastModifiedBy>Wood, James T.</cp:lastModifiedBy>
  <cp:revision>3</cp:revision>
  <dcterms:created xsi:type="dcterms:W3CDTF">2019-06-04T16:10:00Z</dcterms:created>
  <dcterms:modified xsi:type="dcterms:W3CDTF">2019-06-05T15:27:00Z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2060339775</vt:i4>
  </property>
  <property fmtid="{D5CDD505-2E9C-101B-9397-08002B2CF9AE}" pid="4" name="_EmailSubject">
    <vt:lpwstr>Joint OASIS/BPS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1598619613</vt:i4>
  </property>
</Properties>
</file>