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rPr>
          <w:ins w:id="0" w:author="Wood, James T." w:date="2019-03-21T15:59:00Z"/>
        </w:trPr>
        <w:tc>
          <w:tcPr>
            <w:tcW w:w="810" w:type="dxa"/>
          </w:tcPr>
          <w:p w:rsidR="00BF4495" w:rsidRDefault="00DA1A67" w:rsidP="004B6902">
            <w:pPr>
              <w:rPr>
                <w:ins w:id="1" w:author="Wood, James T." w:date="2019-03-21T15:59:00Z"/>
                <w:u w:val="single"/>
              </w:rPr>
            </w:pPr>
            <w:ins w:id="2" w:author="Wood, James T." w:date="2019-03-21T16:00:00Z">
              <w:r>
                <w:rPr>
                  <w:u w:val="single"/>
                </w:rPr>
                <w:t>4/2</w:t>
              </w:r>
            </w:ins>
            <w:ins w:id="3" w:author="Wood, James T." w:date="2019-03-21T16:01:00Z">
              <w:r>
                <w:rPr>
                  <w:u w:val="single"/>
                </w:rPr>
                <w:t>4</w:t>
              </w:r>
            </w:ins>
            <w:bookmarkStart w:id="4" w:name="_GoBack"/>
            <w:bookmarkEnd w:id="4"/>
          </w:p>
        </w:tc>
        <w:tc>
          <w:tcPr>
            <w:tcW w:w="1905" w:type="dxa"/>
          </w:tcPr>
          <w:p w:rsidR="00BF4495" w:rsidRDefault="00DA1A67" w:rsidP="00182685">
            <w:pPr>
              <w:rPr>
                <w:ins w:id="5" w:author="Wood, James T." w:date="2019-03-21T15:59:00Z"/>
                <w:u w:val="single"/>
              </w:rPr>
            </w:pPr>
            <w:ins w:id="6" w:author="Wood, James T." w:date="2019-03-21T16:00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ins w:id="7" w:author="Wood, James T." w:date="2019-03-21T15:59:00Z"/>
                <w:u w:val="single"/>
              </w:rPr>
            </w:pPr>
            <w:ins w:id="8" w:author="Wood, James T." w:date="2019-03-21T16:00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ins w:id="9" w:author="Wood, James T." w:date="2019-03-21T15:59:00Z"/>
                <w:u w:val="single"/>
              </w:rPr>
            </w:pPr>
            <w:ins w:id="10" w:author="Wood, James T." w:date="2019-03-21T16:00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2925" w:type="dxa"/>
          </w:tcPr>
          <w:p w:rsidR="00BF4495" w:rsidRDefault="00DA1A67" w:rsidP="00161530">
            <w:pPr>
              <w:rPr>
                <w:ins w:id="11" w:author="Wood, James T." w:date="2019-03-21T15:59:00Z"/>
                <w:u w:val="single"/>
              </w:rPr>
            </w:pPr>
            <w:ins w:id="12" w:author="Wood, James T." w:date="2019-03-21T16:00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BF4495" w:rsidRDefault="00DA1A67" w:rsidP="00E62B6F">
            <w:pPr>
              <w:rPr>
                <w:ins w:id="13" w:author="Wood, James T." w:date="2019-03-21T15:59:00Z"/>
                <w:u w:val="single"/>
              </w:rPr>
            </w:pPr>
            <w:ins w:id="14" w:author="Wood, James T." w:date="2019-03-21T16:00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ins w:id="15" w:author="Wood, James T." w:date="2019-03-21T15:59:00Z"/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47C2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33BEA12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A5BB-7B79-4731-A1BD-7EE8CA40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2019-03-21T21:11:00Z</dcterms:created>
  <dcterms:modified xsi:type="dcterms:W3CDTF">2019-03-21T21:11:00Z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2060339775</vt:i4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