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11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C. </w:t>
            </w:r>
            <w:proofErr w:type="spellStart"/>
            <w:r w:rsidRPr="00FE35B7">
              <w:rPr>
                <w:rFonts w:cstheme="minorHAnsi"/>
                <w:highlight w:val="yellow"/>
              </w:rPr>
              <w:t>Trum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</w:t>
            </w:r>
            <w:proofErr w:type="spellStart"/>
            <w:r w:rsidRPr="00FE35B7">
              <w:rPr>
                <w:rFonts w:cstheme="minorHAnsi"/>
                <w:highlight w:val="yellow"/>
              </w:rPr>
              <w:t>contiunue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discussion in the 09/2018 meeting</w:t>
            </w:r>
            <w:r w:rsidRPr="00FE35B7">
              <w:rPr>
                <w:rFonts w:cstheme="minorHAnsi"/>
                <w:highlight w:val="yellow"/>
              </w:rPr>
              <w:br/>
              <w:t>2) will answer question about restriction of data require for this API</w:t>
            </w:r>
            <w:r w:rsidRPr="00FE35B7">
              <w:rPr>
                <w:rFonts w:cstheme="minorHAnsi"/>
                <w:highlight w:val="yellow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12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discussed in the 07/2018 and the list to use is in WEQ-002 and will be discussed in the </w:t>
            </w:r>
            <w:r w:rsidRPr="00FE35B7">
              <w:rPr>
                <w:rFonts w:cstheme="minorHAnsi"/>
                <w:highlight w:val="yellow"/>
              </w:rPr>
              <w:lastRenderedPageBreak/>
              <w:t>09/2018</w:t>
            </w:r>
            <w:r w:rsidRPr="00FE35B7">
              <w:rPr>
                <w:rFonts w:cstheme="minorHAnsi"/>
                <w:highlight w:val="yellow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4F1B5F" w:rsidRDefault="00D73509" w:rsidP="0087716D">
            <w:pPr>
              <w:rPr>
                <w:rFonts w:cstheme="minorHAnsi"/>
                <w:rPrChange w:id="0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1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2.a.i.1</w:t>
            </w:r>
            <w:r w:rsidRPr="004F1B5F">
              <w:rPr>
                <w:rFonts w:cstheme="minorHAnsi"/>
                <w:rPrChange w:id="2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br/>
              <w:t>(2018)</w:t>
            </w:r>
          </w:p>
        </w:tc>
        <w:tc>
          <w:tcPr>
            <w:tcW w:w="900" w:type="dxa"/>
          </w:tcPr>
          <w:p w:rsidR="00D73509" w:rsidRPr="004F1B5F" w:rsidRDefault="00B709A8" w:rsidP="0087716D">
            <w:pPr>
              <w:rPr>
                <w:rFonts w:cstheme="minorHAnsi"/>
                <w:rPrChange w:id="3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4F1B5F" w:rsidRDefault="00D73509" w:rsidP="0087716D">
            <w:pPr>
              <w:rPr>
                <w:rFonts w:cstheme="minorHAnsi"/>
                <w:rPrChange w:id="4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5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15</w:t>
            </w:r>
          </w:p>
        </w:tc>
        <w:tc>
          <w:tcPr>
            <w:tcW w:w="900" w:type="dxa"/>
          </w:tcPr>
          <w:p w:rsidR="00D73509" w:rsidRPr="004F1B5F" w:rsidRDefault="00D73509" w:rsidP="0087716D">
            <w:pPr>
              <w:rPr>
                <w:rFonts w:cstheme="minorHAnsi"/>
                <w:rPrChange w:id="6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del w:id="7" w:author="Wood, James T." w:date="2019-03-21T15:43:00Z">
              <w:r w:rsidRPr="004F1B5F" w:rsidDel="008B3B7B">
                <w:rPr>
                  <w:rFonts w:cstheme="minorHAnsi"/>
                  <w:rPrChange w:id="8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delText>Open</w:delText>
              </w:r>
            </w:del>
            <w:ins w:id="9" w:author="Wood, James T." w:date="2019-03-21T15:43:00Z">
              <w:r w:rsidR="008B3B7B" w:rsidRPr="004F1B5F">
                <w:rPr>
                  <w:rFonts w:cstheme="minorHAnsi"/>
                  <w:rPrChange w:id="10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t>Closed</w:t>
              </w:r>
            </w:ins>
            <w:del w:id="11" w:author="Wood, James T." w:date="2019-03-21T15:43:00Z">
              <w:r w:rsidRPr="004F1B5F" w:rsidDel="008B3B7B">
                <w:rPr>
                  <w:rFonts w:cstheme="minorHAnsi"/>
                  <w:rPrChange w:id="12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440" w:type="dxa"/>
          </w:tcPr>
          <w:p w:rsidR="00D73509" w:rsidRPr="004F1B5F" w:rsidRDefault="00D73509" w:rsidP="0087716D">
            <w:pPr>
              <w:rPr>
                <w:rFonts w:cstheme="minorHAnsi"/>
                <w:rPrChange w:id="13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del w:id="14" w:author="Wood, James T." w:date="2019-03-21T15:44:00Z">
              <w:r w:rsidRPr="004F1B5F" w:rsidDel="008B3B7B">
                <w:rPr>
                  <w:rFonts w:cstheme="minorHAnsi"/>
                  <w:rPrChange w:id="15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delText>In Progress</w:delText>
              </w:r>
            </w:del>
            <w:ins w:id="16" w:author="Wood, James T." w:date="2019-03-21T15:44:00Z">
              <w:r w:rsidR="008B3B7B" w:rsidRPr="004F1B5F">
                <w:rPr>
                  <w:rFonts w:cstheme="minorHAnsi"/>
                  <w:rPrChange w:id="17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t>Completed</w:t>
              </w:r>
            </w:ins>
            <w:r w:rsidRPr="004F1B5F">
              <w:rPr>
                <w:rFonts w:cstheme="minorHAnsi"/>
                <w:rPrChange w:id="18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 xml:space="preserve"> </w:t>
            </w:r>
          </w:p>
        </w:tc>
        <w:tc>
          <w:tcPr>
            <w:tcW w:w="3330" w:type="dxa"/>
          </w:tcPr>
          <w:p w:rsidR="00D73509" w:rsidRPr="004F1B5F" w:rsidRDefault="00D73509" w:rsidP="0087716D">
            <w:pPr>
              <w:rPr>
                <w:rFonts w:cstheme="minorHAnsi"/>
                <w:rPrChange w:id="19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20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4F1B5F" w:rsidRDefault="00D73509" w:rsidP="0087716D">
            <w:pPr>
              <w:rPr>
                <w:rFonts w:cstheme="minorHAnsi"/>
                <w:rPrChange w:id="21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22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J. Davis</w:t>
            </w:r>
          </w:p>
        </w:tc>
        <w:tc>
          <w:tcPr>
            <w:tcW w:w="1062" w:type="dxa"/>
          </w:tcPr>
          <w:p w:rsidR="00D73509" w:rsidRPr="004F1B5F" w:rsidRDefault="00D73509" w:rsidP="0087716D">
            <w:pPr>
              <w:rPr>
                <w:rFonts w:cstheme="minorHAnsi"/>
                <w:rPrChange w:id="23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24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OS/BPS: 08/2018</w:t>
            </w:r>
          </w:p>
        </w:tc>
        <w:tc>
          <w:tcPr>
            <w:tcW w:w="1008" w:type="dxa"/>
          </w:tcPr>
          <w:p w:rsidR="00D73509" w:rsidRPr="004F1B5F" w:rsidRDefault="00D73509" w:rsidP="0087716D">
            <w:pPr>
              <w:rPr>
                <w:rFonts w:cstheme="minorHAnsi"/>
                <w:rPrChange w:id="25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r w:rsidRPr="004F1B5F">
              <w:rPr>
                <w:rFonts w:cstheme="minorHAnsi"/>
                <w:rPrChange w:id="26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OS/BPS:  02/2019</w:t>
            </w:r>
          </w:p>
        </w:tc>
        <w:tc>
          <w:tcPr>
            <w:tcW w:w="1242" w:type="dxa"/>
          </w:tcPr>
          <w:p w:rsidR="00D73509" w:rsidRPr="004F1B5F" w:rsidRDefault="008B3B7B" w:rsidP="0087716D">
            <w:pPr>
              <w:rPr>
                <w:rFonts w:cstheme="minorHAnsi"/>
                <w:rPrChange w:id="27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</w:pPr>
            <w:ins w:id="28" w:author="Wood, James T." w:date="2019-03-21T15:44:00Z">
              <w:r w:rsidRPr="004F1B5F">
                <w:rPr>
                  <w:rFonts w:cstheme="minorHAnsi"/>
                  <w:rPrChange w:id="29" w:author="Wood, James T." w:date="2019-03-21T16:14:00Z">
                    <w:rPr>
                      <w:rFonts w:cstheme="minorHAnsi"/>
                      <w:highlight w:val="yellow"/>
                    </w:rPr>
                  </w:rPrChange>
                </w:rPr>
                <w:t>OS/BPS: 03/2019</w:t>
              </w:r>
            </w:ins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  <w:rPrChange w:id="30" w:author="Wood, James T." w:date="2019-03-21T16:14:00Z">
                  <w:rPr>
                    <w:rFonts w:cstheme="minorHAnsi"/>
                    <w:highlight w:val="yellow"/>
                  </w:rPr>
                </w:rPrChange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</w:rPr>
              <w:t>02/2019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JT Wood (SOCO)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315980">
              <w:rPr>
                <w:rFonts w:cstheme="minorHAnsi"/>
                <w:highlight w:val="yellow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ins w:id="31" w:author="Wood, James T." w:date="2019-03-21T15:46:00Z"/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ins w:id="32" w:author="Wood, James T." w:date="2019-03-21T15:46:00Z"/>
                <w:rFonts w:cstheme="minorHAnsi"/>
              </w:rPr>
            </w:pPr>
          </w:p>
          <w:p w:rsidR="008B3B7B" w:rsidRDefault="008B3B7B" w:rsidP="008B3B7B">
            <w:pPr>
              <w:rPr>
                <w:ins w:id="33" w:author="Wood, James T." w:date="2019-03-21T15:46:00Z"/>
                <w:rFonts w:cstheme="minorHAnsi"/>
              </w:rPr>
            </w:pPr>
          </w:p>
          <w:p w:rsidR="00D73509" w:rsidRPr="008B3B7B" w:rsidRDefault="008B3B7B" w:rsidP="008B3B7B">
            <w:pPr>
              <w:tabs>
                <w:tab w:val="left" w:pos="516"/>
              </w:tabs>
              <w:rPr>
                <w:rFonts w:cstheme="minorHAnsi"/>
              </w:rPr>
              <w:pPrChange w:id="34" w:author="Wood, James T." w:date="2019-03-21T15:46:00Z">
                <w:pPr/>
              </w:pPrChange>
            </w:pPr>
            <w:ins w:id="35" w:author="Wood, James T." w:date="2019-03-21T15:46:00Z">
              <w:r>
                <w:rPr>
                  <w:rFonts w:cstheme="minorHAnsi"/>
                </w:rPr>
                <w:tab/>
              </w:r>
            </w:ins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ins w:id="36" w:author="Wood, James T." w:date="2019-03-21T15:46:00Z"/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ins w:id="37" w:author="Wood, James T." w:date="2019-03-21T15:46:00Z"/>
                <w:rFonts w:cstheme="minorHAnsi"/>
              </w:rPr>
            </w:pPr>
          </w:p>
          <w:p w:rsidR="008B3B7B" w:rsidRDefault="008B3B7B" w:rsidP="008B3B7B">
            <w:pPr>
              <w:rPr>
                <w:ins w:id="38" w:author="Wood, James T." w:date="2019-03-21T15:46:00Z"/>
                <w:rFonts w:cstheme="minorHAnsi"/>
              </w:rPr>
            </w:pPr>
          </w:p>
          <w:p w:rsidR="00D73509" w:rsidRPr="008B3B7B" w:rsidRDefault="00D73509" w:rsidP="008B3B7B">
            <w:pPr>
              <w:jc w:val="center"/>
              <w:rPr>
                <w:rFonts w:cstheme="minorHAnsi"/>
              </w:rPr>
              <w:pPrChange w:id="39" w:author="Wood, James T." w:date="2019-03-21T15:46:00Z">
                <w:pPr/>
              </w:pPrChange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2.a.i.1</w:t>
            </w:r>
            <w:r w:rsidRPr="00A36DBE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A36DBE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22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12/2018</w:t>
            </w:r>
          </w:p>
        </w:tc>
        <w:tc>
          <w:tcPr>
            <w:tcW w:w="100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 02/2019</w:t>
            </w:r>
          </w:p>
        </w:tc>
        <w:tc>
          <w:tcPr>
            <w:tcW w:w="124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A36DBE">
              <w:rPr>
                <w:rFonts w:cstheme="minorHAnsi"/>
                <w:highlight w:val="yellow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02/2019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  <w:ins w:id="40" w:author="Wood, James T." w:date="2019-03-21T16:14:00Z"/>
        </w:trPr>
        <w:tc>
          <w:tcPr>
            <w:tcW w:w="967" w:type="dxa"/>
          </w:tcPr>
          <w:p w:rsidR="0035749D" w:rsidRPr="00177463" w:rsidRDefault="0035749D" w:rsidP="0035198E">
            <w:pPr>
              <w:rPr>
                <w:ins w:id="41" w:author="Wood, James T." w:date="2019-03-21T16:14:00Z"/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35749D" w:rsidRPr="00177463" w:rsidRDefault="0035749D" w:rsidP="0035198E">
            <w:pPr>
              <w:rPr>
                <w:ins w:id="42" w:author="Wood, James T." w:date="2019-03-21T16:14:00Z"/>
                <w:rFonts w:cstheme="minorHAnsi"/>
                <w:highlight w:val="yellow"/>
                <w:rPrChange w:id="43" w:author="Wood, James T." w:date="2019-03-21T16:29:00Z">
                  <w:rPr>
                    <w:ins w:id="44" w:author="Wood, James T." w:date="2019-03-21T16:14:00Z"/>
                    <w:rFonts w:cstheme="minorHAnsi"/>
                  </w:rPr>
                </w:rPrChange>
              </w:rPr>
            </w:pPr>
            <w:ins w:id="45" w:author="Wood, James T." w:date="2019-03-21T16:14:00Z">
              <w:r w:rsidRPr="00177463">
                <w:rPr>
                  <w:rFonts w:cstheme="minorHAnsi"/>
                  <w:highlight w:val="yellow"/>
                  <w:rPrChange w:id="46" w:author="Wood, James T." w:date="2019-03-21T16:29:00Z">
                    <w:rPr>
                      <w:rFonts w:cstheme="minorHAnsi"/>
                    </w:rPr>
                  </w:rPrChange>
                </w:rPr>
                <w:t>2.a (2019</w:t>
              </w:r>
            </w:ins>
            <w:ins w:id="47" w:author="Wood, James T." w:date="2019-03-21T16:15:00Z">
              <w:r w:rsidRPr="00177463">
                <w:rPr>
                  <w:rFonts w:cstheme="minorHAnsi"/>
                  <w:highlight w:val="yellow"/>
                  <w:rPrChange w:id="48" w:author="Wood, James T." w:date="2019-03-21T16:29:00Z">
                    <w:rPr>
                      <w:rFonts w:cstheme="minorHAnsi"/>
                    </w:rPr>
                  </w:rPrChange>
                </w:rPr>
                <w:t>)</w:t>
              </w:r>
            </w:ins>
          </w:p>
        </w:tc>
        <w:tc>
          <w:tcPr>
            <w:tcW w:w="900" w:type="dxa"/>
          </w:tcPr>
          <w:p w:rsidR="0035749D" w:rsidRPr="00177463" w:rsidRDefault="0035749D" w:rsidP="0035198E">
            <w:pPr>
              <w:rPr>
                <w:ins w:id="49" w:author="Wood, James T." w:date="2019-03-21T16:14:00Z"/>
                <w:rFonts w:cstheme="minorHAnsi"/>
                <w:highlight w:val="yellow"/>
                <w:rPrChange w:id="50" w:author="Wood, James T." w:date="2019-03-21T16:29:00Z">
                  <w:rPr>
                    <w:ins w:id="51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52" w:author="Wood, James T." w:date="2019-03-21T16:15:00Z">
              <w:r w:rsidRPr="00177463">
                <w:rPr>
                  <w:rFonts w:cstheme="minorHAnsi"/>
                  <w:highlight w:val="yellow"/>
                </w:rPr>
                <w:t>24</w:t>
              </w:r>
            </w:ins>
          </w:p>
        </w:tc>
        <w:tc>
          <w:tcPr>
            <w:tcW w:w="900" w:type="dxa"/>
          </w:tcPr>
          <w:p w:rsidR="0035749D" w:rsidRPr="00177463" w:rsidRDefault="0035749D" w:rsidP="0035198E">
            <w:pPr>
              <w:rPr>
                <w:ins w:id="53" w:author="Wood, James T." w:date="2019-03-21T16:14:00Z"/>
                <w:rFonts w:cstheme="minorHAnsi"/>
                <w:highlight w:val="yellow"/>
                <w:rPrChange w:id="54" w:author="Wood, James T." w:date="2019-03-21T16:29:00Z">
                  <w:rPr>
                    <w:ins w:id="55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56" w:author="Wood, James T." w:date="2019-03-21T16:15:00Z">
              <w:r w:rsidRPr="00177463">
                <w:rPr>
                  <w:rFonts w:cstheme="minorHAnsi"/>
                  <w:highlight w:val="yellow"/>
                  <w:rPrChange w:id="5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Open</w:t>
              </w:r>
            </w:ins>
          </w:p>
        </w:tc>
        <w:tc>
          <w:tcPr>
            <w:tcW w:w="1440" w:type="dxa"/>
          </w:tcPr>
          <w:p w:rsidR="0035749D" w:rsidRPr="00177463" w:rsidRDefault="0035749D" w:rsidP="0035198E">
            <w:pPr>
              <w:rPr>
                <w:ins w:id="58" w:author="Wood, James T." w:date="2019-03-21T16:14:00Z"/>
                <w:rFonts w:cstheme="minorHAnsi"/>
                <w:highlight w:val="yellow"/>
                <w:rPrChange w:id="59" w:author="Wood, James T." w:date="2019-03-21T16:29:00Z">
                  <w:rPr>
                    <w:ins w:id="60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61" w:author="Wood, James T." w:date="2019-03-21T16:15:00Z">
              <w:r w:rsidRPr="00177463">
                <w:rPr>
                  <w:rFonts w:cstheme="minorHAnsi"/>
                  <w:highlight w:val="yellow"/>
                  <w:rPrChange w:id="62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In progress</w:t>
              </w:r>
            </w:ins>
          </w:p>
        </w:tc>
        <w:tc>
          <w:tcPr>
            <w:tcW w:w="3330" w:type="dxa"/>
          </w:tcPr>
          <w:p w:rsidR="0035749D" w:rsidRPr="00177463" w:rsidRDefault="0035749D" w:rsidP="0035198E">
            <w:pPr>
              <w:rPr>
                <w:ins w:id="63" w:author="Wood, James T." w:date="2019-03-21T16:14:00Z"/>
                <w:rFonts w:cstheme="minorHAnsi"/>
                <w:highlight w:val="yellow"/>
                <w:rPrChange w:id="64" w:author="Wood, James T." w:date="2019-03-21T16:29:00Z">
                  <w:rPr>
                    <w:ins w:id="65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66" w:author="Wood, James T." w:date="2019-03-21T16:18:00Z">
              <w:r w:rsidRPr="00177463">
                <w:rPr>
                  <w:rFonts w:cstheme="minorHAnsi"/>
                  <w:highlight w:val="yellow"/>
                  <w:rPrChange w:id="6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Define acro</w:t>
              </w:r>
            </w:ins>
            <w:ins w:id="68" w:author="Wood, James T." w:date="2019-03-21T16:19:00Z">
              <w:r w:rsidRPr="00177463">
                <w:rPr>
                  <w:rFonts w:cstheme="minorHAnsi"/>
                  <w:highlight w:val="yellow"/>
                  <w:rPrChange w:id="69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nym for USF</w:t>
              </w:r>
            </w:ins>
            <w:ins w:id="70" w:author="Wood, James T." w:date="2019-03-21T16:20:00Z">
              <w:r w:rsidR="00177463" w:rsidRPr="00177463">
                <w:rPr>
                  <w:rFonts w:cstheme="minorHAnsi"/>
                  <w:highlight w:val="yellow"/>
                  <w:rPrChange w:id="71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,ECC,WECC</w:t>
              </w:r>
            </w:ins>
            <w:ins w:id="72" w:author="Wood, James T." w:date="2019-03-21T16:19:00Z">
              <w:r w:rsidRPr="00177463">
                <w:rPr>
                  <w:rFonts w:cstheme="minorHAnsi"/>
                  <w:highlight w:val="yellow"/>
                  <w:rPrChange w:id="73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 and</w:t>
              </w:r>
            </w:ins>
            <w:ins w:id="74" w:author="Wood, James T." w:date="2019-03-21T16:20:00Z">
              <w:r w:rsidR="00177463" w:rsidRPr="00177463">
                <w:rPr>
                  <w:rFonts w:cstheme="minorHAnsi"/>
                  <w:highlight w:val="yellow"/>
                  <w:rPrChange w:id="75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 de</w:t>
              </w:r>
            </w:ins>
            <w:ins w:id="76" w:author="Wood, James T." w:date="2019-03-21T16:21:00Z">
              <w:r w:rsidR="00177463" w:rsidRPr="00177463">
                <w:rPr>
                  <w:rFonts w:cstheme="minorHAnsi"/>
                  <w:highlight w:val="yellow"/>
                  <w:rPrChange w:id="7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finitions for Qualified Transfer Path, USF Mitigation Plan, Qualified Transfer Path Unscheduled Flow Relief (</w:t>
              </w:r>
            </w:ins>
            <w:ins w:id="78" w:author="Wood, James T." w:date="2019-03-21T16:22:00Z">
              <w:r w:rsidR="00177463" w:rsidRPr="00177463">
                <w:rPr>
                  <w:rFonts w:cstheme="minorHAnsi"/>
                  <w:highlight w:val="yellow"/>
                  <w:rPrChange w:id="79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USF)</w:t>
              </w:r>
            </w:ins>
            <w:ins w:id="80" w:author="Wood, James T." w:date="2019-03-21T16:19:00Z">
              <w:r w:rsidRPr="00177463">
                <w:rPr>
                  <w:rFonts w:cstheme="minorHAnsi"/>
                  <w:highlight w:val="yellow"/>
                  <w:rPrChange w:id="81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 </w:t>
              </w:r>
            </w:ins>
          </w:p>
        </w:tc>
        <w:tc>
          <w:tcPr>
            <w:tcW w:w="1278" w:type="dxa"/>
          </w:tcPr>
          <w:p w:rsidR="0035749D" w:rsidRPr="00177463" w:rsidRDefault="0035749D" w:rsidP="0035198E">
            <w:pPr>
              <w:rPr>
                <w:ins w:id="82" w:author="Wood, James T." w:date="2019-03-21T16:14:00Z"/>
                <w:rFonts w:cstheme="minorHAnsi"/>
                <w:highlight w:val="yellow"/>
              </w:rPr>
            </w:pPr>
            <w:ins w:id="83" w:author="Wood, James T." w:date="2019-03-21T16:15:00Z">
              <w:r w:rsidRPr="00177463">
                <w:rPr>
                  <w:rFonts w:cstheme="minorHAnsi"/>
                  <w:highlight w:val="yellow"/>
                  <w:rPrChange w:id="84" w:author="Wood, James T." w:date="2019-03-21T16:29:00Z">
                    <w:rPr>
                      <w:rFonts w:cstheme="minorHAnsi"/>
                    </w:rPr>
                  </w:rPrChange>
                </w:rPr>
                <w:t xml:space="preserve">M. </w:t>
              </w:r>
              <w:proofErr w:type="spellStart"/>
              <w:r w:rsidRPr="00177463">
                <w:rPr>
                  <w:rFonts w:cstheme="minorHAnsi"/>
                  <w:highlight w:val="yellow"/>
                  <w:rPrChange w:id="85" w:author="Wood, James T." w:date="2019-03-21T16:29:00Z">
                    <w:rPr>
                      <w:rFonts w:cstheme="minorHAnsi"/>
                    </w:rPr>
                  </w:rPrChange>
                </w:rPr>
                <w:t>Steigerwald</w:t>
              </w:r>
            </w:ins>
            <w:proofErr w:type="spellEnd"/>
            <w:ins w:id="86" w:author="Wood, James T." w:date="2019-03-21T16:16:00Z">
              <w:r w:rsidRPr="00177463">
                <w:rPr>
                  <w:rFonts w:cstheme="minorHAnsi"/>
                  <w:highlight w:val="yellow"/>
                  <w:rPrChange w:id="87" w:author="Wood, James T." w:date="2019-03-21T16:29:00Z">
                    <w:rPr>
                      <w:rFonts w:cstheme="minorHAnsi"/>
                    </w:rPr>
                  </w:rPrChange>
                </w:rPr>
                <w:t xml:space="preserve"> (BPA)</w:t>
              </w:r>
            </w:ins>
          </w:p>
        </w:tc>
        <w:tc>
          <w:tcPr>
            <w:tcW w:w="1062" w:type="dxa"/>
          </w:tcPr>
          <w:p w:rsidR="0035749D" w:rsidRPr="00177463" w:rsidRDefault="0035749D" w:rsidP="0035198E">
            <w:pPr>
              <w:rPr>
                <w:ins w:id="88" w:author="Wood, James T." w:date="2019-03-21T16:14:00Z"/>
                <w:rFonts w:cstheme="minorHAnsi"/>
                <w:highlight w:val="yellow"/>
                <w:rPrChange w:id="89" w:author="Wood, James T." w:date="2019-03-21T16:29:00Z">
                  <w:rPr>
                    <w:ins w:id="90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91" w:author="Wood, James T." w:date="2019-03-21T16:16:00Z">
              <w:r w:rsidRPr="00177463">
                <w:rPr>
                  <w:rFonts w:cstheme="minorHAnsi"/>
                  <w:highlight w:val="yellow"/>
                  <w:rPrChange w:id="92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OS/BPS: 03/2019</w:t>
              </w:r>
            </w:ins>
          </w:p>
        </w:tc>
        <w:tc>
          <w:tcPr>
            <w:tcW w:w="1008" w:type="dxa"/>
          </w:tcPr>
          <w:p w:rsidR="0035749D" w:rsidRPr="00177463" w:rsidRDefault="0035749D" w:rsidP="0035198E">
            <w:pPr>
              <w:rPr>
                <w:ins w:id="93" w:author="Wood, James T." w:date="2019-03-21T16:14:00Z"/>
                <w:rFonts w:cstheme="minorHAnsi"/>
                <w:highlight w:val="yellow"/>
                <w:rPrChange w:id="94" w:author="Wood, James T." w:date="2019-03-21T16:29:00Z">
                  <w:rPr>
                    <w:ins w:id="95" w:author="Wood, James T." w:date="2019-03-21T16:14:00Z"/>
                    <w:rFonts w:cstheme="minorHAnsi"/>
                    <w:highlight w:val="yellow"/>
                  </w:rPr>
                </w:rPrChange>
              </w:rPr>
            </w:pPr>
            <w:ins w:id="96" w:author="Wood, James T." w:date="2019-03-21T16:16:00Z">
              <w:r w:rsidRPr="00177463">
                <w:rPr>
                  <w:rFonts w:cstheme="minorHAnsi"/>
                  <w:highlight w:val="yellow"/>
                  <w:rPrChange w:id="9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OS/BPS: 04/2019</w:t>
              </w:r>
            </w:ins>
          </w:p>
        </w:tc>
        <w:tc>
          <w:tcPr>
            <w:tcW w:w="1242" w:type="dxa"/>
          </w:tcPr>
          <w:p w:rsidR="0035749D" w:rsidRPr="002C0032" w:rsidRDefault="0035749D" w:rsidP="0035198E">
            <w:pPr>
              <w:rPr>
                <w:ins w:id="98" w:author="Wood, James T." w:date="2019-03-21T16:14:00Z"/>
                <w:rFonts w:cstheme="minorHAnsi"/>
              </w:rPr>
            </w:pPr>
            <w:bookmarkStart w:id="99" w:name="_GoBack"/>
            <w:bookmarkEnd w:id="99"/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ins w:id="100" w:author="Wood, James T." w:date="2019-03-21T16:14:00Z"/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  <w:ins w:id="101" w:author="Wood, James T." w:date="2019-03-21T16:26:00Z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ins w:id="102" w:author="Wood, James T." w:date="2019-03-21T16:26:00Z"/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ins w:id="103" w:author="Wood, James T." w:date="2019-03-21T16:26:00Z"/>
                <w:rFonts w:cstheme="minorHAnsi"/>
                <w:highlight w:val="yellow"/>
                <w:rPrChange w:id="104" w:author="Wood, James T." w:date="2019-03-21T16:29:00Z">
                  <w:rPr>
                    <w:ins w:id="105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06" w:author="Wood, James T." w:date="2019-03-21T16:26:00Z">
              <w:r w:rsidRPr="00177463">
                <w:rPr>
                  <w:rFonts w:cstheme="minorHAnsi"/>
                  <w:highlight w:val="yellow"/>
                  <w:rPrChange w:id="10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2.a (2019)</w:t>
              </w:r>
            </w:ins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ins w:id="108" w:author="Wood, James T." w:date="2019-03-21T16:26:00Z"/>
                <w:rFonts w:cstheme="minorHAnsi"/>
                <w:highlight w:val="yellow"/>
                <w:rPrChange w:id="109" w:author="Wood, James T." w:date="2019-03-21T16:29:00Z">
                  <w:rPr>
                    <w:ins w:id="110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11" w:author="Wood, James T." w:date="2019-03-21T16:26:00Z">
              <w:r w:rsidRPr="00177463">
                <w:rPr>
                  <w:rFonts w:cstheme="minorHAnsi"/>
                  <w:highlight w:val="yellow"/>
                  <w:rPrChange w:id="112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25</w:t>
              </w:r>
            </w:ins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ins w:id="113" w:author="Wood, James T." w:date="2019-03-21T16:26:00Z"/>
                <w:rFonts w:cstheme="minorHAnsi"/>
                <w:highlight w:val="yellow"/>
                <w:rPrChange w:id="114" w:author="Wood, James T." w:date="2019-03-21T16:29:00Z">
                  <w:rPr>
                    <w:ins w:id="115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16" w:author="Wood, James T." w:date="2019-03-21T16:26:00Z">
              <w:r w:rsidRPr="00177463">
                <w:rPr>
                  <w:rFonts w:cstheme="minorHAnsi"/>
                  <w:highlight w:val="yellow"/>
                  <w:rPrChange w:id="11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Open</w:t>
              </w:r>
            </w:ins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ins w:id="118" w:author="Wood, James T." w:date="2019-03-21T16:26:00Z"/>
                <w:rFonts w:cstheme="minorHAnsi"/>
                <w:highlight w:val="yellow"/>
                <w:rPrChange w:id="119" w:author="Wood, James T." w:date="2019-03-21T16:29:00Z">
                  <w:rPr>
                    <w:ins w:id="120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21" w:author="Wood, James T." w:date="2019-03-21T16:26:00Z">
              <w:r w:rsidRPr="00177463">
                <w:rPr>
                  <w:rFonts w:cstheme="minorHAnsi"/>
                  <w:highlight w:val="yellow"/>
                  <w:rPrChange w:id="122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In progress</w:t>
              </w:r>
            </w:ins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ins w:id="123" w:author="Wood, James T." w:date="2019-03-21T16:26:00Z"/>
                <w:rFonts w:cstheme="minorHAnsi"/>
                <w:highlight w:val="yellow"/>
                <w:rPrChange w:id="124" w:author="Wood, James T." w:date="2019-03-21T16:29:00Z">
                  <w:rPr>
                    <w:ins w:id="125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26" w:author="Wood, James T." w:date="2019-03-21T16:28:00Z">
              <w:r w:rsidRPr="00177463">
                <w:rPr>
                  <w:rFonts w:cstheme="minorHAnsi"/>
                  <w:highlight w:val="yellow"/>
                  <w:rPrChange w:id="12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Look into the delay in </w:t>
              </w:r>
            </w:ins>
            <w:ins w:id="128" w:author="Wood, James T." w:date="2019-03-21T16:29:00Z">
              <w:r w:rsidRPr="00177463">
                <w:rPr>
                  <w:rFonts w:cstheme="minorHAnsi"/>
                  <w:highlight w:val="yellow"/>
                  <w:rPrChange w:id="129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certain types of </w:t>
              </w:r>
            </w:ins>
            <w:ins w:id="130" w:author="Wood, James T." w:date="2019-03-21T16:28:00Z">
              <w:r w:rsidRPr="00177463">
                <w:rPr>
                  <w:rFonts w:cstheme="minorHAnsi"/>
                  <w:highlight w:val="yellow"/>
                  <w:rPrChange w:id="131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data </w:t>
              </w:r>
            </w:ins>
            <w:ins w:id="132" w:author="Wood, James T." w:date="2019-03-21T16:29:00Z">
              <w:r w:rsidRPr="00177463">
                <w:rPr>
                  <w:rFonts w:cstheme="minorHAnsi"/>
                  <w:highlight w:val="yellow"/>
                  <w:rPrChange w:id="133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in</w:t>
              </w:r>
            </w:ins>
            <w:ins w:id="134" w:author="Wood, James T." w:date="2019-03-21T16:28:00Z">
              <w:r w:rsidRPr="00177463">
                <w:rPr>
                  <w:rFonts w:cstheme="minorHAnsi"/>
                  <w:highlight w:val="yellow"/>
                  <w:rPrChange w:id="135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 x001-xx-1.2.1</w:t>
              </w:r>
            </w:ins>
            <w:ins w:id="136" w:author="Wood, James T." w:date="2019-03-21T16:29:00Z">
              <w:r w:rsidRPr="00177463">
                <w:rPr>
                  <w:rFonts w:cstheme="minorHAnsi"/>
                  <w:highlight w:val="yellow"/>
                  <w:rPrChange w:id="137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 xml:space="preserve"> standard</w:t>
              </w:r>
            </w:ins>
          </w:p>
        </w:tc>
        <w:tc>
          <w:tcPr>
            <w:tcW w:w="1278" w:type="dxa"/>
          </w:tcPr>
          <w:p w:rsidR="00177463" w:rsidRPr="00177463" w:rsidRDefault="00177463" w:rsidP="0035198E">
            <w:pPr>
              <w:rPr>
                <w:ins w:id="138" w:author="Wood, James T." w:date="2019-03-21T16:26:00Z"/>
                <w:rFonts w:cstheme="minorHAnsi"/>
                <w:highlight w:val="yellow"/>
                <w:rPrChange w:id="139" w:author="Wood, James T." w:date="2019-03-21T16:29:00Z">
                  <w:rPr>
                    <w:ins w:id="140" w:author="Wood, James T." w:date="2019-03-21T16:26:00Z"/>
                    <w:rFonts w:cstheme="minorHAnsi"/>
                  </w:rPr>
                </w:rPrChange>
              </w:rPr>
            </w:pPr>
            <w:ins w:id="141" w:author="Wood, James T." w:date="2019-03-21T16:26:00Z">
              <w:r w:rsidRPr="00177463">
                <w:rPr>
                  <w:rFonts w:cstheme="minorHAnsi"/>
                  <w:highlight w:val="yellow"/>
                  <w:rPrChange w:id="142" w:author="Wood, James T." w:date="2019-03-21T16:29:00Z">
                    <w:rPr>
                      <w:rFonts w:cstheme="minorHAnsi"/>
                    </w:rPr>
                  </w:rPrChange>
                </w:rPr>
                <w:t>JT Wood (Southern)</w:t>
              </w:r>
            </w:ins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ins w:id="143" w:author="Wood, James T." w:date="2019-03-21T16:26:00Z"/>
                <w:rFonts w:cstheme="minorHAnsi"/>
                <w:highlight w:val="yellow"/>
                <w:rPrChange w:id="144" w:author="Wood, James T." w:date="2019-03-21T16:29:00Z">
                  <w:rPr>
                    <w:ins w:id="145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46" w:author="Wood, James T." w:date="2019-03-21T16:26:00Z">
              <w:r w:rsidRPr="00177463">
                <w:rPr>
                  <w:rFonts w:cstheme="minorHAnsi"/>
                  <w:highlight w:val="yellow"/>
                </w:rPr>
                <w:t>OS/</w:t>
              </w:r>
            </w:ins>
            <w:ins w:id="147" w:author="Wood, James T." w:date="2019-03-21T16:27:00Z">
              <w:r w:rsidRPr="00177463">
                <w:rPr>
                  <w:rFonts w:cstheme="minorHAnsi"/>
                  <w:highlight w:val="yellow"/>
                </w:rPr>
                <w:t>BPS: 03/2019</w:t>
              </w:r>
            </w:ins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ins w:id="148" w:author="Wood, James T." w:date="2019-03-21T16:26:00Z"/>
                <w:rFonts w:cstheme="minorHAnsi"/>
                <w:highlight w:val="yellow"/>
                <w:rPrChange w:id="149" w:author="Wood, James T." w:date="2019-03-21T16:29:00Z">
                  <w:rPr>
                    <w:ins w:id="150" w:author="Wood, James T." w:date="2019-03-21T16:26:00Z"/>
                    <w:rFonts w:cstheme="minorHAnsi"/>
                    <w:highlight w:val="yellow"/>
                  </w:rPr>
                </w:rPrChange>
              </w:rPr>
            </w:pPr>
            <w:ins w:id="151" w:author="Wood, James T." w:date="2019-03-21T16:27:00Z">
              <w:r w:rsidRPr="00177463">
                <w:rPr>
                  <w:rFonts w:cstheme="minorHAnsi"/>
                  <w:highlight w:val="yellow"/>
                  <w:rPrChange w:id="152" w:author="Wood, James T." w:date="2019-03-21T16:29:00Z">
                    <w:rPr>
                      <w:rFonts w:cstheme="minorHAnsi"/>
                      <w:highlight w:val="yellow"/>
                    </w:rPr>
                  </w:rPrChange>
                </w:rPr>
                <w:t>OS/BPS: 04/2019</w:t>
              </w:r>
            </w:ins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ins w:id="153" w:author="Wood, James T." w:date="2019-03-21T16:26:00Z"/>
                <w:rFonts w:cstheme="minorHAnsi"/>
              </w:rPr>
            </w:pPr>
          </w:p>
        </w:tc>
        <w:tc>
          <w:tcPr>
            <w:tcW w:w="2340" w:type="dxa"/>
          </w:tcPr>
          <w:p w:rsidR="00177463" w:rsidRPr="00BB6558" w:rsidRDefault="00177463" w:rsidP="00A36DBE">
            <w:pPr>
              <w:rPr>
                <w:ins w:id="154" w:author="Wood, James T." w:date="2019-03-21T16:26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B709A8">
      <w:t>0</w:t>
    </w:r>
    <w:ins w:id="155" w:author="Wood, James T." w:date="2019-03-21T15:47:00Z">
      <w:r w:rsidR="008B3B7B">
        <w:t>3</w:t>
      </w:r>
    </w:ins>
    <w:del w:id="156" w:author="Wood, James T." w:date="2019-03-21T15:46:00Z">
      <w:r w:rsidR="00B709A8" w:rsidDel="008B3B7B">
        <w:delText>2</w:delText>
      </w:r>
    </w:del>
    <w:r w:rsidR="00B709A8">
      <w:t>/</w:t>
    </w:r>
    <w:ins w:id="157" w:author="Wood, James T." w:date="2019-03-21T15:47:00Z">
      <w:r w:rsidR="008B3B7B">
        <w:t>21</w:t>
      </w:r>
    </w:ins>
    <w:del w:id="158" w:author="Wood, James T." w:date="2019-03-21T15:47:00Z">
      <w:r w:rsidR="00B709A8" w:rsidDel="008B3B7B">
        <w:delText>14</w:delText>
      </w:r>
    </w:del>
    <w:r w:rsidR="00B709A8">
      <w:t>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7F53D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14D5-E86F-4CCD-AE28-4C30A26B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2019-03-21T20:47:00Z</dcterms:created>
  <dcterms:modified xsi:type="dcterms:W3CDTF">2019-03-21T21:29:00Z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2071243525</vt:i4>
  </property>
  <property fmtid="{D5CDD505-2E9C-101B-9397-08002B2CF9AE}" pid="3" name="_NewReviewCycle">
    <vt:lpwstr/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-147260089</vt:i4>
  </property>
</Properties>
</file>