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rPr>
          <w:ins w:id="0" w:author="Wood, James T." w:date="2019-02-14T15:57:00Z"/>
        </w:trPr>
        <w:tc>
          <w:tcPr>
            <w:tcW w:w="810" w:type="dxa"/>
          </w:tcPr>
          <w:p w:rsidR="001C4F32" w:rsidRDefault="001C4F32" w:rsidP="00343966">
            <w:pPr>
              <w:rPr>
                <w:ins w:id="1" w:author="Wood, James T." w:date="2019-02-14T15:57:00Z"/>
                <w:u w:val="single"/>
              </w:rPr>
            </w:pPr>
            <w:ins w:id="2" w:author="Wood, James T." w:date="2019-02-14T15:57:00Z">
              <w:r>
                <w:rPr>
                  <w:u w:val="single"/>
                </w:rPr>
                <w:t>3/21</w:t>
              </w:r>
            </w:ins>
          </w:p>
        </w:tc>
        <w:tc>
          <w:tcPr>
            <w:tcW w:w="1905" w:type="dxa"/>
          </w:tcPr>
          <w:p w:rsidR="001C4F32" w:rsidRDefault="001C4F32" w:rsidP="00182685">
            <w:pPr>
              <w:rPr>
                <w:ins w:id="3" w:author="Wood, James T." w:date="2019-02-14T15:57:00Z"/>
                <w:u w:val="single"/>
              </w:rPr>
            </w:pPr>
            <w:ins w:id="4" w:author="Wood, James T." w:date="2019-02-14T15:58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ins w:id="5" w:author="Wood, James T." w:date="2019-02-14T15:57:00Z"/>
                <w:u w:val="single"/>
              </w:rPr>
            </w:pPr>
            <w:ins w:id="6" w:author="Wood, James T." w:date="2019-02-14T15:58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ins w:id="7" w:author="Wood, James T." w:date="2019-02-14T15:57:00Z"/>
                <w:u w:val="single"/>
              </w:rPr>
            </w:pPr>
            <w:ins w:id="8" w:author="Wood, James T." w:date="2019-02-14T15:58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2925" w:type="dxa"/>
          </w:tcPr>
          <w:p w:rsidR="001C4F32" w:rsidRDefault="001C4F32" w:rsidP="00161530">
            <w:pPr>
              <w:rPr>
                <w:ins w:id="9" w:author="Wood, James T." w:date="2019-02-14T15:57:00Z"/>
                <w:u w:val="single"/>
              </w:rPr>
            </w:pPr>
            <w:ins w:id="10" w:author="Wood, James T." w:date="2019-02-14T15:58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1C4F32" w:rsidRDefault="001C4F32" w:rsidP="00161530">
            <w:pPr>
              <w:rPr>
                <w:ins w:id="11" w:author="Wood, James T." w:date="2019-02-14T15:57:00Z"/>
                <w:u w:val="single"/>
              </w:rPr>
            </w:pPr>
            <w:ins w:id="12" w:author="Wood, James T." w:date="2019-02-14T15:58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C4F32" w:rsidRDefault="001C4F32" w:rsidP="00161530">
            <w:pPr>
              <w:rPr>
                <w:ins w:id="13" w:author="Wood, James T." w:date="2019-02-14T15:57:00Z"/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14" w:name="_GoBack"/>
      <w:bookmarkEnd w:id="14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D6270E">
    <w:pPr>
      <w:pStyle w:val="Footer"/>
    </w:pPr>
    <w:del w:id="15" w:author="Wood, James T." w:date="2019-02-14T16:11:00Z">
      <w:r w:rsidDel="0093266B">
        <w:delText>01/22/19-01/24/19</w:delText>
      </w:r>
    </w:del>
    <w:ins w:id="16" w:author="Wood, James T." w:date="2019-02-14T16:11:00Z">
      <w:r w:rsidR="0093266B">
        <w:t>02/14/19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93266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2594937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ADF7-CC89-45CD-87BE-F7646CAC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3</cp:revision>
  <dcterms:created xsi:type="dcterms:W3CDTF">2019-02-14T22:01:00Z</dcterms:created>
  <dcterms:modified xsi:type="dcterms:W3CDTF">2019-02-14T22:11:00Z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2060339775</vt:i4>
  </property>
  <property fmtid="{D5CDD505-2E9C-101B-9397-08002B2CF9AE}" pid="4" name="_EmailSubject">
    <vt:lpwstr>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