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2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330"/>
        <w:gridCol w:w="1278"/>
        <w:gridCol w:w="1062"/>
        <w:gridCol w:w="1008"/>
        <w:gridCol w:w="1242"/>
        <w:gridCol w:w="2340"/>
        <w:gridCol w:w="960"/>
      </w:tblGrid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ins w:id="0" w:author="Wood, James T." w:date="2019-02-01T14:40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Comparison of existing OASIS templates vs FERC ORDER 890 – Posting of additional information on OASIS regarding firm transmission curtailments</w:t>
            </w:r>
          </w:p>
        </w:tc>
        <w:tc>
          <w:tcPr>
            <w:tcW w:w="1278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 </w:t>
            </w:r>
            <w:proofErr w:type="spellStart"/>
            <w:r w:rsidRPr="002C0032">
              <w:rPr>
                <w:rFonts w:cstheme="minorHAnsi"/>
              </w:rPr>
              <w:t>Berdahl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[R Arbitelle (Southern)]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ins w:id="1" w:author="Wood, James T." w:date="2019-02-01T14:40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How to document TLR events in the OASIS templates and any deficiencies  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Del="00B709A8" w:rsidTr="00D73509">
        <w:trPr>
          <w:gridAfter w:val="1"/>
          <w:wAfter w:w="960" w:type="dxa"/>
          <w:del w:id="2" w:author="Wood, James T." w:date="2019-02-01T14:41:00Z"/>
        </w:trPr>
        <w:tc>
          <w:tcPr>
            <w:tcW w:w="967" w:type="dxa"/>
          </w:tcPr>
          <w:p w:rsidR="00D73509" w:rsidRPr="002C0032" w:rsidDel="00B709A8" w:rsidRDefault="00D73509" w:rsidP="00150BA2">
            <w:pPr>
              <w:rPr>
                <w:del w:id="3" w:author="Wood, James T." w:date="2019-02-01T14:41:00Z"/>
                <w:rFonts w:cstheme="minorHAnsi"/>
              </w:rPr>
            </w:pPr>
            <w:del w:id="4" w:author="Wood, James T." w:date="2019-02-01T14:41:00Z">
              <w:r w:rsidRPr="002C0032" w:rsidDel="00B709A8">
                <w:rPr>
                  <w:rFonts w:cstheme="minorHAnsi"/>
                </w:rPr>
                <w:delText>2.a.i.2</w:delText>
              </w:r>
            </w:del>
          </w:p>
          <w:p w:rsidR="00D73509" w:rsidRPr="002C0032" w:rsidDel="00B709A8" w:rsidRDefault="00D73509" w:rsidP="00150BA2">
            <w:pPr>
              <w:rPr>
                <w:del w:id="5" w:author="Wood, James T." w:date="2019-02-01T14:41:00Z"/>
                <w:rFonts w:cstheme="minorHAnsi"/>
              </w:rPr>
            </w:pPr>
            <w:del w:id="6" w:author="Wood, James T." w:date="2019-02-01T14:41:00Z">
              <w:r w:rsidRPr="002C0032" w:rsidDel="00B709A8">
                <w:rPr>
                  <w:rFonts w:cstheme="minorHAnsi"/>
                </w:rPr>
                <w:delText>(2018)</w:delText>
              </w:r>
            </w:del>
          </w:p>
        </w:tc>
        <w:tc>
          <w:tcPr>
            <w:tcW w:w="900" w:type="dxa"/>
          </w:tcPr>
          <w:p w:rsidR="00D73509" w:rsidRPr="002C0032" w:rsidDel="00B709A8" w:rsidRDefault="00D73509">
            <w:pPr>
              <w:rPr>
                <w:del w:id="7" w:author="Wood, James T." w:date="2019-02-01T14:41:00Z"/>
                <w:rFonts w:cstheme="minorHAnsi"/>
              </w:rPr>
            </w:pPr>
          </w:p>
        </w:tc>
        <w:tc>
          <w:tcPr>
            <w:tcW w:w="900" w:type="dxa"/>
          </w:tcPr>
          <w:p w:rsidR="00D73509" w:rsidRPr="002C0032" w:rsidDel="00B709A8" w:rsidRDefault="00D73509">
            <w:pPr>
              <w:rPr>
                <w:del w:id="8" w:author="Wood, James T." w:date="2019-02-01T14:41:00Z"/>
                <w:rFonts w:cstheme="minorHAnsi"/>
              </w:rPr>
            </w:pPr>
            <w:del w:id="9" w:author="Wood, James T." w:date="2019-02-01T14:41:00Z">
              <w:r w:rsidRPr="002C0032" w:rsidDel="00B709A8">
                <w:rPr>
                  <w:rFonts w:cstheme="minorHAnsi"/>
                </w:rPr>
                <w:delText>1</w:delText>
              </w:r>
            </w:del>
          </w:p>
        </w:tc>
        <w:tc>
          <w:tcPr>
            <w:tcW w:w="900" w:type="dxa"/>
          </w:tcPr>
          <w:p w:rsidR="00D73509" w:rsidRPr="002C0032" w:rsidDel="00B709A8" w:rsidRDefault="00D73509">
            <w:pPr>
              <w:rPr>
                <w:del w:id="10" w:author="Wood, James T." w:date="2019-02-01T14:41:00Z"/>
                <w:rFonts w:cstheme="minorHAnsi"/>
              </w:rPr>
            </w:pPr>
            <w:del w:id="11" w:author="Wood, James T." w:date="2019-02-01T14:41:00Z">
              <w:r w:rsidRPr="002C0032" w:rsidDel="00B709A8">
                <w:rPr>
                  <w:rFonts w:cstheme="minorHAnsi"/>
                </w:rPr>
                <w:delText>Closed</w:delText>
              </w:r>
            </w:del>
          </w:p>
        </w:tc>
        <w:tc>
          <w:tcPr>
            <w:tcW w:w="1440" w:type="dxa"/>
          </w:tcPr>
          <w:p w:rsidR="00D73509" w:rsidRPr="002C0032" w:rsidDel="00B709A8" w:rsidRDefault="00D73509">
            <w:pPr>
              <w:rPr>
                <w:del w:id="12" w:author="Wood, James T." w:date="2019-02-01T14:41:00Z"/>
                <w:rFonts w:cstheme="minorHAnsi"/>
              </w:rPr>
            </w:pPr>
            <w:del w:id="13" w:author="Wood, James T." w:date="2019-02-01T14:41:00Z">
              <w:r w:rsidRPr="002C0032" w:rsidDel="00B709A8">
                <w:rPr>
                  <w:rFonts w:cstheme="minorHAnsi"/>
                </w:rPr>
                <w:delText>Completed</w:delText>
              </w:r>
            </w:del>
          </w:p>
        </w:tc>
        <w:tc>
          <w:tcPr>
            <w:tcW w:w="3330" w:type="dxa"/>
          </w:tcPr>
          <w:p w:rsidR="00D73509" w:rsidRPr="002C0032" w:rsidDel="00B709A8" w:rsidRDefault="00D73509">
            <w:pPr>
              <w:rPr>
                <w:del w:id="14" w:author="Wood, James T." w:date="2019-02-01T14:41:00Z"/>
                <w:rFonts w:cstheme="minorHAnsi"/>
              </w:rPr>
            </w:pPr>
            <w:del w:id="15" w:author="Wood, James T." w:date="2019-02-01T14:41:00Z">
              <w:r w:rsidRPr="002C0032" w:rsidDel="00B709A8">
                <w:rPr>
                  <w:rFonts w:cstheme="minorHAnsi"/>
                </w:rPr>
                <w:delText>Draft a Recommendation for Redispatch Cost Posting to allow for posting of third party offers of planning redispatch services</w:delText>
              </w:r>
            </w:del>
          </w:p>
        </w:tc>
        <w:tc>
          <w:tcPr>
            <w:tcW w:w="1278" w:type="dxa"/>
          </w:tcPr>
          <w:p w:rsidR="00D73509" w:rsidRPr="002C0032" w:rsidDel="00B709A8" w:rsidRDefault="00D73509" w:rsidP="00150BA2">
            <w:pPr>
              <w:rPr>
                <w:del w:id="16" w:author="Wood, James T." w:date="2019-02-01T14:41:00Z"/>
                <w:rFonts w:cstheme="minorHAnsi"/>
              </w:rPr>
            </w:pPr>
            <w:del w:id="17" w:author="Wood, James T." w:date="2019-02-01T14:41:00Z">
              <w:r w:rsidRPr="002C0032" w:rsidDel="00B709A8">
                <w:rPr>
                  <w:rFonts w:cstheme="minorHAnsi"/>
                </w:rPr>
                <w:delText>A. Pritchard (Duke)</w:delText>
              </w:r>
            </w:del>
          </w:p>
          <w:p w:rsidR="00D73509" w:rsidRPr="002C0032" w:rsidDel="00B709A8" w:rsidRDefault="00D73509" w:rsidP="00150BA2">
            <w:pPr>
              <w:rPr>
                <w:del w:id="18" w:author="Wood, James T." w:date="2019-02-01T14:41:00Z"/>
                <w:rFonts w:cstheme="minorHAnsi"/>
              </w:rPr>
            </w:pPr>
            <w:del w:id="19" w:author="Wood, James T." w:date="2019-02-01T14:41:00Z">
              <w:r w:rsidRPr="002C0032" w:rsidDel="00B709A8">
                <w:rPr>
                  <w:rFonts w:cstheme="minorHAnsi"/>
                </w:rPr>
                <w:delText>[Sorenson (OATI)]</w:delText>
              </w:r>
            </w:del>
          </w:p>
        </w:tc>
        <w:tc>
          <w:tcPr>
            <w:tcW w:w="1062" w:type="dxa"/>
          </w:tcPr>
          <w:p w:rsidR="00D73509" w:rsidRPr="002C0032" w:rsidDel="00B709A8" w:rsidRDefault="00D73509">
            <w:pPr>
              <w:rPr>
                <w:del w:id="20" w:author="Wood, James T." w:date="2019-02-01T14:41:00Z"/>
                <w:rFonts w:cstheme="minorHAnsi"/>
              </w:rPr>
            </w:pPr>
            <w:del w:id="21" w:author="Wood, James T." w:date="2019-02-01T14:41:00Z">
              <w:r w:rsidRPr="002C0032" w:rsidDel="00B709A8">
                <w:rPr>
                  <w:rFonts w:cstheme="minorHAnsi"/>
                </w:rPr>
                <w:delText>OS: 10/2017</w:delText>
              </w:r>
            </w:del>
          </w:p>
        </w:tc>
        <w:tc>
          <w:tcPr>
            <w:tcW w:w="1008" w:type="dxa"/>
          </w:tcPr>
          <w:p w:rsidR="00D73509" w:rsidRPr="002C0032" w:rsidDel="00B709A8" w:rsidRDefault="00D73509">
            <w:pPr>
              <w:rPr>
                <w:del w:id="22" w:author="Wood, James T." w:date="2019-02-01T14:41:00Z"/>
                <w:rFonts w:cstheme="minorHAnsi"/>
              </w:rPr>
            </w:pPr>
          </w:p>
        </w:tc>
        <w:tc>
          <w:tcPr>
            <w:tcW w:w="1242" w:type="dxa"/>
          </w:tcPr>
          <w:p w:rsidR="00D73509" w:rsidRPr="002C0032" w:rsidDel="00B709A8" w:rsidRDefault="00D73509">
            <w:pPr>
              <w:rPr>
                <w:del w:id="23" w:author="Wood, James T." w:date="2019-02-01T14:41:00Z"/>
                <w:rFonts w:cstheme="minorHAnsi"/>
              </w:rPr>
            </w:pPr>
            <w:del w:id="24" w:author="Wood, James T." w:date="2019-02-01T14:41:00Z">
              <w:r w:rsidRPr="002C0032" w:rsidDel="00B709A8">
                <w:rPr>
                  <w:rFonts w:cstheme="minorHAnsi"/>
                </w:rPr>
                <w:delText>OS: 11/2017</w:delText>
              </w:r>
            </w:del>
          </w:p>
        </w:tc>
        <w:tc>
          <w:tcPr>
            <w:tcW w:w="2340" w:type="dxa"/>
          </w:tcPr>
          <w:p w:rsidR="00D73509" w:rsidRPr="002C0032" w:rsidDel="00B709A8" w:rsidRDefault="00D73509">
            <w:pPr>
              <w:rPr>
                <w:del w:id="25" w:author="Wood, James T." w:date="2019-02-01T14:41:00Z"/>
                <w:rFonts w:cstheme="minorHAnsi"/>
              </w:rPr>
            </w:pPr>
            <w:del w:id="26" w:author="Wood, James T." w:date="2019-02-01T14:41:00Z">
              <w:r w:rsidRPr="002C0032" w:rsidDel="00B709A8">
                <w:rPr>
                  <w:rFonts w:cstheme="minorHAnsi"/>
                </w:rPr>
                <w:delText>Draft recommendation completed and has been voted out for informal comment</w:delText>
              </w:r>
            </w:del>
          </w:p>
        </w:tc>
      </w:tr>
      <w:tr w:rsidR="00D73509" w:rsidDel="00B709A8" w:rsidTr="00D73509">
        <w:trPr>
          <w:gridAfter w:val="1"/>
          <w:wAfter w:w="960" w:type="dxa"/>
          <w:del w:id="27" w:author="Wood, James T." w:date="2019-02-01T14:41:00Z"/>
        </w:trPr>
        <w:tc>
          <w:tcPr>
            <w:tcW w:w="967" w:type="dxa"/>
          </w:tcPr>
          <w:p w:rsidR="00D73509" w:rsidRPr="002C0032" w:rsidDel="00B709A8" w:rsidRDefault="00D73509" w:rsidP="00150BA2">
            <w:pPr>
              <w:rPr>
                <w:del w:id="28" w:author="Wood, James T." w:date="2019-02-01T14:41:00Z"/>
                <w:rFonts w:cstheme="minorHAnsi"/>
              </w:rPr>
            </w:pPr>
            <w:del w:id="29" w:author="Wood, James T." w:date="2019-02-01T14:41:00Z">
              <w:r w:rsidRPr="002C0032" w:rsidDel="00B709A8">
                <w:rPr>
                  <w:rFonts w:cstheme="minorHAnsi"/>
                </w:rPr>
                <w:delText>3.a</w:delText>
              </w:r>
            </w:del>
          </w:p>
          <w:p w:rsidR="00D73509" w:rsidRPr="002C0032" w:rsidDel="00B709A8" w:rsidRDefault="00D73509" w:rsidP="00150BA2">
            <w:pPr>
              <w:rPr>
                <w:del w:id="30" w:author="Wood, James T." w:date="2019-02-01T14:41:00Z"/>
                <w:rFonts w:cstheme="minorHAnsi"/>
              </w:rPr>
            </w:pPr>
            <w:del w:id="31" w:author="Wood, James T." w:date="2019-02-01T14:41:00Z">
              <w:r w:rsidRPr="002C0032" w:rsidDel="00B709A8">
                <w:rPr>
                  <w:rFonts w:cstheme="minorHAnsi"/>
                </w:rPr>
                <w:delText>(2017)</w:delText>
              </w:r>
            </w:del>
          </w:p>
        </w:tc>
        <w:tc>
          <w:tcPr>
            <w:tcW w:w="900" w:type="dxa"/>
          </w:tcPr>
          <w:p w:rsidR="00D73509" w:rsidRPr="002C0032" w:rsidDel="00B709A8" w:rsidRDefault="00D73509">
            <w:pPr>
              <w:rPr>
                <w:del w:id="32" w:author="Wood, James T." w:date="2019-02-01T14:41:00Z"/>
                <w:rFonts w:cstheme="minorHAnsi"/>
              </w:rPr>
            </w:pPr>
          </w:p>
        </w:tc>
        <w:tc>
          <w:tcPr>
            <w:tcW w:w="900" w:type="dxa"/>
          </w:tcPr>
          <w:p w:rsidR="00D73509" w:rsidRPr="002C0032" w:rsidDel="00B709A8" w:rsidRDefault="00D73509">
            <w:pPr>
              <w:rPr>
                <w:del w:id="33" w:author="Wood, James T." w:date="2019-02-01T14:41:00Z"/>
                <w:rFonts w:cstheme="minorHAnsi"/>
              </w:rPr>
            </w:pPr>
            <w:del w:id="34" w:author="Wood, James T." w:date="2019-02-01T14:41:00Z">
              <w:r w:rsidRPr="002C0032" w:rsidDel="00B709A8">
                <w:rPr>
                  <w:rFonts w:cstheme="minorHAnsi"/>
                </w:rPr>
                <w:delText>1</w:delText>
              </w:r>
            </w:del>
          </w:p>
        </w:tc>
        <w:tc>
          <w:tcPr>
            <w:tcW w:w="900" w:type="dxa"/>
          </w:tcPr>
          <w:p w:rsidR="00D73509" w:rsidRPr="002C0032" w:rsidDel="00B709A8" w:rsidRDefault="00D73509">
            <w:pPr>
              <w:rPr>
                <w:del w:id="35" w:author="Wood, James T." w:date="2019-02-01T14:41:00Z"/>
                <w:rFonts w:cstheme="minorHAnsi"/>
              </w:rPr>
            </w:pPr>
            <w:del w:id="36" w:author="Wood, James T." w:date="2019-02-01T14:41:00Z">
              <w:r w:rsidRPr="002C0032" w:rsidDel="00B709A8">
                <w:rPr>
                  <w:rFonts w:cstheme="minorHAnsi"/>
                </w:rPr>
                <w:delText>Closed</w:delText>
              </w:r>
            </w:del>
          </w:p>
        </w:tc>
        <w:tc>
          <w:tcPr>
            <w:tcW w:w="1440" w:type="dxa"/>
          </w:tcPr>
          <w:p w:rsidR="00D73509" w:rsidRPr="002C0032" w:rsidDel="00B709A8" w:rsidRDefault="00D73509">
            <w:pPr>
              <w:rPr>
                <w:del w:id="37" w:author="Wood, James T." w:date="2019-02-01T14:41:00Z"/>
                <w:rFonts w:cstheme="minorHAnsi"/>
              </w:rPr>
            </w:pPr>
            <w:del w:id="38" w:author="Wood, James T." w:date="2019-02-01T14:41:00Z">
              <w:r w:rsidRPr="002C0032" w:rsidDel="00B709A8">
                <w:rPr>
                  <w:rFonts w:cstheme="minorHAnsi"/>
                </w:rPr>
                <w:delText>Completed</w:delText>
              </w:r>
            </w:del>
          </w:p>
        </w:tc>
        <w:tc>
          <w:tcPr>
            <w:tcW w:w="3330" w:type="dxa"/>
          </w:tcPr>
          <w:p w:rsidR="00D73509" w:rsidRPr="002C0032" w:rsidDel="00B709A8" w:rsidRDefault="00D73509">
            <w:pPr>
              <w:rPr>
                <w:del w:id="39" w:author="Wood, James T." w:date="2019-02-01T14:41:00Z"/>
                <w:rFonts w:cstheme="minorHAnsi"/>
              </w:rPr>
            </w:pPr>
            <w:del w:id="40" w:author="Wood, James T." w:date="2019-02-01T14:41:00Z">
              <w:r w:rsidRPr="002C0032" w:rsidDel="00B709A8">
                <w:rPr>
                  <w:rFonts w:cstheme="minorHAnsi"/>
                </w:rPr>
                <w:delText>Draft a no action recommendation for The outstanding item is Enhance the TSR result postings to allow showing of  available generation dispatch options that would allow acceptance of reservation reques</w:delText>
              </w:r>
            </w:del>
          </w:p>
        </w:tc>
        <w:tc>
          <w:tcPr>
            <w:tcW w:w="1278" w:type="dxa"/>
          </w:tcPr>
          <w:p w:rsidR="00D73509" w:rsidRPr="002C0032" w:rsidDel="00B709A8" w:rsidRDefault="00D73509">
            <w:pPr>
              <w:rPr>
                <w:del w:id="41" w:author="Wood, James T." w:date="2019-02-01T14:41:00Z"/>
                <w:rFonts w:cstheme="minorHAnsi"/>
              </w:rPr>
            </w:pPr>
            <w:del w:id="42" w:author="Wood, James T." w:date="2019-02-01T14:41:00Z">
              <w:r w:rsidRPr="002C0032" w:rsidDel="00B709A8">
                <w:rPr>
                  <w:rFonts w:cstheme="minorHAnsi"/>
                </w:rPr>
                <w:delText>JT Wood (SOCO)</w:delText>
              </w:r>
            </w:del>
          </w:p>
        </w:tc>
        <w:tc>
          <w:tcPr>
            <w:tcW w:w="1062" w:type="dxa"/>
          </w:tcPr>
          <w:p w:rsidR="00D73509" w:rsidRPr="002C0032" w:rsidDel="00B709A8" w:rsidRDefault="00D73509">
            <w:pPr>
              <w:rPr>
                <w:del w:id="43" w:author="Wood, James T." w:date="2019-02-01T14:41:00Z"/>
                <w:rFonts w:cstheme="minorHAnsi"/>
              </w:rPr>
            </w:pPr>
            <w:del w:id="44" w:author="Wood, James T." w:date="2019-02-01T14:41:00Z">
              <w:r w:rsidRPr="002C0032" w:rsidDel="00B709A8">
                <w:rPr>
                  <w:rFonts w:cstheme="minorHAnsi"/>
                </w:rPr>
                <w:delText>OS: 10/2017</w:delText>
              </w:r>
            </w:del>
          </w:p>
        </w:tc>
        <w:tc>
          <w:tcPr>
            <w:tcW w:w="1008" w:type="dxa"/>
          </w:tcPr>
          <w:p w:rsidR="00D73509" w:rsidRPr="002C0032" w:rsidDel="00B709A8" w:rsidRDefault="00D73509">
            <w:pPr>
              <w:rPr>
                <w:del w:id="45" w:author="Wood, James T." w:date="2019-02-01T14:41:00Z"/>
                <w:rFonts w:cstheme="minorHAnsi"/>
              </w:rPr>
            </w:pPr>
          </w:p>
        </w:tc>
        <w:tc>
          <w:tcPr>
            <w:tcW w:w="1242" w:type="dxa"/>
          </w:tcPr>
          <w:p w:rsidR="00D73509" w:rsidRPr="002C0032" w:rsidDel="00B709A8" w:rsidRDefault="00D73509">
            <w:pPr>
              <w:rPr>
                <w:del w:id="46" w:author="Wood, James T." w:date="2019-02-01T14:41:00Z"/>
                <w:rFonts w:cstheme="minorHAnsi"/>
              </w:rPr>
            </w:pPr>
            <w:del w:id="47" w:author="Wood, James T." w:date="2019-02-01T14:41:00Z">
              <w:r w:rsidRPr="002C0032" w:rsidDel="00B709A8">
                <w:rPr>
                  <w:rFonts w:cstheme="minorHAnsi"/>
                </w:rPr>
                <w:delText>OS/BPS: 11/2017</w:delText>
              </w:r>
            </w:del>
          </w:p>
        </w:tc>
        <w:tc>
          <w:tcPr>
            <w:tcW w:w="2340" w:type="dxa"/>
          </w:tcPr>
          <w:p w:rsidR="00D73509" w:rsidRPr="002C0032" w:rsidDel="00B709A8" w:rsidRDefault="00D73509">
            <w:pPr>
              <w:rPr>
                <w:del w:id="48" w:author="Wood, James T." w:date="2019-02-01T14:41:00Z"/>
                <w:rFonts w:cstheme="minorHAnsi"/>
              </w:rPr>
            </w:pPr>
            <w:del w:id="49" w:author="Wood, James T." w:date="2019-02-01T14:41:00Z">
              <w:r w:rsidRPr="002C0032" w:rsidDel="00B709A8">
                <w:rPr>
                  <w:rFonts w:cstheme="minorHAnsi"/>
                </w:rPr>
                <w:delText>Recommendation voted out for formal comment</w:delText>
              </w:r>
            </w:del>
          </w:p>
        </w:tc>
      </w:tr>
      <w:tr w:rsidR="00D73509" w:rsidDel="00B709A8" w:rsidTr="00D73509">
        <w:trPr>
          <w:gridAfter w:val="1"/>
          <w:wAfter w:w="960" w:type="dxa"/>
          <w:del w:id="50" w:author="Wood, James T." w:date="2019-02-01T14:41:00Z"/>
        </w:trPr>
        <w:tc>
          <w:tcPr>
            <w:tcW w:w="967" w:type="dxa"/>
          </w:tcPr>
          <w:p w:rsidR="00D73509" w:rsidRPr="002C0032" w:rsidDel="00B709A8" w:rsidRDefault="00D73509" w:rsidP="00657867">
            <w:pPr>
              <w:rPr>
                <w:del w:id="51" w:author="Wood, James T." w:date="2019-02-01T14:41:00Z"/>
                <w:rFonts w:cstheme="minorHAnsi"/>
              </w:rPr>
            </w:pPr>
            <w:del w:id="52" w:author="Wood, James T." w:date="2019-02-01T14:41:00Z">
              <w:r w:rsidRPr="002C0032" w:rsidDel="00B709A8">
                <w:rPr>
                  <w:rFonts w:cstheme="minorHAnsi"/>
                </w:rPr>
                <w:delText>3.b</w:delText>
              </w:r>
            </w:del>
          </w:p>
          <w:p w:rsidR="00D73509" w:rsidRPr="002C0032" w:rsidDel="00B709A8" w:rsidRDefault="00D73509" w:rsidP="00657867">
            <w:pPr>
              <w:rPr>
                <w:del w:id="53" w:author="Wood, James T." w:date="2019-02-01T14:41:00Z"/>
                <w:rFonts w:cstheme="minorHAnsi"/>
              </w:rPr>
            </w:pPr>
            <w:del w:id="54" w:author="Wood, James T." w:date="2019-02-01T14:41:00Z">
              <w:r w:rsidRPr="002C0032" w:rsidDel="00B709A8">
                <w:rPr>
                  <w:rFonts w:cstheme="minorHAnsi"/>
                </w:rPr>
                <w:delText>(2017)</w:delText>
              </w:r>
            </w:del>
          </w:p>
        </w:tc>
        <w:tc>
          <w:tcPr>
            <w:tcW w:w="900" w:type="dxa"/>
          </w:tcPr>
          <w:p w:rsidR="00D73509" w:rsidRPr="002C0032" w:rsidDel="00B709A8" w:rsidRDefault="00D73509">
            <w:pPr>
              <w:rPr>
                <w:del w:id="55" w:author="Wood, James T." w:date="2019-02-01T14:41:00Z"/>
                <w:rFonts w:cstheme="minorHAnsi"/>
              </w:rPr>
            </w:pPr>
          </w:p>
        </w:tc>
        <w:tc>
          <w:tcPr>
            <w:tcW w:w="900" w:type="dxa"/>
          </w:tcPr>
          <w:p w:rsidR="00D73509" w:rsidRPr="002C0032" w:rsidDel="00B709A8" w:rsidRDefault="00D73509">
            <w:pPr>
              <w:rPr>
                <w:del w:id="56" w:author="Wood, James T." w:date="2019-02-01T14:41:00Z"/>
                <w:rFonts w:cstheme="minorHAnsi"/>
              </w:rPr>
            </w:pPr>
            <w:del w:id="57" w:author="Wood, James T." w:date="2019-02-01T14:41:00Z">
              <w:r w:rsidRPr="002C0032" w:rsidDel="00B709A8">
                <w:rPr>
                  <w:rFonts w:cstheme="minorHAnsi"/>
                </w:rPr>
                <w:delText>1</w:delText>
              </w:r>
            </w:del>
          </w:p>
        </w:tc>
        <w:tc>
          <w:tcPr>
            <w:tcW w:w="900" w:type="dxa"/>
          </w:tcPr>
          <w:p w:rsidR="00D73509" w:rsidRPr="002C0032" w:rsidDel="00B709A8" w:rsidRDefault="00D73509">
            <w:pPr>
              <w:rPr>
                <w:del w:id="58" w:author="Wood, James T." w:date="2019-02-01T14:41:00Z"/>
                <w:rFonts w:cstheme="minorHAnsi"/>
              </w:rPr>
            </w:pPr>
            <w:del w:id="59" w:author="Wood, James T." w:date="2019-02-01T14:41:00Z">
              <w:r w:rsidRPr="002C0032" w:rsidDel="00B709A8">
                <w:rPr>
                  <w:rFonts w:cstheme="minorHAnsi"/>
                </w:rPr>
                <w:delText>Closed</w:delText>
              </w:r>
            </w:del>
          </w:p>
        </w:tc>
        <w:tc>
          <w:tcPr>
            <w:tcW w:w="1440" w:type="dxa"/>
          </w:tcPr>
          <w:p w:rsidR="00D73509" w:rsidRPr="002C0032" w:rsidDel="00B709A8" w:rsidRDefault="00D73509">
            <w:pPr>
              <w:rPr>
                <w:del w:id="60" w:author="Wood, James T." w:date="2019-02-01T14:41:00Z"/>
                <w:rFonts w:cstheme="minorHAnsi"/>
              </w:rPr>
            </w:pPr>
            <w:del w:id="61" w:author="Wood, James T." w:date="2019-02-01T14:41:00Z">
              <w:r w:rsidRPr="002C0032" w:rsidDel="00B709A8">
                <w:rPr>
                  <w:rFonts w:cstheme="minorHAnsi"/>
                </w:rPr>
                <w:delText>Completed</w:delText>
              </w:r>
            </w:del>
          </w:p>
        </w:tc>
        <w:tc>
          <w:tcPr>
            <w:tcW w:w="3330" w:type="dxa"/>
          </w:tcPr>
          <w:p w:rsidR="00D73509" w:rsidRPr="002C0032" w:rsidDel="00B709A8" w:rsidRDefault="00D73509">
            <w:pPr>
              <w:rPr>
                <w:del w:id="62" w:author="Wood, James T." w:date="2019-02-01T14:41:00Z"/>
                <w:rFonts w:cstheme="minorHAnsi"/>
              </w:rPr>
            </w:pPr>
            <w:del w:id="63" w:author="Wood, James T." w:date="2019-02-01T14:41:00Z">
              <w:r w:rsidRPr="002C0032" w:rsidDel="00B709A8">
                <w:rPr>
                  <w:rFonts w:cstheme="minorHAnsi"/>
                </w:rPr>
                <w:delText>Draft a no action recommendation for Enhance the TSR Results posting to allow a showing of limiting transmission elements for denied transmission service requests. R05026 scoping statement completed by SRS.</w:delText>
              </w:r>
            </w:del>
          </w:p>
        </w:tc>
        <w:tc>
          <w:tcPr>
            <w:tcW w:w="1278" w:type="dxa"/>
          </w:tcPr>
          <w:p w:rsidR="00D73509" w:rsidRPr="002C0032" w:rsidDel="00B709A8" w:rsidRDefault="00D73509">
            <w:pPr>
              <w:rPr>
                <w:del w:id="64" w:author="Wood, James T." w:date="2019-02-01T14:41:00Z"/>
                <w:rFonts w:cstheme="minorHAnsi"/>
              </w:rPr>
            </w:pPr>
            <w:del w:id="65" w:author="Wood, James T." w:date="2019-02-01T14:41:00Z">
              <w:r w:rsidRPr="002C0032" w:rsidDel="00B709A8">
                <w:rPr>
                  <w:rFonts w:cstheme="minorHAnsi"/>
                </w:rPr>
                <w:delText>JT Wood (SOCO)</w:delText>
              </w:r>
            </w:del>
          </w:p>
        </w:tc>
        <w:tc>
          <w:tcPr>
            <w:tcW w:w="1062" w:type="dxa"/>
          </w:tcPr>
          <w:p w:rsidR="00D73509" w:rsidRPr="002C0032" w:rsidDel="00B709A8" w:rsidRDefault="00D73509">
            <w:pPr>
              <w:rPr>
                <w:del w:id="66" w:author="Wood, James T." w:date="2019-02-01T14:41:00Z"/>
                <w:rFonts w:cstheme="minorHAnsi"/>
              </w:rPr>
            </w:pPr>
            <w:del w:id="67" w:author="Wood, James T." w:date="2019-02-01T14:41:00Z">
              <w:r w:rsidRPr="002C0032" w:rsidDel="00B709A8">
                <w:rPr>
                  <w:rFonts w:cstheme="minorHAnsi"/>
                </w:rPr>
                <w:delText>OS: 11/2017</w:delText>
              </w:r>
            </w:del>
          </w:p>
        </w:tc>
        <w:tc>
          <w:tcPr>
            <w:tcW w:w="1008" w:type="dxa"/>
          </w:tcPr>
          <w:p w:rsidR="00D73509" w:rsidRPr="002C0032" w:rsidDel="00B709A8" w:rsidRDefault="00D73509">
            <w:pPr>
              <w:rPr>
                <w:del w:id="68" w:author="Wood, James T." w:date="2019-02-01T14:41:00Z"/>
                <w:rFonts w:cstheme="minorHAnsi"/>
              </w:rPr>
            </w:pPr>
          </w:p>
        </w:tc>
        <w:tc>
          <w:tcPr>
            <w:tcW w:w="1242" w:type="dxa"/>
          </w:tcPr>
          <w:p w:rsidR="00D73509" w:rsidRPr="002C0032" w:rsidDel="00B709A8" w:rsidRDefault="00D73509">
            <w:pPr>
              <w:rPr>
                <w:del w:id="69" w:author="Wood, James T." w:date="2019-02-01T14:41:00Z"/>
                <w:rFonts w:cstheme="minorHAnsi"/>
              </w:rPr>
            </w:pPr>
            <w:del w:id="70" w:author="Wood, James T." w:date="2019-02-01T14:41:00Z">
              <w:r w:rsidRPr="002C0032" w:rsidDel="00B709A8">
                <w:rPr>
                  <w:rFonts w:cstheme="minorHAnsi"/>
                </w:rPr>
                <w:delText>OS/BPS: 11/2017</w:delText>
              </w:r>
            </w:del>
          </w:p>
        </w:tc>
        <w:tc>
          <w:tcPr>
            <w:tcW w:w="2340" w:type="dxa"/>
          </w:tcPr>
          <w:p w:rsidR="00D73509" w:rsidRPr="002C0032" w:rsidDel="00B709A8" w:rsidRDefault="00D73509">
            <w:pPr>
              <w:rPr>
                <w:del w:id="71" w:author="Wood, James T." w:date="2019-02-01T14:41:00Z"/>
                <w:rFonts w:cstheme="minorHAnsi"/>
              </w:rPr>
            </w:pPr>
            <w:del w:id="72" w:author="Wood, James T." w:date="2019-02-01T14:41:00Z">
              <w:r w:rsidRPr="002C0032" w:rsidDel="00B709A8">
                <w:rPr>
                  <w:rFonts w:cstheme="minorHAnsi"/>
                </w:rPr>
                <w:delText>Recommendation voted out for formal comment</w:delText>
              </w:r>
            </w:del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ins w:id="73" w:author="Wood, James T." w:date="2019-02-01T14:40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review of Order 890 comments and documentation associated with para 1627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A. Prichard (Duke)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Del="00B709A8" w:rsidTr="00D73509">
        <w:trPr>
          <w:gridAfter w:val="1"/>
          <w:wAfter w:w="960" w:type="dxa"/>
          <w:del w:id="74" w:author="Wood, James T." w:date="2019-02-01T14:41:00Z"/>
        </w:trPr>
        <w:tc>
          <w:tcPr>
            <w:tcW w:w="967" w:type="dxa"/>
          </w:tcPr>
          <w:p w:rsidR="00D73509" w:rsidRPr="002C0032" w:rsidDel="00B709A8" w:rsidRDefault="00D73509" w:rsidP="00657867">
            <w:pPr>
              <w:rPr>
                <w:del w:id="75" w:author="Wood, James T." w:date="2019-02-01T14:41:00Z"/>
                <w:rFonts w:cstheme="minorHAnsi"/>
              </w:rPr>
            </w:pPr>
            <w:del w:id="76" w:author="Wood, James T." w:date="2019-02-01T14:41:00Z">
              <w:r w:rsidRPr="002C0032" w:rsidDel="00B709A8">
                <w:rPr>
                  <w:rFonts w:cstheme="minorHAnsi"/>
                </w:rPr>
                <w:lastRenderedPageBreak/>
                <w:delText>2.a.i.2</w:delText>
              </w:r>
              <w:r w:rsidRPr="002C0032" w:rsidDel="00B709A8">
                <w:rPr>
                  <w:rFonts w:cstheme="minorHAnsi"/>
                </w:rPr>
                <w:br/>
                <w:delText>(2018)</w:delText>
              </w:r>
            </w:del>
          </w:p>
        </w:tc>
        <w:tc>
          <w:tcPr>
            <w:tcW w:w="900" w:type="dxa"/>
          </w:tcPr>
          <w:p w:rsidR="00D73509" w:rsidRPr="002C0032" w:rsidDel="00B709A8" w:rsidRDefault="00D73509">
            <w:pPr>
              <w:rPr>
                <w:del w:id="77" w:author="Wood, James T." w:date="2019-02-01T14:41:00Z"/>
                <w:rFonts w:cstheme="minorHAnsi"/>
              </w:rPr>
            </w:pPr>
          </w:p>
        </w:tc>
        <w:tc>
          <w:tcPr>
            <w:tcW w:w="900" w:type="dxa"/>
          </w:tcPr>
          <w:p w:rsidR="00D73509" w:rsidRPr="002C0032" w:rsidDel="00B709A8" w:rsidRDefault="00D73509">
            <w:pPr>
              <w:rPr>
                <w:del w:id="78" w:author="Wood, James T." w:date="2019-02-01T14:41:00Z"/>
                <w:rFonts w:cstheme="minorHAnsi"/>
              </w:rPr>
            </w:pPr>
            <w:del w:id="79" w:author="Wood, James T." w:date="2019-02-01T14:41:00Z">
              <w:r w:rsidRPr="002C0032" w:rsidDel="00B709A8">
                <w:rPr>
                  <w:rFonts w:cstheme="minorHAnsi"/>
                </w:rPr>
                <w:delText>2</w:delText>
              </w:r>
            </w:del>
          </w:p>
        </w:tc>
        <w:tc>
          <w:tcPr>
            <w:tcW w:w="900" w:type="dxa"/>
          </w:tcPr>
          <w:p w:rsidR="00D73509" w:rsidRPr="002C0032" w:rsidDel="00B709A8" w:rsidRDefault="00D73509">
            <w:pPr>
              <w:rPr>
                <w:del w:id="80" w:author="Wood, James T." w:date="2019-02-01T14:41:00Z"/>
                <w:rFonts w:cstheme="minorHAnsi"/>
              </w:rPr>
            </w:pPr>
            <w:del w:id="81" w:author="Wood, James T." w:date="2019-02-01T14:41:00Z">
              <w:r w:rsidRPr="002C0032" w:rsidDel="00B709A8">
                <w:rPr>
                  <w:rFonts w:cstheme="minorHAnsi"/>
                </w:rPr>
                <w:delText>Closed</w:delText>
              </w:r>
            </w:del>
          </w:p>
        </w:tc>
        <w:tc>
          <w:tcPr>
            <w:tcW w:w="1440" w:type="dxa"/>
          </w:tcPr>
          <w:p w:rsidR="00D73509" w:rsidRPr="002C0032" w:rsidDel="00B709A8" w:rsidRDefault="00D73509">
            <w:pPr>
              <w:rPr>
                <w:del w:id="82" w:author="Wood, James T." w:date="2019-02-01T14:41:00Z"/>
                <w:rFonts w:cstheme="minorHAnsi"/>
              </w:rPr>
            </w:pPr>
            <w:del w:id="83" w:author="Wood, James T." w:date="2019-02-01T14:41:00Z">
              <w:r w:rsidRPr="002C0032" w:rsidDel="00B709A8">
                <w:rPr>
                  <w:rFonts w:cstheme="minorHAnsi"/>
                </w:rPr>
                <w:delText>Completed</w:delText>
              </w:r>
            </w:del>
          </w:p>
        </w:tc>
        <w:tc>
          <w:tcPr>
            <w:tcW w:w="3330" w:type="dxa"/>
          </w:tcPr>
          <w:p w:rsidR="00D73509" w:rsidRPr="002C0032" w:rsidDel="00B709A8" w:rsidRDefault="00D73509">
            <w:pPr>
              <w:rPr>
                <w:del w:id="84" w:author="Wood, James T." w:date="2019-02-01T14:41:00Z"/>
                <w:rFonts w:cstheme="minorHAnsi"/>
              </w:rPr>
            </w:pPr>
            <w:del w:id="85" w:author="Wood, James T." w:date="2019-02-01T14:41:00Z">
              <w:r w:rsidRPr="002C0032" w:rsidDel="00B709A8">
                <w:rPr>
                  <w:rFonts w:cstheme="minorHAnsi"/>
                </w:rPr>
                <w:delText>Combine informal comments into Draft Recommendation for Redispatch Cost Posting to allow for posting of third party offers of planning redispatch services</w:delText>
              </w:r>
            </w:del>
          </w:p>
        </w:tc>
        <w:tc>
          <w:tcPr>
            <w:tcW w:w="1278" w:type="dxa"/>
          </w:tcPr>
          <w:p w:rsidR="00D73509" w:rsidRPr="002C0032" w:rsidDel="00B709A8" w:rsidRDefault="00D73509">
            <w:pPr>
              <w:rPr>
                <w:del w:id="86" w:author="Wood, James T." w:date="2019-02-01T14:41:00Z"/>
                <w:rFonts w:cstheme="minorHAnsi"/>
              </w:rPr>
            </w:pPr>
            <w:del w:id="87" w:author="Wood, James T." w:date="2019-02-01T14:41:00Z">
              <w:r w:rsidRPr="002C0032" w:rsidDel="00B709A8">
                <w:rPr>
                  <w:rFonts w:cstheme="minorHAnsi"/>
                </w:rPr>
                <w:delText>JT Wood (SOCO)</w:delText>
              </w:r>
            </w:del>
          </w:p>
        </w:tc>
        <w:tc>
          <w:tcPr>
            <w:tcW w:w="1062" w:type="dxa"/>
          </w:tcPr>
          <w:p w:rsidR="00D73509" w:rsidRPr="002C0032" w:rsidDel="00B709A8" w:rsidRDefault="00D73509">
            <w:pPr>
              <w:rPr>
                <w:del w:id="88" w:author="Wood, James T." w:date="2019-02-01T14:41:00Z"/>
                <w:rFonts w:cstheme="minorHAnsi"/>
              </w:rPr>
            </w:pPr>
            <w:del w:id="89" w:author="Wood, James T." w:date="2019-02-01T14:41:00Z">
              <w:r w:rsidRPr="002C0032" w:rsidDel="00B709A8">
                <w:rPr>
                  <w:rFonts w:cstheme="minorHAnsi"/>
                </w:rPr>
                <w:delText>OS/BPS: 01/2018</w:delText>
              </w:r>
            </w:del>
          </w:p>
        </w:tc>
        <w:tc>
          <w:tcPr>
            <w:tcW w:w="1008" w:type="dxa"/>
          </w:tcPr>
          <w:p w:rsidR="00D73509" w:rsidRPr="002C0032" w:rsidDel="00B709A8" w:rsidRDefault="00D73509">
            <w:pPr>
              <w:rPr>
                <w:del w:id="90" w:author="Wood, James T." w:date="2019-02-01T14:41:00Z"/>
                <w:rFonts w:cstheme="minorHAnsi"/>
              </w:rPr>
            </w:pPr>
            <w:del w:id="91" w:author="Wood, James T." w:date="2019-02-01T14:41:00Z">
              <w:r w:rsidRPr="002C0032" w:rsidDel="00B709A8">
                <w:rPr>
                  <w:rFonts w:cstheme="minorHAnsi"/>
                </w:rPr>
                <w:delText>OS/BPS: 01/2018</w:delText>
              </w:r>
            </w:del>
          </w:p>
        </w:tc>
        <w:tc>
          <w:tcPr>
            <w:tcW w:w="1242" w:type="dxa"/>
          </w:tcPr>
          <w:p w:rsidR="00D73509" w:rsidRPr="002C0032" w:rsidDel="00B709A8" w:rsidRDefault="00D73509">
            <w:pPr>
              <w:rPr>
                <w:del w:id="92" w:author="Wood, James T." w:date="2019-02-01T14:41:00Z"/>
                <w:rFonts w:cstheme="minorHAnsi"/>
              </w:rPr>
            </w:pPr>
            <w:del w:id="93" w:author="Wood, James T." w:date="2019-02-01T14:41:00Z">
              <w:r w:rsidRPr="002C0032" w:rsidDel="00B709A8">
                <w:rPr>
                  <w:rFonts w:cstheme="minorHAnsi"/>
                </w:rPr>
                <w:delText>OS/BPS: 01/2018</w:delText>
              </w:r>
            </w:del>
          </w:p>
        </w:tc>
        <w:tc>
          <w:tcPr>
            <w:tcW w:w="2340" w:type="dxa"/>
          </w:tcPr>
          <w:p w:rsidR="00D73509" w:rsidRPr="002C0032" w:rsidDel="00B709A8" w:rsidRDefault="00D73509">
            <w:pPr>
              <w:rPr>
                <w:del w:id="94" w:author="Wood, James T." w:date="2019-02-01T14:41:00Z"/>
                <w:rFonts w:cstheme="minorHAnsi"/>
              </w:rPr>
            </w:pPr>
            <w:del w:id="95" w:author="Wood, James T." w:date="2019-02-01T14:41:00Z">
              <w:r w:rsidRPr="002C0032" w:rsidDel="00B709A8">
                <w:rPr>
                  <w:rFonts w:cstheme="minorHAnsi"/>
                </w:rPr>
                <w:delText>Recommendation voted out for formal comment</w:delText>
              </w:r>
            </w:del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ins w:id="96" w:author="Wood, James T." w:date="2019-02-01T14:40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a review on who is responsible for posting these different types of curtailments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G. Alexander (MISO)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address in OS/BPS: 04/2018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ins w:id="97" w:author="Wood, James T." w:date="2019-02-01T14:40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Sample event-specific report from the Western Interconnection using information that is available in the Enhanced Curtailment Calculator (ECC)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ins w:id="98" w:author="Wood, James T." w:date="2019-02-01T14:40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Western Interconnection review of the </w:t>
            </w:r>
            <w:proofErr w:type="spellStart"/>
            <w:r w:rsidRPr="002C0032">
              <w:rPr>
                <w:rFonts w:cstheme="minorHAnsi"/>
              </w:rPr>
              <w:t>s</w:t>
            </w:r>
            <w:r w:rsidRPr="002C0032">
              <w:rPr>
                <w:rFonts w:cstheme="minorHAnsi"/>
                <w:b/>
                <w:bCs/>
                <w:i/>
                <w:iCs/>
              </w:rPr>
              <w:t>cheduledetail</w:t>
            </w:r>
            <w:proofErr w:type="spellEnd"/>
            <w:r w:rsidRPr="002C0032">
              <w:rPr>
                <w:rFonts w:cstheme="minorHAnsi"/>
              </w:rPr>
              <w:t xml:space="preserve"> template with respect to curtailments.  What needs changed to make it clearer (may include adding or modifying data element names)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960" w:type="dxa"/>
            <w:vAlign w:val="center"/>
          </w:tcPr>
          <w:p w:rsidR="00D73509" w:rsidRDefault="00D73509" w:rsidP="00CA24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ins w:id="99" w:author="Wood, James T." w:date="2019-02-01T14:40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7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1. Sample event-specific report from the Eastern Interconnection. </w:t>
            </w:r>
            <w:r w:rsidRPr="002C0032">
              <w:rPr>
                <w:rFonts w:cstheme="minorHAnsi"/>
              </w:rPr>
              <w:br/>
              <w:t>a. Using info that is available in the IDC now</w:t>
            </w:r>
            <w:r w:rsidRPr="002C0032">
              <w:rPr>
                <w:rFonts w:cstheme="minorHAnsi"/>
              </w:rPr>
              <w:br/>
              <w:t>b. Using info that is available in the IDC</w:t>
            </w:r>
            <w:bookmarkStart w:id="100" w:name="_GoBack"/>
            <w:bookmarkEnd w:id="100"/>
            <w:r w:rsidRPr="002C0032">
              <w:rPr>
                <w:rFonts w:cstheme="minorHAnsi"/>
              </w:rPr>
              <w:t xml:space="preserve"> with PFV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ins w:id="101" w:author="Wood, James T." w:date="2019-02-01T14:40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8</w:t>
            </w:r>
          </w:p>
        </w:tc>
        <w:tc>
          <w:tcPr>
            <w:tcW w:w="900" w:type="dxa"/>
          </w:tcPr>
          <w:p w:rsidR="00B709A8" w:rsidRDefault="00D73509" w:rsidP="00CA241A">
            <w:pPr>
              <w:rPr>
                <w:ins w:id="102" w:author="Wood, James T." w:date="2019-02-01T14:42:00Z"/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  <w:p w:rsidR="00B709A8" w:rsidRPr="00B709A8" w:rsidRDefault="00B709A8" w:rsidP="00B709A8">
            <w:pPr>
              <w:rPr>
                <w:ins w:id="103" w:author="Wood, James T." w:date="2019-02-01T14:42:00Z"/>
                <w:rFonts w:cstheme="minorHAnsi"/>
              </w:rPr>
            </w:pPr>
          </w:p>
          <w:p w:rsidR="00D73509" w:rsidRPr="00B709A8" w:rsidRDefault="00D73509" w:rsidP="00B709A8">
            <w:pPr>
              <w:rPr>
                <w:rFonts w:cstheme="minorHAnsi"/>
                <w:rPrChange w:id="104" w:author="Wood, James T." w:date="2019-02-01T14:42:00Z">
                  <w:rPr>
                    <w:rFonts w:cstheme="minorHAnsi"/>
                  </w:rPr>
                </w:rPrChange>
              </w:rPr>
              <w:pPrChange w:id="105" w:author="Wood, James T." w:date="2019-02-01T14:42:00Z">
                <w:pPr/>
              </w:pPrChange>
            </w:pP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API 2ai1 Template Structure and report on </w:t>
            </w:r>
            <w:r w:rsidRPr="002C0032">
              <w:rPr>
                <w:rFonts w:cstheme="minorHAnsi"/>
              </w:rPr>
              <w:lastRenderedPageBreak/>
              <w:t xml:space="preserve">the information that is </w:t>
            </w:r>
            <w:proofErr w:type="spellStart"/>
            <w:r w:rsidRPr="002C0032">
              <w:rPr>
                <w:rFonts w:cstheme="minorHAnsi"/>
              </w:rPr>
              <w:t>avalible</w:t>
            </w:r>
            <w:proofErr w:type="spellEnd"/>
            <w:r w:rsidRPr="002C0032">
              <w:rPr>
                <w:rFonts w:cstheme="minorHAnsi"/>
              </w:rPr>
              <w:t xml:space="preserve"> from the IDC and the ECC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</w:r>
            <w:r w:rsidRPr="002C0032">
              <w:rPr>
                <w:rFonts w:cstheme="minorHAnsi"/>
              </w:rPr>
              <w:lastRenderedPageBreak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OS/BPS: 03/2018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ins w:id="106" w:author="Wood, James T." w:date="2019-02-01T14:40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9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WECC procedure 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ins w:id="107" w:author="Wood, James T." w:date="2019-02-01T14:40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WEQ-002 standards based on discussions on 05/2018  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ins w:id="108" w:author="Wood, James T." w:date="2019-02-01T14:40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11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Provide a review of the WEQ-002 standards provided at the 06/2018 meeting based on the ECC data.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C. </w:t>
            </w:r>
            <w:proofErr w:type="spellStart"/>
            <w:r w:rsidRPr="00FE35B7">
              <w:rPr>
                <w:rFonts w:cstheme="minorHAnsi"/>
                <w:highlight w:val="yellow"/>
              </w:rPr>
              <w:t>Trum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06/2018</w:t>
            </w:r>
          </w:p>
        </w:tc>
        <w:tc>
          <w:tcPr>
            <w:tcW w:w="100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07/2018</w:t>
            </w:r>
          </w:p>
        </w:tc>
        <w:tc>
          <w:tcPr>
            <w:tcW w:w="124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1) </w:t>
            </w:r>
            <w:proofErr w:type="spellStart"/>
            <w:r w:rsidRPr="00FE35B7">
              <w:rPr>
                <w:rFonts w:cstheme="minorHAnsi"/>
                <w:highlight w:val="yellow"/>
              </w:rPr>
              <w:t>contiunue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discussion in the 09/2018 meeting</w:t>
            </w:r>
            <w:r w:rsidRPr="00FE35B7">
              <w:rPr>
                <w:rFonts w:cstheme="minorHAnsi"/>
                <w:highlight w:val="yellow"/>
              </w:rPr>
              <w:br/>
              <w:t>2) will answer question about restriction of data require for this API</w:t>
            </w:r>
            <w:r w:rsidRPr="00FE35B7">
              <w:rPr>
                <w:rFonts w:cstheme="minorHAnsi"/>
                <w:highlight w:val="yellow"/>
              </w:rPr>
              <w:br/>
              <w:t>3) discussed in the 07/2018 and the list to use is in WEQ-002 and will be discussed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ins w:id="109" w:author="Wood, James T." w:date="2019-02-01T14:40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12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Provide a review of the WEQ-002 standards provided at the 06/2018 meeting based on the IDC data.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06/2018</w:t>
            </w:r>
          </w:p>
        </w:tc>
        <w:tc>
          <w:tcPr>
            <w:tcW w:w="100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07/2018</w:t>
            </w:r>
          </w:p>
        </w:tc>
        <w:tc>
          <w:tcPr>
            <w:tcW w:w="124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discussed in the 07/2018 and the list to use is in WEQ-002 and will be discussed in the 09/2018</w:t>
            </w:r>
            <w:r w:rsidRPr="00FE35B7">
              <w:rPr>
                <w:rFonts w:cstheme="minorHAnsi"/>
                <w:highlight w:val="yellow"/>
              </w:rPr>
              <w:br/>
              <w:t>2) continue discussion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ins w:id="110" w:author="Wood, James T." w:date="2019-02-01T14:40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13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Review and modify WEQ-001 for curtailments TP obligations.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Industry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1) discussed in the 07/2018 and made a </w:t>
            </w:r>
            <w:r w:rsidRPr="002C0032">
              <w:rPr>
                <w:rFonts w:cstheme="minorHAnsi"/>
              </w:rPr>
              <w:lastRenderedPageBreak/>
              <w:t>decision on the issue of proposed language for x001-xx.1</w:t>
            </w:r>
            <w:r w:rsidRPr="002C0032">
              <w:rPr>
                <w:rFonts w:cstheme="minorHAnsi"/>
              </w:rPr>
              <w:br/>
              <w:t xml:space="preserve">2) finalized draft language for x001-xx.1 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ins w:id="111" w:author="Wood, James T." w:date="2019-02-01T14:41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14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Review WEQ-002 &amp; WEQ-003 and propose modifications that would be more </w:t>
            </w:r>
            <w:proofErr w:type="spellStart"/>
            <w:r w:rsidRPr="002C0032">
              <w:rPr>
                <w:rFonts w:cstheme="minorHAnsi"/>
              </w:rPr>
              <w:t>flexable</w:t>
            </w:r>
            <w:proofErr w:type="spellEnd"/>
            <w:r w:rsidRPr="002C0032">
              <w:rPr>
                <w:rFonts w:cstheme="minorHAnsi"/>
              </w:rPr>
              <w:t xml:space="preserve"> to apply to the ECC data.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</w:t>
            </w:r>
            <w:r w:rsidRPr="002C0032">
              <w:rPr>
                <w:rFonts w:cstheme="minorHAnsi"/>
              </w:rPr>
              <w:br/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ins w:id="112" w:author="Wood, James T." w:date="2019-02-01T14:41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15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Review WEQ-008 and see if any modifications are needed.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J. Davis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08/2018</w:t>
            </w:r>
          </w:p>
        </w:tc>
        <w:tc>
          <w:tcPr>
            <w:tcW w:w="100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  <w:highlight w:val="yellow"/>
              </w:rPr>
              <w:t xml:space="preserve"> 02/2019</w:t>
            </w:r>
          </w:p>
        </w:tc>
        <w:tc>
          <w:tcPr>
            <w:tcW w:w="124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defer to 12/07/18 meeting</w:t>
            </w:r>
          </w:p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ins w:id="113" w:author="Wood, James T." w:date="2019-02-01T14:41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16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verify </w:t>
            </w:r>
            <w:proofErr w:type="spellStart"/>
            <w:r w:rsidRPr="00FE35B7">
              <w:rPr>
                <w:rFonts w:cstheme="minorHAnsi"/>
                <w:highlight w:val="yellow"/>
              </w:rPr>
              <w:t>schedule_priority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and priority data elements 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</w:rPr>
              <w:t>02/2019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ins w:id="114" w:author="Wood, James T." w:date="2019-02-01T14:41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17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Research delay, redact, protect information options (001-1.2.1)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ins w:id="115" w:author="Wood, James T." w:date="2019-02-01T14:41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18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EIR data entry objects to JT Wood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C. </w:t>
            </w:r>
            <w:proofErr w:type="spellStart"/>
            <w:r w:rsidRPr="002C0032">
              <w:rPr>
                <w:rFonts w:cstheme="minorHAnsi"/>
              </w:rPr>
              <w:t>Trum</w:t>
            </w:r>
            <w:proofErr w:type="spellEnd"/>
            <w:r w:rsidRPr="002C0032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35198E">
            <w:pPr>
              <w:rPr>
                <w:rFonts w:cstheme="minorHAnsi"/>
                <w:highlight w:val="yellow"/>
              </w:rPr>
            </w:pPr>
            <w:ins w:id="116" w:author="Wood, James T." w:date="2019-02-01T14:41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19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Compare EIR data entry objects to WEQ-003 registry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JT Wood (SOCO)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24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315980" w:rsidRDefault="00D73509" w:rsidP="00315980">
            <w:pPr>
              <w:rPr>
                <w:rFonts w:cstheme="minorHAnsi"/>
              </w:rPr>
            </w:pPr>
            <w:r w:rsidRPr="00315980">
              <w:rPr>
                <w:rFonts w:cstheme="minorHAnsi"/>
                <w:highlight w:val="yellow"/>
              </w:rPr>
              <w:t>1) defer to 12/07/18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35198E">
            <w:pPr>
              <w:rPr>
                <w:rFonts w:cstheme="minorHAnsi"/>
              </w:rPr>
            </w:pPr>
            <w:ins w:id="117" w:author="Wood, James T." w:date="2019-02-01T14:41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20</w:t>
            </w:r>
          </w:p>
        </w:tc>
        <w:tc>
          <w:tcPr>
            <w:tcW w:w="90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Create a recommendation for 2ai1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35198E">
            <w:pPr>
              <w:rPr>
                <w:rFonts w:cstheme="minorHAnsi"/>
                <w:highlight w:val="yellow"/>
              </w:rPr>
            </w:pPr>
            <w:ins w:id="118" w:author="Wood, James T." w:date="2019-02-01T14:41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21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Follow up with the EIDSN on data </w:t>
            </w:r>
            <w:proofErr w:type="spellStart"/>
            <w:r w:rsidRPr="00FE35B7">
              <w:rPr>
                <w:rFonts w:cstheme="minorHAnsi"/>
                <w:highlight w:val="yellow"/>
              </w:rPr>
              <w:t>availablity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  <w:highlight w:val="yellow"/>
              </w:rPr>
              <w:t xml:space="preserve"> 02/2019</w:t>
            </w:r>
          </w:p>
        </w:tc>
        <w:tc>
          <w:tcPr>
            <w:tcW w:w="124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defer to 01/19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2.a.i.1</w:t>
            </w:r>
            <w:r w:rsidRPr="00A36DBE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A36DBE" w:rsidRDefault="00B709A8" w:rsidP="0035198E">
            <w:pPr>
              <w:rPr>
                <w:rFonts w:cstheme="minorHAnsi"/>
                <w:highlight w:val="yellow"/>
              </w:rPr>
            </w:pPr>
            <w:ins w:id="119" w:author="Wood, James T." w:date="2019-02-01T14:41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22</w:t>
            </w:r>
          </w:p>
        </w:tc>
        <w:tc>
          <w:tcPr>
            <w:tcW w:w="90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Create a recommendation on where to put standards for the west RC information.</w:t>
            </w:r>
          </w:p>
        </w:tc>
        <w:tc>
          <w:tcPr>
            <w:tcW w:w="1278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OS/BPS: 12/2018</w:t>
            </w:r>
          </w:p>
        </w:tc>
        <w:tc>
          <w:tcPr>
            <w:tcW w:w="1008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OS/BPS:  02/2019</w:t>
            </w:r>
          </w:p>
        </w:tc>
        <w:tc>
          <w:tcPr>
            <w:tcW w:w="1242" w:type="dxa"/>
          </w:tcPr>
          <w:p w:rsidR="00D73509" w:rsidRPr="00A36DBE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A36DBE" w:rsidRDefault="00D73509" w:rsidP="00A36DBE">
            <w:pPr>
              <w:rPr>
                <w:rFonts w:cstheme="minorHAnsi"/>
              </w:rPr>
            </w:pPr>
            <w:r w:rsidRPr="00A36DBE">
              <w:rPr>
                <w:rFonts w:cstheme="minorHAnsi"/>
                <w:highlight w:val="yellow"/>
              </w:rPr>
              <w:t>1) 01/19 Reviewed workpaper from Mike S.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B709A8" w:rsidDel="00B709A8" w:rsidRDefault="00B709A8" w:rsidP="0035198E">
            <w:pPr>
              <w:rPr>
                <w:del w:id="120" w:author="Wood, James T." w:date="2019-02-01T14:41:00Z"/>
                <w:rFonts w:cstheme="minorHAnsi"/>
                <w:highlight w:val="yellow"/>
              </w:rPr>
            </w:pPr>
            <w:del w:id="121" w:author="Wood, James T." w:date="2019-02-01T14:41:00Z">
              <w:r w:rsidDel="00B709A8">
                <w:rPr>
                  <w:rFonts w:cstheme="minorHAnsi"/>
                  <w:highlight w:val="yellow"/>
                </w:rPr>
                <w:lastRenderedPageBreak/>
                <w:delText xml:space="preserve">2.a (2019) formerly </w:delText>
              </w:r>
            </w:del>
          </w:p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2.a.i.1 (2018)</w:t>
            </w:r>
          </w:p>
        </w:tc>
        <w:tc>
          <w:tcPr>
            <w:tcW w:w="900" w:type="dxa"/>
          </w:tcPr>
          <w:p w:rsidR="00D73509" w:rsidRDefault="00B709A8" w:rsidP="0035198E">
            <w:pPr>
              <w:rPr>
                <w:rFonts w:cstheme="minorHAnsi"/>
                <w:highlight w:val="yellow"/>
              </w:rPr>
            </w:pPr>
            <w:ins w:id="122" w:author="Wood, James T." w:date="2019-02-01T14:41:00Z">
              <w:r>
                <w:rPr>
                  <w:rFonts w:cstheme="minorHAnsi"/>
                </w:rPr>
                <w:t>2.a (2019)</w:t>
              </w:r>
            </w:ins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23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Research data elements from the IDC report as identified in 01/2019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01/2019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02/2019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BB6558" w:rsidRDefault="00D73509" w:rsidP="00A36DBE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BE" w:rsidRDefault="00A36DBE" w:rsidP="00A36DBE">
      <w:pPr>
        <w:spacing w:after="0" w:line="240" w:lineRule="auto"/>
      </w:pPr>
      <w:r>
        <w:separator/>
      </w:r>
    </w:p>
  </w:endnote>
  <w:end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BB" w:rsidRDefault="00F634BB">
    <w:pPr>
      <w:pStyle w:val="Footer"/>
    </w:pPr>
    <w:r>
      <w:t xml:space="preserve">Updated </w:t>
    </w:r>
    <w:del w:id="123" w:author="Wood, James T." w:date="2019-02-01T14:42:00Z">
      <w:r w:rsidDel="00B709A8">
        <w:delText>01/10/19</w:delText>
      </w:r>
    </w:del>
    <w:ins w:id="124" w:author="Wood, James T." w:date="2019-02-01T14:42:00Z">
      <w:r w:rsidR="00B709A8">
        <w:t>02/14/19</w:t>
      </w:r>
    </w:ins>
  </w:p>
  <w:p w:rsidR="00F634BB" w:rsidRDefault="00F6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BE" w:rsidRDefault="00A36DBE" w:rsidP="00A36DBE">
      <w:pPr>
        <w:spacing w:after="0" w:line="240" w:lineRule="auto"/>
      </w:pPr>
      <w:r>
        <w:separator/>
      </w:r>
    </w:p>
  </w:footnote>
  <w:foot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8"/>
      <w:gridCol w:w="898"/>
      <w:gridCol w:w="900"/>
      <w:gridCol w:w="1439"/>
      <w:gridCol w:w="3303"/>
      <w:gridCol w:w="1258"/>
      <w:gridCol w:w="1079"/>
      <w:gridCol w:w="1073"/>
      <w:gridCol w:w="1158"/>
      <w:gridCol w:w="2397"/>
    </w:tblGrid>
    <w:tr w:rsidR="00D73509" w:rsidTr="00145AD3">
      <w:tc>
        <w:tcPr>
          <w:tcW w:w="15385" w:type="dxa"/>
          <w:gridSpan w:val="11"/>
        </w:tcPr>
        <w:p w:rsidR="00D73509" w:rsidRPr="00150BA2" w:rsidRDefault="00D73509" w:rsidP="009877C8">
          <w:pPr>
            <w:jc w:val="center"/>
            <w:rPr>
              <w:b/>
              <w:sz w:val="28"/>
              <w:szCs w:val="28"/>
              <w:highlight w:val="cyan"/>
            </w:rPr>
          </w:pPr>
          <w:r w:rsidRPr="00150BA2">
            <w:rPr>
              <w:b/>
              <w:sz w:val="28"/>
              <w:szCs w:val="28"/>
              <w:highlight w:val="cyan"/>
            </w:rPr>
            <w:t>OASIS/BPS Subcommittee Action Items</w:t>
          </w:r>
        </w:p>
      </w:tc>
    </w:tr>
    <w:tr w:rsidR="00D73509" w:rsidTr="00D73509">
      <w:tc>
        <w:tcPr>
          <w:tcW w:w="982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Issue #</w:t>
          </w:r>
        </w:p>
      </w:tc>
      <w:tc>
        <w:tcPr>
          <w:tcW w:w="900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Status (Open Closed Hold)</w:t>
          </w:r>
        </w:p>
      </w:tc>
      <w:tc>
        <w:tcPr>
          <w:tcW w:w="1439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Progress (Completed Not Started In Progress</w:t>
          </w:r>
          <w:r>
            <w:rPr>
              <w:b/>
              <w:sz w:val="24"/>
              <w:szCs w:val="24"/>
            </w:rPr>
            <w:t>)</w:t>
          </w:r>
        </w:p>
      </w:tc>
      <w:tc>
        <w:tcPr>
          <w:tcW w:w="3303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Description</w:t>
          </w:r>
        </w:p>
      </w:tc>
      <w:tc>
        <w:tcPr>
          <w:tcW w:w="1258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Assigned to</w:t>
          </w:r>
        </w:p>
      </w:tc>
      <w:tc>
        <w:tcPr>
          <w:tcW w:w="3310" w:type="dxa"/>
          <w:gridSpan w:val="3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Dates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Notes</w:t>
          </w:r>
        </w:p>
      </w:tc>
    </w:tr>
    <w:tr w:rsidR="00D73509" w:rsidTr="00D73509">
      <w:tc>
        <w:tcPr>
          <w:tcW w:w="982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900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43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330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2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07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Assigned</w:t>
          </w:r>
        </w:p>
      </w:tc>
      <w:tc>
        <w:tcPr>
          <w:tcW w:w="107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Due</w:t>
          </w:r>
        </w:p>
      </w:tc>
      <w:tc>
        <w:tcPr>
          <w:tcW w:w="11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Addressed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</w:tr>
  </w:tbl>
  <w:p w:rsidR="00A36DBE" w:rsidRDefault="00A36DBE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198E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93A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09A8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691C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509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C5653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CCC6-8711-4F17-A955-30987192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2019-02-01T20:42:00Z</dcterms:created>
  <dcterms:modified xsi:type="dcterms:W3CDTF">2019-02-01T20:42:00Z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-446980480</vt:i4>
  </property>
  <property fmtid="{D5CDD505-2E9C-101B-9397-08002B2CF9AE}" pid="3" name="_NewReviewCycle">
    <vt:lpwstr/>
  </property>
  <property fmtid="{D5CDD505-2E9C-101B-9397-08002B2CF9AE}" pid="4" name="_EmailSubject">
    <vt:lpwstr>OASIS/BPS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870182673</vt:i4>
  </property>
</Properties>
</file>