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A676A7" w:rsidP="00E62B6F">
            <w:pPr>
              <w:rPr>
                <w:u w:val="single"/>
              </w:rPr>
            </w:pPr>
            <w:del w:id="0" w:author="Wood, James T." w:date="2020-01-06T13:57:00Z">
              <w:r w:rsidDel="003A2F89">
                <w:rPr>
                  <w:u w:val="single"/>
                </w:rPr>
                <w:delText>No</w:delText>
              </w:r>
            </w:del>
            <w:ins w:id="1" w:author="Wood, James T." w:date="2020-01-06T13:57:00Z">
              <w:r w:rsidR="003A2F89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del w:id="2" w:author="Wood, James T." w:date="2020-01-06T13:57:00Z">
              <w:r w:rsidDel="003A2F89">
                <w:rPr>
                  <w:u w:val="single"/>
                </w:rPr>
                <w:delText>No</w:delText>
              </w:r>
            </w:del>
            <w:ins w:id="3" w:author="Wood, James T." w:date="2020-01-06T13:57:00Z">
              <w:r w:rsidR="003A2F89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del w:id="4" w:author="Wood, James T." w:date="2020-01-06T13:57:00Z">
              <w:r w:rsidDel="003A2F89">
                <w:rPr>
                  <w:u w:val="single"/>
                </w:rPr>
                <w:delText>No</w:delText>
              </w:r>
            </w:del>
            <w:ins w:id="5" w:author="Wood, James T." w:date="2020-01-06T13:57:00Z">
              <w:r w:rsidR="003A2F89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rPr>
          <w:ins w:id="6" w:author="Wood, James T." w:date="2020-01-08T09:45:00Z"/>
        </w:trPr>
        <w:tc>
          <w:tcPr>
            <w:tcW w:w="810" w:type="dxa"/>
          </w:tcPr>
          <w:p w:rsidR="009F344A" w:rsidRDefault="009F344A" w:rsidP="003979A3">
            <w:pPr>
              <w:rPr>
                <w:ins w:id="7" w:author="Wood, James T." w:date="2020-01-08T09:45:00Z"/>
                <w:u w:val="single"/>
              </w:rPr>
            </w:pPr>
            <w:ins w:id="8" w:author="Wood, James T." w:date="2020-01-08T09:45:00Z">
              <w:r>
                <w:rPr>
                  <w:u w:val="single"/>
                </w:rPr>
                <w:t>2/11</w:t>
              </w:r>
            </w:ins>
          </w:p>
        </w:tc>
        <w:tc>
          <w:tcPr>
            <w:tcW w:w="1905" w:type="dxa"/>
          </w:tcPr>
          <w:p w:rsidR="009F344A" w:rsidRDefault="009F344A" w:rsidP="00077170">
            <w:pPr>
              <w:rPr>
                <w:ins w:id="9" w:author="Wood, James T." w:date="2020-01-08T09:45:00Z"/>
                <w:u w:val="single"/>
              </w:rPr>
            </w:pPr>
            <w:ins w:id="10" w:author="Wood, James T." w:date="2020-01-08T09:45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803" w:type="dxa"/>
          </w:tcPr>
          <w:p w:rsidR="009F344A" w:rsidRDefault="009F344A" w:rsidP="008E2099">
            <w:pPr>
              <w:rPr>
                <w:ins w:id="11" w:author="Wood, James T." w:date="2020-01-08T09:45:00Z"/>
                <w:u w:val="single"/>
              </w:rPr>
            </w:pPr>
            <w:ins w:id="12" w:author="Wood, James T." w:date="2020-01-08T09:45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9F344A" w:rsidRDefault="009F344A" w:rsidP="008E2099">
            <w:pPr>
              <w:rPr>
                <w:ins w:id="13" w:author="Wood, James T." w:date="2020-01-08T09:45:00Z"/>
                <w:u w:val="single"/>
              </w:rPr>
            </w:pPr>
            <w:ins w:id="14" w:author="Wood, James T." w:date="2020-01-08T09:45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2925" w:type="dxa"/>
          </w:tcPr>
          <w:p w:rsidR="009F344A" w:rsidRDefault="009F344A" w:rsidP="00161530">
            <w:pPr>
              <w:rPr>
                <w:ins w:id="15" w:author="Wood, James T." w:date="2020-01-08T09:45:00Z"/>
                <w:u w:val="single"/>
              </w:rPr>
            </w:pPr>
            <w:ins w:id="16" w:author="Wood, James T." w:date="2020-01-08T09:45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ins w:id="17" w:author="Wood, James T." w:date="2020-01-08T09:45:00Z"/>
                <w:u w:val="single"/>
              </w:rPr>
            </w:pPr>
            <w:ins w:id="18" w:author="Wood, James T." w:date="2020-01-08T09:45:00Z">
              <w:r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9F344A" w:rsidRDefault="009F344A" w:rsidP="00E62B6F">
            <w:pPr>
              <w:rPr>
                <w:ins w:id="19" w:author="Wood, James T." w:date="2020-01-08T09:45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2/1</w:t>
            </w:r>
            <w:r w:rsidR="00E66EE5" w:rsidRPr="00300A09">
              <w:rPr>
                <w:highlight w:val="yellow"/>
                <w:u w:val="single"/>
              </w:rPr>
              <w:t>8</w:t>
            </w:r>
          </w:p>
          <w:p w:rsidR="003331DF" w:rsidRDefault="003331DF" w:rsidP="00343966">
            <w:pPr>
              <w:rPr>
                <w:u w:val="single"/>
              </w:rPr>
            </w:pPr>
          </w:p>
          <w:p w:rsidR="00191333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6273AC" w:rsidP="0007717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9</w:t>
            </w:r>
            <w:r w:rsidR="003331DF" w:rsidRPr="00290BD6">
              <w:rPr>
                <w:highlight w:val="yellow"/>
                <w:u w:val="single"/>
              </w:rPr>
              <w:t>-</w:t>
            </w:r>
            <w:r>
              <w:rPr>
                <w:highlight w:val="yellow"/>
                <w:u w:val="single"/>
              </w:rPr>
              <w:t>3</w:t>
            </w:r>
            <w:r w:rsidR="003331DF" w:rsidRPr="00290BD6">
              <w:rPr>
                <w:highlight w:val="yellow"/>
                <w:u w:val="single"/>
              </w:rPr>
              <w:t xml:space="preserve"> mountain</w:t>
            </w:r>
          </w:p>
          <w:p w:rsidR="00300A09" w:rsidRDefault="00300A09" w:rsidP="00077170">
            <w:pPr>
              <w:rPr>
                <w:u w:val="single"/>
              </w:rPr>
            </w:pPr>
          </w:p>
          <w:p w:rsidR="00077170" w:rsidRPr="001347E9" w:rsidRDefault="003331DF" w:rsidP="00077170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  <w:p w:rsidR="00191333" w:rsidRDefault="003331DF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</w:t>
            </w:r>
            <w:r w:rsidRPr="001347E9">
              <w:rPr>
                <w:u w:val="single"/>
              </w:rPr>
              <w:t xml:space="preserve"> </w:t>
            </w:r>
            <w:r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 w:rsidRPr="00300A09">
              <w:rPr>
                <w:highlight w:val="yellow"/>
                <w:u w:val="single"/>
              </w:rPr>
              <w:t>FTF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Default="003331DF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3331DF" w:rsidRDefault="003331DF" w:rsidP="008E2099">
            <w:pPr>
              <w:rPr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Default="003331DF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 (Salt River Project)</w:t>
            </w:r>
          </w:p>
          <w:p w:rsidR="003331DF" w:rsidRPr="00667BDF" w:rsidRDefault="003331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191333" w:rsidDel="003A2F89" w:rsidRDefault="00E66EE5" w:rsidP="00161530">
            <w:pPr>
              <w:rPr>
                <w:del w:id="20" w:author="Wood, James T." w:date="2020-01-06T13:58:00Z"/>
                <w:u w:val="single"/>
              </w:rPr>
            </w:pPr>
            <w:del w:id="21" w:author="Wood, James T." w:date="2020-01-06T13:58:00Z">
              <w:r w:rsidDel="003A2F89">
                <w:rPr>
                  <w:u w:val="single"/>
                </w:rPr>
                <w:delText>No</w:delText>
              </w:r>
            </w:del>
            <w:ins w:id="22" w:author="Wood, James T." w:date="2020-01-06T13:58:00Z">
              <w:r w:rsidR="003A2F89">
                <w:rPr>
                  <w:u w:val="single"/>
                </w:rPr>
                <w:t>Yes</w:t>
              </w:r>
            </w:ins>
          </w:p>
          <w:p w:rsidR="003331DF" w:rsidRDefault="003331DF" w:rsidP="00161530">
            <w:pPr>
              <w:rPr>
                <w:u w:val="single"/>
              </w:rPr>
            </w:pPr>
          </w:p>
          <w:p w:rsidR="003331DF" w:rsidRPr="00320FE7" w:rsidRDefault="003331DF" w:rsidP="00161530">
            <w:pPr>
              <w:rPr>
                <w:u w:val="single"/>
              </w:rPr>
            </w:pPr>
            <w:del w:id="23" w:author="Wood, James T." w:date="2020-01-06T13:58:00Z">
              <w:r w:rsidDel="003A2F89">
                <w:rPr>
                  <w:u w:val="single"/>
                </w:rPr>
                <w:delText>No</w:delText>
              </w:r>
            </w:del>
            <w:ins w:id="24" w:author="Wood, James T." w:date="2020-01-06T13:58:00Z">
              <w:r w:rsidR="003A2F89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7E68B8" w:rsidP="00161530">
            <w:pPr>
              <w:rPr>
                <w:u w:val="single"/>
              </w:rPr>
            </w:pPr>
            <w:r>
              <w:rPr>
                <w:u w:val="single"/>
              </w:rPr>
              <w:t>Dallas TX (SPP)</w:t>
            </w:r>
          </w:p>
        </w:tc>
        <w:tc>
          <w:tcPr>
            <w:tcW w:w="1260" w:type="dxa"/>
          </w:tcPr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3124AC">
              <w:rPr>
                <w:highlight w:val="yellow"/>
                <w:u w:val="single"/>
              </w:rPr>
              <w:t>27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28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3124AC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del w:id="25" w:author="Wood, James T." w:date="2020-01-06T14:08:00Z">
              <w:r w:rsidDel="00657A0D">
                <w:rPr>
                  <w:highlight w:val="yellow"/>
                  <w:u w:val="single"/>
                </w:rPr>
                <w:delText>No</w:delText>
              </w:r>
            </w:del>
            <w:ins w:id="26" w:author="Wood, James T." w:date="2020-01-06T14:08:00Z">
              <w:r w:rsidR="00657A0D">
                <w:rPr>
                  <w:highlight w:val="yellow"/>
                  <w:u w:val="single"/>
                </w:rPr>
                <w:t>Yes</w:t>
              </w:r>
            </w:ins>
          </w:p>
          <w:p w:rsidR="00AF2520" w:rsidRPr="00320FE7" w:rsidRDefault="00077170" w:rsidP="00E62B6F">
            <w:pPr>
              <w:rPr>
                <w:u w:val="single"/>
              </w:rPr>
            </w:pPr>
            <w:del w:id="27" w:author="Wood, James T." w:date="2020-01-06T14:08:00Z">
              <w:r w:rsidDel="00657A0D">
                <w:rPr>
                  <w:u w:val="single"/>
                </w:rPr>
                <w:delText>No</w:delText>
              </w:r>
            </w:del>
            <w:ins w:id="28" w:author="Wood, James T." w:date="2020-01-06T14:08:00Z">
              <w:r w:rsidR="00657A0D">
                <w:rPr>
                  <w:u w:val="single"/>
                </w:rPr>
                <w:t>Yes</w:t>
              </w:r>
            </w:ins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29" w:name="_GoBack"/>
      <w:bookmarkEnd w:id="29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  <w:rPr>
        <w:ins w:id="30" w:author="Wood, James T." w:date="2020-01-08T09:52:00Z"/>
      </w:rPr>
    </w:pPr>
    <w:ins w:id="31" w:author="Wood, James T." w:date="2020-01-08T09:52:00Z">
      <w:r>
        <w:t>Updated 01/08/20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60736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314"/>
    <w:rsid w:val="0062728D"/>
    <w:rsid w:val="006273AC"/>
    <w:rsid w:val="006304C9"/>
    <w:rsid w:val="00632627"/>
    <w:rsid w:val="00636BCB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718F138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862A-6CFC-4A1F-B409-5E4E0A16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5</cp:revision>
  <dcterms:created xsi:type="dcterms:W3CDTF">2020-01-06T19:59:00Z</dcterms:created>
  <dcterms:modified xsi:type="dcterms:W3CDTF">2020-01-08T15:52:00Z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Joint OASIS-BPS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