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del w:id="0" w:author="Wood, James T." w:date="2018-11-28T09:17:00Z">
              <w:r w:rsidRPr="001347E9" w:rsidDel="001D6C1A">
                <w:rPr>
                  <w:u w:val="single"/>
                </w:rPr>
                <w:delText>4</w:delText>
              </w:r>
            </w:del>
            <w:ins w:id="1" w:author="Wood, James T." w:date="2018-11-28T09:17:00Z">
              <w:r w:rsidR="001D6C1A">
                <w:rPr>
                  <w:u w:val="single"/>
                </w:rPr>
                <w:t>3</w:t>
              </w:r>
            </w:ins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82685" w:rsidP="00E62B6F">
            <w:pPr>
              <w:rPr>
                <w:u w:val="single"/>
              </w:rPr>
            </w:pPr>
            <w:del w:id="2" w:author="Wood, James T." w:date="2018-11-28T09:17:00Z">
              <w:r w:rsidDel="001D6C1A">
                <w:rPr>
                  <w:u w:val="single"/>
                </w:rPr>
                <w:delText>No</w:delText>
              </w:r>
            </w:del>
            <w:ins w:id="3" w:author="Wood, James T." w:date="2018-11-28T09:17:00Z">
              <w:r w:rsidR="001D6C1A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9F6AE4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82685" w:rsidP="00161530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191333" w:rsidRPr="00320FE7" w:rsidRDefault="00182685" w:rsidP="00161530">
            <w:pPr>
              <w:rPr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18268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4/24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4/25</w:t>
            </w:r>
          </w:p>
        </w:tc>
        <w:tc>
          <w:tcPr>
            <w:tcW w:w="1905" w:type="dxa"/>
          </w:tcPr>
          <w:p w:rsidR="009F6AE4" w:rsidRDefault="009F6AE4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82685" w:rsidP="00182685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82685" w:rsidP="00161530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FE569E" w:rsidRPr="00182685" w:rsidRDefault="00182685" w:rsidP="00E62B6F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50C01" w:rsidP="00161530">
            <w:pPr>
              <w:rPr>
                <w:u w:val="single"/>
              </w:rPr>
            </w:pPr>
            <w:r w:rsidRPr="00450C01">
              <w:rPr>
                <w:u w:val="single"/>
              </w:rPr>
              <w:t>Little Rock AR (SPP)</w:t>
            </w:r>
          </w:p>
        </w:tc>
        <w:tc>
          <w:tcPr>
            <w:tcW w:w="1260" w:type="dxa"/>
          </w:tcPr>
          <w:p w:rsidR="00221C53" w:rsidRPr="00320FE7" w:rsidRDefault="00182685" w:rsidP="009842F5">
            <w:pPr>
              <w:rPr>
                <w:u w:val="single"/>
              </w:rPr>
            </w:pPr>
            <w:del w:id="4" w:author="Wood, James T." w:date="2018-11-28T09:21:00Z">
              <w:r w:rsidDel="001D6C1A">
                <w:rPr>
                  <w:u w:val="single"/>
                </w:rPr>
                <w:delText>No</w:delText>
              </w:r>
            </w:del>
            <w:ins w:id="5" w:author="Wood, James T." w:date="2018-11-28T09:21:00Z">
              <w:r w:rsidR="001D6C1A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82685" w:rsidP="00E62B6F">
            <w:pPr>
              <w:rPr>
                <w:u w:val="single"/>
              </w:rPr>
            </w:pPr>
            <w:del w:id="6" w:author="Wood, James T." w:date="2018-11-28T09:22:00Z">
              <w:r w:rsidDel="001D6C1A">
                <w:rPr>
                  <w:u w:val="single"/>
                </w:rPr>
                <w:delText>No</w:delText>
              </w:r>
            </w:del>
            <w:ins w:id="7" w:author="Wood, James T." w:date="2018-11-28T09:22:00Z">
              <w:r w:rsidR="001D6C1A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9F6AE4" w:rsidP="00F64AE6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F64AE6" w:rsidRPr="001347E9" w:rsidRDefault="00F64AE6" w:rsidP="00F64AE6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F64AE6" w:rsidP="00F64AE6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F64AE6" w:rsidP="00161530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AF2520" w:rsidRPr="00E86A7E" w:rsidRDefault="00F64AE6" w:rsidP="00161530">
            <w:pPr>
              <w:rPr>
                <w:u w:val="single"/>
              </w:rPr>
            </w:pPr>
            <w:r w:rsidRPr="00F64AE6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F64AE6" w:rsidP="005C773A">
            <w:pPr>
              <w:rPr>
                <w:u w:val="single"/>
              </w:rPr>
            </w:pPr>
            <w:del w:id="8" w:author="Wood, James T." w:date="2018-11-28T09:24:00Z">
              <w:r w:rsidDel="001D6C1A">
                <w:rPr>
                  <w:u w:val="single"/>
                </w:rPr>
                <w:delText>TBD</w:delText>
              </w:r>
            </w:del>
            <w:ins w:id="9" w:author="Wood, James T." w:date="2018-11-28T09:25:00Z">
              <w:r w:rsidR="001D6C1A">
                <w:rPr>
                  <w:u w:val="single"/>
                </w:rPr>
                <w:t>Birmingham, AL (Southern)</w:t>
              </w:r>
            </w:ins>
          </w:p>
        </w:tc>
        <w:tc>
          <w:tcPr>
            <w:tcW w:w="1260" w:type="dxa"/>
          </w:tcPr>
          <w:p w:rsidR="00AF2520" w:rsidRPr="00320FE7" w:rsidRDefault="00F64AE6" w:rsidP="002E1D68">
            <w:pPr>
              <w:rPr>
                <w:u w:val="single"/>
              </w:rPr>
            </w:pPr>
            <w:del w:id="10" w:author="Wood, James T." w:date="2018-11-28T09:25:00Z">
              <w:r w:rsidDel="001D6C1A">
                <w:rPr>
                  <w:u w:val="single"/>
                </w:rPr>
                <w:delText>No</w:delText>
              </w:r>
            </w:del>
            <w:ins w:id="11" w:author="Wood, James T." w:date="2018-11-28T09:25:00Z">
              <w:r w:rsidR="001D6C1A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12" w:name="_GoBack"/>
      <w:bookmarkEnd w:id="12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85" w:rsidRDefault="00182685" w:rsidP="004452FB">
    <w:pPr>
      <w:pStyle w:val="Footer"/>
    </w:pPr>
    <w:r>
      <w:t>R</w:t>
    </w:r>
    <w:r w:rsidR="002A723B">
      <w:t xml:space="preserve">evised </w:t>
    </w:r>
    <w:ins w:id="13" w:author="Wood, James T." w:date="2018-11-28T09:26:00Z">
      <w:r w:rsidR="001D6C1A">
        <w:t>11/28/18</w:t>
      </w:r>
    </w:ins>
    <w:del w:id="14" w:author="Wood, James T." w:date="2018-11-28T09:26:00Z">
      <w:r w:rsidR="00063B6C" w:rsidDel="001D6C1A">
        <w:delText>10/30/18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1D6C1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97533FA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A37C-8221-48E8-AA0E-AD345AC2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2018-11-28T15:26:00Z</dcterms:created>
  <dcterms:modified xsi:type="dcterms:W3CDTF">2018-11-28T15:26:00Z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-1283008469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1118314717</vt:i4>
  </property>
</Properties>
</file>