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077170" w:rsidP="00077170">
            <w:pPr>
              <w:rPr>
                <w:u w:val="single"/>
              </w:rPr>
            </w:pPr>
            <w:del w:id="0" w:author="Wood, James T." w:date="2019-11-23T03:40:00Z">
              <w:r w:rsidDel="00FE3551">
                <w:rPr>
                  <w:u w:val="single"/>
                </w:rPr>
                <w:delText>10-5 eastern</w:delText>
              </w:r>
            </w:del>
            <w:ins w:id="1" w:author="Wood, James T." w:date="2019-11-23T03:40:00Z">
              <w:r w:rsidR="00FE3551">
                <w:rPr>
                  <w:u w:val="single"/>
                </w:rPr>
                <w:t>9-4 central</w:t>
              </w:r>
            </w:ins>
          </w:p>
          <w:p w:rsidR="00077170" w:rsidRPr="001347E9" w:rsidRDefault="00077170" w:rsidP="00077170">
            <w:pPr>
              <w:rPr>
                <w:u w:val="single"/>
              </w:rPr>
            </w:pPr>
            <w:del w:id="2" w:author="Wood, James T." w:date="2019-11-23T03:40:00Z">
              <w:r w:rsidDel="00FE3551">
                <w:rPr>
                  <w:u w:val="single"/>
                </w:rPr>
                <w:delText>10-5 eastern</w:delText>
              </w:r>
            </w:del>
            <w:ins w:id="3" w:author="Wood, James T." w:date="2019-11-23T03:40:00Z">
              <w:r w:rsidR="00FE3551">
                <w:rPr>
                  <w:u w:val="single"/>
                </w:rPr>
                <w:t>9-4 central</w:t>
              </w:r>
            </w:ins>
          </w:p>
          <w:p w:rsidR="00191333" w:rsidRDefault="00077170" w:rsidP="00077170">
            <w:pPr>
              <w:rPr>
                <w:u w:val="single"/>
              </w:rPr>
            </w:pPr>
            <w:del w:id="4" w:author="Wood, James T." w:date="2019-11-23T03:41:00Z">
              <w:r w:rsidDel="00FE3551">
                <w:rPr>
                  <w:u w:val="single"/>
                </w:rPr>
                <w:delText>10-1 eastern</w:delText>
              </w:r>
            </w:del>
            <w:ins w:id="5" w:author="Wood, James T." w:date="2019-11-23T03:41:00Z">
              <w:r w:rsidR="00FE3551">
                <w:rPr>
                  <w:u w:val="single"/>
                </w:rPr>
                <w:t>9-12 central</w:t>
              </w:r>
            </w:ins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E66EE5" w:rsidP="00161530">
            <w:pPr>
              <w:rPr>
                <w:u w:val="single"/>
              </w:rPr>
            </w:pPr>
            <w:del w:id="6" w:author="Wood, James T." w:date="2019-11-19T15:51:00Z">
              <w:r w:rsidDel="006A4887">
                <w:rPr>
                  <w:u w:val="single"/>
                </w:rPr>
                <w:delText>??</w:delText>
              </w:r>
            </w:del>
            <w:ins w:id="7" w:author="Wood, James T." w:date="2019-11-19T15:51:00Z">
              <w:r w:rsidR="006A4887">
                <w:rPr>
                  <w:u w:val="single"/>
                </w:rPr>
                <w:t>Housto</w:t>
              </w:r>
            </w:ins>
            <w:ins w:id="8" w:author="Wood, James T." w:date="2019-11-19T15:52:00Z">
              <w:r w:rsidR="006A4887">
                <w:rPr>
                  <w:u w:val="single"/>
                </w:rPr>
                <w:t>n TX (NAESB)</w:t>
              </w:r>
            </w:ins>
          </w:p>
        </w:tc>
        <w:tc>
          <w:tcPr>
            <w:tcW w:w="1260" w:type="dxa"/>
          </w:tcPr>
          <w:p w:rsidR="00191333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</w:t>
            </w:r>
            <w:r w:rsidR="00E66EE5">
              <w:rPr>
                <w:u w:val="single"/>
              </w:rPr>
              <w:t>8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E66EE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19133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3/2</w:t>
            </w:r>
            <w:r w:rsidR="00E66EE5" w:rsidRPr="00E66EE5">
              <w:rPr>
                <w:highlight w:val="yellow"/>
                <w:u w:val="single"/>
              </w:rPr>
              <w:t>4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52C16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FE569E" w:rsidRPr="00320FE7" w:rsidRDefault="00952C16" w:rsidP="00161530">
            <w:pPr>
              <w:rPr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9F6AE4" w:rsidRDefault="00E66EE5" w:rsidP="00161530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No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077170" w:rsidRPr="001347E9" w:rsidDel="006A4887" w:rsidRDefault="00077170" w:rsidP="00077170">
            <w:pPr>
              <w:rPr>
                <w:del w:id="9" w:author="Wood, James T." w:date="2019-11-19T15:45:00Z"/>
                <w:u w:val="single"/>
              </w:rPr>
            </w:pPr>
            <w:del w:id="10" w:author="Wood, James T." w:date="2019-11-19T15:45:00Z">
              <w:r w:rsidDel="006A4887">
                <w:rPr>
                  <w:u w:val="single"/>
                </w:rPr>
                <w:delText>8-3</w:delText>
              </w:r>
              <w:r w:rsidRPr="001347E9" w:rsidDel="006A4887">
                <w:rPr>
                  <w:u w:val="single"/>
                </w:rPr>
                <w:delText xml:space="preserve"> </w:delText>
              </w:r>
              <w:r w:rsidDel="006A4887">
                <w:rPr>
                  <w:u w:val="single"/>
                </w:rPr>
                <w:delText>pacific</w:delText>
              </w:r>
            </w:del>
            <w:ins w:id="11" w:author="Wood, James T." w:date="2019-11-19T15:45:00Z">
              <w:r w:rsidR="006A4887">
                <w:rPr>
                  <w:u w:val="single"/>
                </w:rPr>
                <w:t>9-4 central</w:t>
              </w:r>
            </w:ins>
          </w:p>
          <w:p w:rsidR="00077170" w:rsidRPr="001347E9" w:rsidRDefault="00077170" w:rsidP="00077170">
            <w:pPr>
              <w:rPr>
                <w:u w:val="single"/>
              </w:rPr>
            </w:pPr>
            <w:del w:id="12" w:author="Wood, James T." w:date="2019-11-19T15:45:00Z">
              <w:r w:rsidDel="006A4887">
                <w:rPr>
                  <w:u w:val="single"/>
                </w:rPr>
                <w:delText>8</w:delText>
              </w:r>
            </w:del>
            <w:del w:id="13" w:author="Wood, James T." w:date="2019-11-19T15:46:00Z">
              <w:r w:rsidDel="006A4887">
                <w:rPr>
                  <w:u w:val="single"/>
                </w:rPr>
                <w:delText>-3</w:delText>
              </w:r>
              <w:r w:rsidRPr="001347E9" w:rsidDel="006A4887">
                <w:rPr>
                  <w:u w:val="single"/>
                </w:rPr>
                <w:delText xml:space="preserve"> </w:delText>
              </w:r>
              <w:r w:rsidDel="006A4887">
                <w:rPr>
                  <w:u w:val="single"/>
                </w:rPr>
                <w:delText>pacific</w:delText>
              </w:r>
            </w:del>
            <w:ins w:id="14" w:author="Wood, James T." w:date="2019-11-19T15:46:00Z">
              <w:r w:rsidR="006A4887">
                <w:rPr>
                  <w:u w:val="single"/>
                </w:rPr>
                <w:t>9-4 central</w:t>
              </w:r>
            </w:ins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del w:id="15" w:author="Wood, James T." w:date="2019-11-19T15:46:00Z">
              <w:r w:rsidDel="006A4887">
                <w:rPr>
                  <w:u w:val="single"/>
                </w:rPr>
                <w:delText>8-12</w:delText>
              </w:r>
              <w:r w:rsidRPr="001347E9" w:rsidDel="006A4887">
                <w:rPr>
                  <w:u w:val="single"/>
                </w:rPr>
                <w:delText xml:space="preserve"> </w:delText>
              </w:r>
              <w:r w:rsidDel="006A4887">
                <w:rPr>
                  <w:u w:val="single"/>
                </w:rPr>
                <w:delText>pacific</w:delText>
              </w:r>
            </w:del>
            <w:ins w:id="16" w:author="Wood, James T." w:date="2019-11-19T15:46:00Z">
              <w:r w:rsidR="006A4887">
                <w:rPr>
                  <w:u w:val="single"/>
                </w:rPr>
                <w:t>9-12 central</w:t>
              </w:r>
            </w:ins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del w:id="17" w:author="Wood, James T." w:date="2019-11-23T03:41:00Z">
              <w:r w:rsidRPr="001347E9" w:rsidDel="00FE3551">
                <w:rPr>
                  <w:u w:val="single"/>
                </w:rPr>
                <w:delText>9-4 central</w:delText>
              </w:r>
            </w:del>
            <w:ins w:id="18" w:author="Wood, James T." w:date="2019-11-23T03:41:00Z">
              <w:r w:rsidR="00FE3551">
                <w:rPr>
                  <w:u w:val="single"/>
                </w:rPr>
                <w:t>10-5 eastern</w:t>
              </w:r>
            </w:ins>
          </w:p>
          <w:p w:rsidR="00182685" w:rsidRPr="001347E9" w:rsidRDefault="00182685" w:rsidP="00182685">
            <w:pPr>
              <w:rPr>
                <w:u w:val="single"/>
              </w:rPr>
            </w:pPr>
            <w:del w:id="19" w:author="Wood, James T." w:date="2019-11-23T03:41:00Z">
              <w:r w:rsidRPr="001347E9" w:rsidDel="00FE3551">
                <w:rPr>
                  <w:u w:val="single"/>
                </w:rPr>
                <w:delText>9-4 central</w:delText>
              </w:r>
            </w:del>
            <w:ins w:id="20" w:author="Wood, James T." w:date="2019-11-23T03:41:00Z">
              <w:r w:rsidR="00FE3551">
                <w:rPr>
                  <w:u w:val="single"/>
                </w:rPr>
                <w:t>10-5 ea</w:t>
              </w:r>
            </w:ins>
            <w:ins w:id="21" w:author="Wood, James T." w:date="2019-11-23T03:42:00Z">
              <w:r w:rsidR="00FE3551">
                <w:rPr>
                  <w:u w:val="single"/>
                </w:rPr>
                <w:t>stern</w:t>
              </w:r>
            </w:ins>
          </w:p>
          <w:p w:rsidR="00191333" w:rsidRDefault="00182685" w:rsidP="00182685">
            <w:pPr>
              <w:rPr>
                <w:u w:val="single"/>
              </w:rPr>
            </w:pPr>
            <w:del w:id="22" w:author="Wood, James T." w:date="2019-11-23T03:42:00Z">
              <w:r w:rsidRPr="001347E9" w:rsidDel="00FE3551">
                <w:rPr>
                  <w:u w:val="single"/>
                </w:rPr>
                <w:delText>9-12 central</w:delText>
              </w:r>
            </w:del>
            <w:ins w:id="23" w:author="Wood, James T." w:date="2019-11-23T03:42:00Z">
              <w:r w:rsidR="00FE3551">
                <w:rPr>
                  <w:u w:val="single"/>
                </w:rPr>
                <w:t>10-1 eastern</w:t>
              </w:r>
            </w:ins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E66EE5" w:rsidP="00161530">
            <w:pPr>
              <w:rPr>
                <w:u w:val="single"/>
              </w:rPr>
            </w:pPr>
            <w:del w:id="24" w:author="Wood, James T." w:date="2019-11-20T09:16:00Z">
              <w:r w:rsidDel="00250335">
                <w:rPr>
                  <w:u w:val="single"/>
                </w:rPr>
                <w:delText>??</w:delText>
              </w:r>
            </w:del>
            <w:ins w:id="25" w:author="Wood, James T." w:date="2019-11-20T09:16:00Z">
              <w:r w:rsidR="00250335">
                <w:rPr>
                  <w:u w:val="single"/>
                </w:rPr>
                <w:t xml:space="preserve"> Charlotte, NC (Duke)</w:t>
              </w:r>
            </w:ins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del w:id="26" w:author="Wood, James T." w:date="2019-11-19T15:47:00Z">
              <w:r w:rsidRPr="001347E9" w:rsidDel="006A4887">
                <w:rPr>
                  <w:u w:val="single"/>
                </w:rPr>
                <w:delText>9-4 central</w:delText>
              </w:r>
            </w:del>
            <w:ins w:id="27" w:author="Wood, James T." w:date="2019-11-19T15:47:00Z">
              <w:r w:rsidR="006A4887">
                <w:rPr>
                  <w:u w:val="single"/>
                </w:rPr>
                <w:t>10-</w:t>
              </w:r>
            </w:ins>
            <w:ins w:id="28" w:author="Wood, James T." w:date="2019-11-19T15:48:00Z">
              <w:r w:rsidR="006A4887">
                <w:rPr>
                  <w:u w:val="single"/>
                </w:rPr>
                <w:t>5</w:t>
              </w:r>
            </w:ins>
            <w:ins w:id="29" w:author="Wood, James T." w:date="2019-11-19T15:47:00Z">
              <w:r w:rsidR="006A4887">
                <w:rPr>
                  <w:u w:val="single"/>
                </w:rPr>
                <w:t xml:space="preserve"> eastern</w:t>
              </w:r>
            </w:ins>
          </w:p>
          <w:p w:rsidR="00077170" w:rsidRPr="001347E9" w:rsidRDefault="00077170" w:rsidP="00077170">
            <w:pPr>
              <w:rPr>
                <w:u w:val="single"/>
              </w:rPr>
            </w:pPr>
            <w:del w:id="30" w:author="Wood, James T." w:date="2019-11-19T15:47:00Z">
              <w:r w:rsidRPr="001347E9" w:rsidDel="006A4887">
                <w:rPr>
                  <w:u w:val="single"/>
                </w:rPr>
                <w:delText>9-4 central</w:delText>
              </w:r>
            </w:del>
            <w:ins w:id="31" w:author="Wood, James T." w:date="2019-11-19T15:47:00Z">
              <w:r w:rsidR="006A4887">
                <w:rPr>
                  <w:u w:val="single"/>
                </w:rPr>
                <w:t>10-5 eas</w:t>
              </w:r>
            </w:ins>
            <w:ins w:id="32" w:author="Wood, James T." w:date="2019-11-19T15:48:00Z">
              <w:r w:rsidR="006A4887">
                <w:rPr>
                  <w:u w:val="single"/>
                </w:rPr>
                <w:t>tern</w:t>
              </w:r>
            </w:ins>
          </w:p>
          <w:p w:rsidR="00191333" w:rsidRDefault="00077170" w:rsidP="00077170">
            <w:pPr>
              <w:rPr>
                <w:u w:val="single"/>
              </w:rPr>
            </w:pPr>
            <w:del w:id="33" w:author="Wood, James T." w:date="2019-11-19T15:48:00Z">
              <w:r w:rsidRPr="001347E9" w:rsidDel="006A4887">
                <w:rPr>
                  <w:u w:val="single"/>
                </w:rPr>
                <w:delText>9-12 central</w:delText>
              </w:r>
            </w:del>
            <w:ins w:id="34" w:author="Wood, James T." w:date="2019-11-19T15:48:00Z">
              <w:r w:rsidR="006A4887">
                <w:rPr>
                  <w:u w:val="single"/>
                </w:rPr>
                <w:t>10-1 eastern</w:t>
              </w:r>
            </w:ins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del w:id="35" w:author="Wood, James T." w:date="2019-11-19T15:48:00Z">
              <w:r w:rsidRPr="001347E9" w:rsidDel="006A4887">
                <w:rPr>
                  <w:u w:val="single"/>
                </w:rPr>
                <w:delText>9-4 central</w:delText>
              </w:r>
            </w:del>
            <w:ins w:id="36" w:author="Wood, James T." w:date="2019-11-19T15:48:00Z">
              <w:r w:rsidR="006A4887">
                <w:rPr>
                  <w:u w:val="single"/>
                </w:rPr>
                <w:t>8-3 pacific</w:t>
              </w:r>
            </w:ins>
          </w:p>
          <w:p w:rsidR="00077170" w:rsidRPr="001347E9" w:rsidRDefault="00077170" w:rsidP="00077170">
            <w:pPr>
              <w:rPr>
                <w:u w:val="single"/>
              </w:rPr>
            </w:pPr>
            <w:del w:id="37" w:author="Wood, James T." w:date="2019-11-19T15:48:00Z">
              <w:r w:rsidRPr="001347E9" w:rsidDel="006A4887">
                <w:rPr>
                  <w:u w:val="single"/>
                </w:rPr>
                <w:delText>9-4 central</w:delText>
              </w:r>
            </w:del>
            <w:ins w:id="38" w:author="Wood, James T." w:date="2019-11-19T15:48:00Z">
              <w:r w:rsidR="006A4887">
                <w:rPr>
                  <w:u w:val="single"/>
                </w:rPr>
                <w:t>8-3 pacific</w:t>
              </w:r>
            </w:ins>
          </w:p>
          <w:p w:rsidR="00191333" w:rsidRDefault="00077170" w:rsidP="00077170">
            <w:pPr>
              <w:rPr>
                <w:u w:val="single"/>
              </w:rPr>
            </w:pPr>
            <w:del w:id="39" w:author="Wood, James T." w:date="2019-11-19T15:48:00Z">
              <w:r w:rsidRPr="001347E9" w:rsidDel="006A4887">
                <w:rPr>
                  <w:u w:val="single"/>
                </w:rPr>
                <w:delText>9-12 central</w:delText>
              </w:r>
            </w:del>
            <w:ins w:id="40" w:author="Wood, James T." w:date="2019-11-19T15:48:00Z">
              <w:r w:rsidR="006A4887">
                <w:rPr>
                  <w:u w:val="single"/>
                </w:rPr>
                <w:t>8</w:t>
              </w:r>
            </w:ins>
            <w:ins w:id="41" w:author="Wood, James T." w:date="2019-11-19T15:49:00Z">
              <w:r w:rsidR="006A4887">
                <w:rPr>
                  <w:u w:val="single"/>
                </w:rPr>
                <w:t>-12 pacific</w:t>
              </w:r>
            </w:ins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del w:id="42" w:author="Wood, James T." w:date="2019-11-23T03:42:00Z">
              <w:r w:rsidRPr="001347E9" w:rsidDel="00FE3551">
                <w:rPr>
                  <w:u w:val="single"/>
                </w:rPr>
                <w:delText>9-4 cen</w:delText>
              </w:r>
            </w:del>
            <w:del w:id="43" w:author="Wood, James T." w:date="2019-11-23T03:43:00Z">
              <w:r w:rsidRPr="001347E9" w:rsidDel="00FE3551">
                <w:rPr>
                  <w:u w:val="single"/>
                </w:rPr>
                <w:delText>tral</w:delText>
              </w:r>
            </w:del>
            <w:ins w:id="44" w:author="Wood, James T." w:date="2019-11-23T03:43:00Z">
              <w:r w:rsidR="00FE3551">
                <w:rPr>
                  <w:u w:val="single"/>
                </w:rPr>
                <w:t>10-5 eastern</w:t>
              </w:r>
            </w:ins>
          </w:p>
          <w:p w:rsidR="00077170" w:rsidRPr="001347E9" w:rsidRDefault="00077170" w:rsidP="00077170">
            <w:pPr>
              <w:rPr>
                <w:u w:val="single"/>
              </w:rPr>
            </w:pPr>
            <w:del w:id="45" w:author="Wood, James T." w:date="2019-11-23T03:43:00Z">
              <w:r w:rsidRPr="001347E9" w:rsidDel="00FE3551">
                <w:rPr>
                  <w:u w:val="single"/>
                </w:rPr>
                <w:delText>9-4 central</w:delText>
              </w:r>
            </w:del>
            <w:ins w:id="46" w:author="Wood, James T." w:date="2019-11-23T03:43:00Z">
              <w:r w:rsidR="00FE3551">
                <w:rPr>
                  <w:u w:val="single"/>
                </w:rPr>
                <w:t>10-5 eastern</w:t>
              </w:r>
            </w:ins>
          </w:p>
          <w:p w:rsidR="00191333" w:rsidRDefault="00077170" w:rsidP="00077170">
            <w:pPr>
              <w:rPr>
                <w:u w:val="single"/>
              </w:rPr>
            </w:pPr>
            <w:del w:id="47" w:author="Wood, James T." w:date="2019-11-23T03:43:00Z">
              <w:r w:rsidRPr="001347E9" w:rsidDel="00FE3551">
                <w:rPr>
                  <w:u w:val="single"/>
                </w:rPr>
                <w:lastRenderedPageBreak/>
                <w:delText>9-12 central</w:delText>
              </w:r>
            </w:del>
            <w:ins w:id="48" w:author="Wood, James T." w:date="2019-11-23T03:43:00Z">
              <w:r w:rsidR="00FE3551">
                <w:rPr>
                  <w:u w:val="single"/>
                </w:rPr>
                <w:t>10-1 eastern</w:t>
              </w:r>
            </w:ins>
            <w:bookmarkStart w:id="49" w:name="_GoBack"/>
            <w:bookmarkEnd w:id="49"/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077170" w:rsidP="00161530">
            <w:pPr>
              <w:rPr>
                <w:u w:val="single"/>
              </w:rPr>
            </w:pPr>
            <w:del w:id="50" w:author="Wood, James T." w:date="2019-11-19T15:50:00Z">
              <w:r w:rsidDel="006A4887">
                <w:rPr>
                  <w:u w:val="single"/>
                </w:rPr>
                <w:delText>??</w:delText>
              </w:r>
            </w:del>
            <w:ins w:id="51" w:author="Wood, James T." w:date="2019-11-19T15:50:00Z">
              <w:r w:rsidR="006A4887">
                <w:rPr>
                  <w:u w:val="single"/>
                </w:rPr>
                <w:t>Chattanooga TN (TVA)</w:t>
              </w:r>
            </w:ins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</w:t>
            </w:r>
            <w:r w:rsidR="00077170">
              <w:rPr>
                <w:highlight w:val="yellow"/>
                <w:u w:val="single"/>
              </w:rPr>
              <w:t>3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4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077170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</w:p>
          <w:p w:rsidR="00AF2520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99" w:rsidRDefault="00775099">
    <w:pPr>
      <w:pStyle w:val="Footer"/>
    </w:pPr>
    <w:del w:id="52" w:author="Wood, James T." w:date="2019-11-20T09:16:00Z">
      <w:r w:rsidDel="00250335">
        <w:delText>10/17/19</w:delText>
      </w:r>
    </w:del>
    <w:ins w:id="53" w:author="Wood, James T." w:date="2019-11-20T09:16:00Z">
      <w:r w:rsidR="00250335">
        <w:t>11/20/19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FE355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66686E4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3CC8-0FBE-4B43-9869-AD791D28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2019-11-19T21:53:00Z</dcterms:created>
  <dcterms:modified xsi:type="dcterms:W3CDTF">2019-11-23T09:45:00Z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409902026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