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ins w:id="0" w:author="Elizabeth Mallett" w:date="2020-11-17T10:09:00Z">
              <w:r w:rsidR="00D307C2">
                <w:rPr>
                  <w:u w:val="single"/>
                </w:rPr>
                <w:t>12</w:t>
              </w:r>
            </w:ins>
            <w:bookmarkStart w:id="1" w:name="_GoBack"/>
            <w:bookmarkEnd w:id="1"/>
            <w:del w:id="2" w:author="Elizabeth Mallett" w:date="2020-11-17T10:09:00Z">
              <w:r w:rsidDel="00D307C2">
                <w:rPr>
                  <w:u w:val="single"/>
                </w:rPr>
                <w:delText>4</w:delText>
              </w:r>
            </w:del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1300CA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del w:id="3" w:author="Elizabeth Mallett" w:date="2020-11-17T10:07:00Z">
              <w:r w:rsidR="00191333" w:rsidRPr="007266D8" w:rsidDel="00D307C2">
                <w:rPr>
                  <w:u w:val="single"/>
                </w:rPr>
                <w:delText xml:space="preserve"> </w:delText>
              </w:r>
            </w:del>
          </w:p>
          <w:p w:rsidR="00191333" w:rsidRPr="007266D8" w:rsidRDefault="00191333" w:rsidP="003979A3">
            <w:pPr>
              <w:rPr>
                <w:u w:val="single"/>
              </w:rPr>
            </w:pPr>
            <w:del w:id="4" w:author="Elizabeth Mallett" w:date="2020-11-17T10:06:00Z">
              <w:r w:rsidRPr="007266D8" w:rsidDel="00D307C2">
                <w:rPr>
                  <w:u w:val="single"/>
                </w:rPr>
                <w:delText>1/</w:delText>
              </w:r>
              <w:r w:rsidR="00102AA0" w:rsidRPr="007266D8" w:rsidDel="00D307C2">
                <w:rPr>
                  <w:u w:val="single"/>
                </w:rPr>
                <w:delText>21</w:delText>
              </w:r>
            </w:del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ins w:id="5" w:author="Elizabeth Mallett" w:date="2020-11-17T10:06:00Z">
              <w:r w:rsidR="00D307C2">
                <w:rPr>
                  <w:u w:val="single"/>
                </w:rPr>
                <w:t>12</w:t>
              </w:r>
            </w:ins>
            <w:del w:id="6" w:author="Elizabeth Mallett" w:date="2020-11-17T10:06:00Z">
              <w:r w:rsidDel="00D307C2">
                <w:rPr>
                  <w:u w:val="single"/>
                </w:rPr>
                <w:delText>4</w:delText>
              </w:r>
            </w:del>
            <w:r>
              <w:rPr>
                <w:u w:val="single"/>
              </w:rPr>
              <w:t xml:space="preserve"> central</w:t>
            </w:r>
          </w:p>
          <w:p w:rsidR="00191333" w:rsidRDefault="00FE3551" w:rsidP="00077170">
            <w:pPr>
              <w:rPr>
                <w:u w:val="single"/>
              </w:rPr>
            </w:pPr>
            <w:del w:id="7" w:author="Elizabeth Mallett" w:date="2020-11-17T10:06:00Z">
              <w:r w:rsidDel="00D307C2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Pr="00320FE7" w:rsidRDefault="00102AA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:rsidR="00191333" w:rsidRPr="007266D8" w:rsidRDefault="00191333" w:rsidP="00343966">
            <w:pPr>
              <w:rPr>
                <w:u w:val="single"/>
              </w:rPr>
            </w:pPr>
            <w:del w:id="8" w:author="Elizabeth Mallett" w:date="2020-11-17T10:07:00Z">
              <w:r w:rsidRPr="007266D8" w:rsidDel="00D307C2">
                <w:rPr>
                  <w:u w:val="single"/>
                </w:rPr>
                <w:delText>2/</w:delText>
              </w:r>
              <w:r w:rsidR="00BA56E3" w:rsidRPr="007266D8" w:rsidDel="00D307C2">
                <w:rPr>
                  <w:u w:val="single"/>
                </w:rPr>
                <w:delText>18</w:delText>
              </w:r>
            </w:del>
          </w:p>
        </w:tc>
        <w:tc>
          <w:tcPr>
            <w:tcW w:w="1905" w:type="dxa"/>
          </w:tcPr>
          <w:p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300CA" w:rsidRPr="001347E9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ins w:id="9" w:author="Elizabeth Mallett" w:date="2020-11-17T10:06:00Z">
              <w:r w:rsidR="00D307C2">
                <w:rPr>
                  <w:u w:val="single"/>
                </w:rPr>
                <w:t>12</w:t>
              </w:r>
            </w:ins>
            <w:del w:id="10" w:author="Elizabeth Mallett" w:date="2020-11-17T10:06:00Z">
              <w:r w:rsidDel="00D307C2">
                <w:rPr>
                  <w:u w:val="single"/>
                </w:rPr>
                <w:delText>4</w:delText>
              </w:r>
            </w:del>
            <w:r>
              <w:rPr>
                <w:u w:val="single"/>
              </w:rPr>
              <w:t xml:space="preserve"> central</w:t>
            </w:r>
          </w:p>
          <w:p w:rsidR="00191333" w:rsidRPr="006437D7" w:rsidRDefault="001300CA" w:rsidP="001300CA">
            <w:pPr>
              <w:rPr>
                <w:u w:val="single"/>
              </w:rPr>
            </w:pPr>
            <w:del w:id="11" w:author="Elizabeth Mallett" w:date="2020-11-17T10:07:00Z">
              <w:r w:rsidDel="00D307C2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3331DF" w:rsidRPr="008F5514" w:rsidRDefault="007266D8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Pr="007266D8" w:rsidRDefault="007E68B8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9</w:t>
            </w:r>
          </w:p>
          <w:p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1300CA" w:rsidRPr="00320FE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  <w:p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1300CA" w:rsidRPr="00320FE7" w:rsidRDefault="001300C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1300CA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  <w:p w:rsidR="001300CA" w:rsidRDefault="001300CA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:rsidR="00374E8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  <w:p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102AA0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:rsidTr="00F01600">
        <w:tc>
          <w:tcPr>
            <w:tcW w:w="810" w:type="dxa"/>
          </w:tcPr>
          <w:p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4/21</w:t>
            </w:r>
          </w:p>
        </w:tc>
        <w:tc>
          <w:tcPr>
            <w:tcW w:w="190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02AA0" w:rsidRDefault="007266D8" w:rsidP="00F0160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02AA0" w:rsidRDefault="00102AA0" w:rsidP="00F01600">
            <w:pPr>
              <w:rPr>
                <w:u w:val="single"/>
              </w:rPr>
            </w:pPr>
          </w:p>
        </w:tc>
      </w:tr>
      <w:tr w:rsidR="00102AA0" w:rsidRPr="00320FE7" w:rsidTr="00F01600">
        <w:tc>
          <w:tcPr>
            <w:tcW w:w="810" w:type="dxa"/>
          </w:tcPr>
          <w:p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5/20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7266D8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  <w:p w:rsidR="00191333" w:rsidRPr="007266D8" w:rsidRDefault="00182685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6/2</w:t>
            </w:r>
            <w:r w:rsidR="00BA56E3" w:rsidRPr="007266D8">
              <w:rPr>
                <w:u w:val="single"/>
              </w:rPr>
              <w:t>3</w:t>
            </w:r>
          </w:p>
          <w:p w:rsidR="00BA56E3" w:rsidRPr="007266D8" w:rsidRDefault="00BA56E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6/24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7266D8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:rsidTr="00BC1FBD">
        <w:tc>
          <w:tcPr>
            <w:tcW w:w="810" w:type="dxa"/>
          </w:tcPr>
          <w:p w:rsidR="0085025A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  <w:p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7/21</w:t>
            </w:r>
          </w:p>
          <w:p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7/22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5025A" w:rsidRDefault="007266D8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8/18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8/19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556120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7266D8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02AA0" w:rsidRPr="00320FE7" w:rsidTr="00F01600">
        <w:tc>
          <w:tcPr>
            <w:tcW w:w="810" w:type="dxa"/>
          </w:tcPr>
          <w:p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02AA0" w:rsidRDefault="007266D8" w:rsidP="00F0160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02AA0" w:rsidRDefault="00102AA0" w:rsidP="00F01600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102AA0" w:rsidP="00724CE9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15</w:t>
            </w:r>
          </w:p>
          <w:p w:rsidR="00BA56E3" w:rsidRPr="007266D8" w:rsidRDefault="00BA56E3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9/16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093265" w:rsidRPr="00320FE7" w:rsidRDefault="007266D8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A56E3" w:rsidRPr="00320FE7" w:rsidTr="00BC1FBD">
        <w:tc>
          <w:tcPr>
            <w:tcW w:w="810" w:type="dxa"/>
          </w:tcPr>
          <w:p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10/5</w:t>
            </w:r>
          </w:p>
          <w:p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:rsidR="00BA56E3" w:rsidRPr="008F5514" w:rsidRDefault="00BA56E3" w:rsidP="00BA56E3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BA56E3" w:rsidRPr="006437D7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  <w:p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A56E3" w:rsidRPr="006437D7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320FE7" w:rsidRDefault="007266D8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7266D8" w:rsidP="00724CE9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7266D8" w:rsidP="00724CE9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E3" w:rsidRDefault="00E722E3" w:rsidP="002669C0">
      <w:r>
        <w:separator/>
      </w:r>
    </w:p>
  </w:endnote>
  <w:endnote w:type="continuationSeparator" w:id="0">
    <w:p w:rsidR="00E722E3" w:rsidRDefault="00E722E3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63" w:rsidRDefault="00607363">
    <w:pPr>
      <w:pStyle w:val="Footer"/>
    </w:pPr>
    <w:r>
      <w:t xml:space="preserve">Updated </w:t>
    </w:r>
    <w:r w:rsidR="007266D8">
      <w:t>11/17/20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E3" w:rsidRDefault="00E722E3" w:rsidP="002669C0">
      <w:r>
        <w:separator/>
      </w:r>
    </w:p>
  </w:footnote>
  <w:footnote w:type="continuationSeparator" w:id="0">
    <w:p w:rsidR="00E722E3" w:rsidRDefault="00E722E3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E722E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07C2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2E3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F5B7-F453-4C90-9CFC-9A23C37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Elizabeth Mallett</cp:lastModifiedBy>
  <cp:revision>2</cp:revision>
  <dcterms:created xsi:type="dcterms:W3CDTF">2020-11-17T16:11:00Z</dcterms:created>
  <dcterms:modified xsi:type="dcterms:W3CDTF">2020-11-17T16:11:00Z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