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  <w:tblGridChange w:id="0">
          <w:tblGrid>
            <w:gridCol w:w="967"/>
            <w:gridCol w:w="900"/>
            <w:gridCol w:w="900"/>
            <w:gridCol w:w="900"/>
            <w:gridCol w:w="1440"/>
            <w:gridCol w:w="3240"/>
            <w:gridCol w:w="1350"/>
            <w:gridCol w:w="1080"/>
            <w:gridCol w:w="990"/>
            <w:gridCol w:w="1170"/>
            <w:gridCol w:w="2430"/>
          </w:tblGrid>
        </w:tblGridChange>
      </w:tblGrid>
      <w:tr w:rsidR="00803AFA" w:rsidRPr="00187254" w:rsidTr="007F1493">
        <w:tc>
          <w:tcPr>
            <w:tcW w:w="967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3g</w:t>
            </w:r>
            <w:r w:rsidRPr="00187254">
              <w:rPr>
                <w:rFonts w:cstheme="minorHAnsi"/>
              </w:rPr>
              <w:br/>
              <w:t>(2018)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Closed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Completed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A </w:t>
            </w:r>
            <w:proofErr w:type="spellStart"/>
            <w:r w:rsidRPr="00187254">
              <w:rPr>
                <w:rFonts w:cstheme="minorHAnsi"/>
              </w:rPr>
              <w:t>Shintani</w:t>
            </w:r>
            <w:proofErr w:type="spellEnd"/>
            <w:r w:rsidRPr="00187254">
              <w:rPr>
                <w:rFonts w:cstheme="minorHAnsi"/>
              </w:rPr>
              <w:t xml:space="preserve"> (BPA)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</w:t>
            </w:r>
            <w:r w:rsidRPr="00187254">
              <w:rPr>
                <w:rFonts w:cstheme="minorHAnsi"/>
              </w:rPr>
              <w:t>8/2018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11/2018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  <w:tr w:rsidR="007F1493" w:rsidRPr="00187254" w:rsidTr="00E97BA2">
        <w:tblPrEx>
          <w:tblW w:w="15367" w:type="dxa"/>
          <w:tblInd w:w="-1152" w:type="dxa"/>
          <w:tblLayout w:type="fixed"/>
          <w:tblPrExChange w:id="1" w:author="Wood, James T." w:date="2019-10-17T10:32:00Z">
            <w:tblPrEx>
              <w:tblW w:w="15367" w:type="dxa"/>
              <w:tblInd w:w="-1152" w:type="dxa"/>
              <w:tblLayout w:type="fixed"/>
            </w:tblPrEx>
          </w:tblPrExChange>
        </w:tblPrEx>
        <w:tc>
          <w:tcPr>
            <w:tcW w:w="967" w:type="dxa"/>
            <w:shd w:val="clear" w:color="auto" w:fill="FFFF00"/>
            <w:tcPrChange w:id="2" w:author="Wood, James T." w:date="2019-10-17T10:32:00Z">
              <w:tcPr>
                <w:tcW w:w="967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3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4" w:author="Wood, James T." w:date="2019-10-17T10:32:00Z">
                  <w:rPr>
                    <w:rFonts w:cstheme="minorHAnsi"/>
                  </w:rPr>
                </w:rPrChange>
              </w:rPr>
              <w:t>3g</w:t>
            </w:r>
            <w:r w:rsidRPr="00E97BA2">
              <w:rPr>
                <w:rFonts w:cstheme="minorHAnsi"/>
                <w:highlight w:val="yellow"/>
                <w:rPrChange w:id="5" w:author="Wood, James T." w:date="2019-10-17T10:32:00Z">
                  <w:rPr>
                    <w:rFonts w:cstheme="minorHAnsi"/>
                  </w:rPr>
                </w:rPrChange>
              </w:rPr>
              <w:br/>
              <w:t>(2018)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6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900" w:type="dxa"/>
            <w:shd w:val="clear" w:color="auto" w:fill="FFFF00"/>
            <w:tcPrChange w:id="7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803AFA" w:rsidRPr="00E97BA2" w:rsidRDefault="00DE6608" w:rsidP="00896978">
            <w:pPr>
              <w:rPr>
                <w:rFonts w:cstheme="minorHAnsi"/>
                <w:highlight w:val="yellow"/>
                <w:rPrChange w:id="8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9" w:author="Wood, James T." w:date="2019-10-17T10:32:00Z">
                  <w:rPr>
                    <w:rFonts w:cstheme="minorHAnsi"/>
                  </w:rPr>
                </w:rPrChange>
              </w:rPr>
              <w:t>3e (2019)</w:t>
            </w:r>
          </w:p>
        </w:tc>
        <w:tc>
          <w:tcPr>
            <w:tcW w:w="900" w:type="dxa"/>
            <w:shd w:val="clear" w:color="auto" w:fill="FFFF00"/>
            <w:tcPrChange w:id="10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803AFA" w:rsidRPr="00E97BA2" w:rsidRDefault="00A81F60" w:rsidP="00896978">
            <w:pPr>
              <w:rPr>
                <w:rFonts w:cstheme="minorHAnsi"/>
                <w:highlight w:val="yellow"/>
                <w:rPrChange w:id="11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12" w:author="Wood, James T." w:date="2019-10-17T10:32:00Z">
                  <w:rPr>
                    <w:rFonts w:cstheme="minorHAnsi"/>
                  </w:rPr>
                </w:rPrChange>
              </w:rPr>
              <w:t>2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13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900" w:type="dxa"/>
            <w:shd w:val="clear" w:color="auto" w:fill="FFFF00"/>
            <w:tcPrChange w:id="14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15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16" w:author="Wood, James T." w:date="2019-10-17T10:32:00Z">
                  <w:rPr>
                    <w:rFonts w:cstheme="minorHAnsi"/>
                  </w:rPr>
                </w:rPrChange>
              </w:rPr>
              <w:t>Open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17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440" w:type="dxa"/>
            <w:shd w:val="clear" w:color="auto" w:fill="FFFF00"/>
            <w:tcPrChange w:id="18" w:author="Wood, James T." w:date="2019-10-17T10:32:00Z">
              <w:tcPr>
                <w:tcW w:w="1440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19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20" w:author="Wood, James T." w:date="2019-10-17T10:32:00Z">
                  <w:rPr>
                    <w:rFonts w:cstheme="minorHAnsi"/>
                  </w:rPr>
                </w:rPrChange>
              </w:rPr>
              <w:t>In Progress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21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3240" w:type="dxa"/>
            <w:shd w:val="clear" w:color="auto" w:fill="FFFF00"/>
            <w:tcPrChange w:id="22" w:author="Wood, James T." w:date="2019-10-17T10:32:00Z">
              <w:tcPr>
                <w:tcW w:w="3240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23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24" w:author="Wood, James T." w:date="2019-10-17T10:32:00Z">
                  <w:rPr>
                    <w:rFonts w:cstheme="minorHAnsi"/>
                  </w:rPr>
                </w:rPrChange>
              </w:rPr>
              <w:t xml:space="preserve">To draft templates for the following: </w:t>
            </w:r>
            <w:r w:rsidRPr="00E97BA2">
              <w:rPr>
                <w:rFonts w:cstheme="minorHAnsi"/>
                <w:highlight w:val="yellow"/>
                <w:rPrChange w:id="25" w:author="Wood, James T." w:date="2019-10-17T10:32:00Z">
                  <w:rPr>
                    <w:rFonts w:cstheme="minorHAnsi"/>
                  </w:rPr>
                </w:rPrChange>
              </w:rPr>
              <w:br/>
              <w:t>Application Rollover</w:t>
            </w:r>
            <w:r w:rsidRPr="00E97BA2">
              <w:rPr>
                <w:rFonts w:cstheme="minorHAnsi"/>
                <w:highlight w:val="yellow"/>
                <w:rPrChange w:id="26" w:author="Wood, James T." w:date="2019-10-17T10:32:00Z">
                  <w:rPr>
                    <w:rFonts w:cstheme="minorHAnsi"/>
                  </w:rPr>
                </w:rPrChange>
              </w:rPr>
              <w:br/>
              <w:t>DNR Rollover</w:t>
            </w:r>
            <w:r w:rsidRPr="00E97BA2">
              <w:rPr>
                <w:rFonts w:cstheme="minorHAnsi"/>
                <w:highlight w:val="yellow"/>
                <w:rPrChange w:id="27" w:author="Wood, James T." w:date="2019-10-17T10:32:00Z">
                  <w:rPr>
                    <w:rFonts w:cstheme="minorHAnsi"/>
                  </w:rPr>
                </w:rPrChange>
              </w:rPr>
              <w:br/>
              <w:t>DNR Request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28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350" w:type="dxa"/>
            <w:shd w:val="clear" w:color="auto" w:fill="FFFF00"/>
            <w:tcPrChange w:id="29" w:author="Wood, James T." w:date="2019-10-17T10:32:00Z">
              <w:tcPr>
                <w:tcW w:w="1350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30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31" w:author="Wood, James T." w:date="2019-10-17T10:32:00Z">
                  <w:rPr>
                    <w:rFonts w:cstheme="minorHAnsi"/>
                  </w:rPr>
                </w:rPrChange>
              </w:rPr>
              <w:t>P Sorenson</w:t>
            </w:r>
            <w:r w:rsidR="00095725" w:rsidRPr="00E97BA2">
              <w:rPr>
                <w:rFonts w:cstheme="minorHAnsi"/>
                <w:highlight w:val="yellow"/>
                <w:rPrChange w:id="32" w:author="Wood, James T." w:date="2019-10-17T10:32:00Z">
                  <w:rPr>
                    <w:rFonts w:cstheme="minorHAnsi"/>
                  </w:rPr>
                </w:rPrChange>
              </w:rPr>
              <w:t xml:space="preserve"> (OATI)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33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1080" w:type="dxa"/>
            <w:shd w:val="clear" w:color="auto" w:fill="FFFF00"/>
            <w:tcPrChange w:id="34" w:author="Wood, James T." w:date="2019-10-17T10:32:00Z">
              <w:tcPr>
                <w:tcW w:w="1080" w:type="dxa"/>
                <w:shd w:val="clear" w:color="auto" w:fill="auto"/>
              </w:tcPr>
            </w:tcPrChange>
          </w:tcPr>
          <w:p w:rsidR="00803AFA" w:rsidRPr="00E97BA2" w:rsidRDefault="00803AFA" w:rsidP="00896978">
            <w:pPr>
              <w:rPr>
                <w:rFonts w:cstheme="minorHAnsi"/>
                <w:highlight w:val="yellow"/>
                <w:rPrChange w:id="35" w:author="Wood, James T." w:date="2019-10-17T10:32:00Z">
                  <w:rPr>
                    <w:rFonts w:cstheme="minorHAnsi"/>
                  </w:rPr>
                </w:rPrChange>
              </w:rPr>
            </w:pPr>
            <w:r w:rsidRPr="00E97BA2">
              <w:rPr>
                <w:rFonts w:cstheme="minorHAnsi"/>
                <w:highlight w:val="yellow"/>
                <w:rPrChange w:id="36" w:author="Wood, James T." w:date="2019-10-17T10:32:00Z">
                  <w:rPr>
                    <w:rFonts w:cstheme="minorHAnsi"/>
                  </w:rPr>
                </w:rPrChange>
              </w:rPr>
              <w:t>OS: 11/2018</w:t>
            </w:r>
          </w:p>
          <w:p w:rsidR="00803AFA" w:rsidRPr="00E97BA2" w:rsidRDefault="00803AFA" w:rsidP="00896978">
            <w:pPr>
              <w:rPr>
                <w:rFonts w:cstheme="minorHAnsi"/>
                <w:highlight w:val="yellow"/>
                <w:rPrChange w:id="37" w:author="Wood, James T." w:date="2019-10-17T10:32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990" w:type="dxa"/>
            <w:shd w:val="clear" w:color="auto" w:fill="FFFF00"/>
            <w:tcPrChange w:id="38" w:author="Wood, James T." w:date="2019-10-17T10:32:00Z">
              <w:tcPr>
                <w:tcW w:w="990" w:type="dxa"/>
                <w:shd w:val="clear" w:color="auto" w:fill="auto"/>
              </w:tcPr>
            </w:tcPrChange>
          </w:tcPr>
          <w:p w:rsidR="00803AFA" w:rsidRPr="00187254" w:rsidRDefault="00803AFA" w:rsidP="00896978">
            <w:pPr>
              <w:rPr>
                <w:rFonts w:cstheme="minorHAnsi"/>
              </w:rPr>
            </w:pPr>
            <w:r w:rsidRPr="00E97BA2">
              <w:rPr>
                <w:rFonts w:cstheme="minorHAnsi"/>
                <w:highlight w:val="yellow"/>
                <w:rPrChange w:id="39" w:author="Wood, James T." w:date="2019-10-17T10:32:00Z">
                  <w:rPr>
                    <w:rFonts w:cstheme="minorHAnsi"/>
                  </w:rPr>
                </w:rPrChange>
              </w:rPr>
              <w:t>OS: 01/2019</w:t>
            </w:r>
          </w:p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  <w:tcPrChange w:id="40" w:author="Wood, James T." w:date="2019-10-17T10:32:00Z">
              <w:tcPr>
                <w:tcW w:w="1170" w:type="dxa"/>
                <w:shd w:val="clear" w:color="auto" w:fill="auto"/>
              </w:tcPr>
            </w:tcPrChange>
          </w:tcPr>
          <w:p w:rsidR="00803AFA" w:rsidRPr="00187254" w:rsidRDefault="00803AFA" w:rsidP="00896978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  <w:tcPrChange w:id="41" w:author="Wood, James T." w:date="2019-10-17T10:32:00Z">
              <w:tcPr>
                <w:tcW w:w="2430" w:type="dxa"/>
                <w:shd w:val="clear" w:color="auto" w:fill="auto"/>
              </w:tcPr>
            </w:tcPrChange>
          </w:tcPr>
          <w:p w:rsidR="00803AFA" w:rsidRPr="00187254" w:rsidRDefault="00803AFA" w:rsidP="00A36DBE">
            <w:pPr>
              <w:rPr>
                <w:rFonts w:cstheme="minorHAnsi"/>
              </w:rPr>
            </w:pPr>
          </w:p>
        </w:tc>
      </w:tr>
      <w:tr w:rsidR="007344BE" w:rsidRPr="00187254" w:rsidTr="005E5C31">
        <w:tc>
          <w:tcPr>
            <w:tcW w:w="967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3g</w:t>
            </w:r>
            <w:r w:rsidRPr="000E181A">
              <w:rPr>
                <w:rFonts w:cstheme="minorHAnsi"/>
              </w:rPr>
              <w:br/>
              <w:t>(2018)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</w:tcPr>
          <w:p w:rsidR="007344BE" w:rsidRPr="000E181A" w:rsidRDefault="00F235A2" w:rsidP="005E5C3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Closed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Completed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“Summary of Questions for NITS rollover” for further discussion on the topic of NITS rollover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02/2019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7344BE" w:rsidRPr="000E181A" w:rsidRDefault="007344BE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 xml:space="preserve">OS: </w:t>
            </w:r>
            <w:r w:rsidR="0027419B" w:rsidRPr="000E181A">
              <w:rPr>
                <w:rFonts w:cstheme="minorHAnsi"/>
              </w:rPr>
              <w:t>05</w:t>
            </w:r>
            <w:r w:rsidRPr="000E181A">
              <w:rPr>
                <w:rFonts w:cstheme="minorHAnsi"/>
              </w:rPr>
              <w:t>/2019</w:t>
            </w:r>
          </w:p>
          <w:p w:rsidR="007344BE" w:rsidRPr="000E181A" w:rsidRDefault="007344BE" w:rsidP="005E5C31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7344BE" w:rsidRPr="000E181A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2430" w:type="dxa"/>
          </w:tcPr>
          <w:p w:rsidR="007344BE" w:rsidRPr="00187254" w:rsidRDefault="0083351C" w:rsidP="005E5C31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05/2019 reviewed document and answered all questions</w:t>
            </w:r>
            <w:r>
              <w:rPr>
                <w:rFonts w:cstheme="minorHAnsi"/>
              </w:rPr>
              <w:t xml:space="preserve"> </w:t>
            </w:r>
          </w:p>
        </w:tc>
      </w:tr>
      <w:tr w:rsidR="00400A75" w:rsidRPr="00187254" w:rsidTr="00095725">
        <w:tc>
          <w:tcPr>
            <w:tcW w:w="967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3e (2019)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F235A2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</w:tc>
        <w:tc>
          <w:tcPr>
            <w:tcW w:w="1440" w:type="dxa"/>
            <w:shd w:val="clear" w:color="auto" w:fill="auto"/>
          </w:tcPr>
          <w:p w:rsidR="00400A75" w:rsidRPr="000E181A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</w:tc>
        <w:tc>
          <w:tcPr>
            <w:tcW w:w="324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To review the document “2019 API 3c&amp;3e Parking Lot” for further discussion on the topic of NITS rollo</w:t>
            </w:r>
            <w:bookmarkStart w:id="42" w:name="_GoBack"/>
            <w:bookmarkEnd w:id="42"/>
            <w:r w:rsidRPr="000E181A">
              <w:rPr>
                <w:rFonts w:cstheme="minorHAnsi"/>
              </w:rPr>
              <w:t>ver and what can be marked as resolved and what needs to be worked on</w:t>
            </w:r>
          </w:p>
        </w:tc>
        <w:tc>
          <w:tcPr>
            <w:tcW w:w="135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auto"/>
          </w:tcPr>
          <w:p w:rsidR="00400A75" w:rsidRPr="000E181A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05/2019</w:t>
            </w:r>
          </w:p>
        </w:tc>
        <w:tc>
          <w:tcPr>
            <w:tcW w:w="990" w:type="dxa"/>
            <w:shd w:val="clear" w:color="auto" w:fill="auto"/>
          </w:tcPr>
          <w:p w:rsidR="00400A75" w:rsidRPr="00505FE5" w:rsidRDefault="00400A75" w:rsidP="00896978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OS: 06/2019</w:t>
            </w:r>
          </w:p>
        </w:tc>
        <w:tc>
          <w:tcPr>
            <w:tcW w:w="1170" w:type="dxa"/>
            <w:shd w:val="clear" w:color="auto" w:fill="auto"/>
          </w:tcPr>
          <w:p w:rsidR="00400A75" w:rsidRPr="00505FE5" w:rsidRDefault="003E100B" w:rsidP="00896978">
            <w:pPr>
              <w:rPr>
                <w:rFonts w:cstheme="minorHAnsi"/>
              </w:rPr>
            </w:pPr>
            <w:r>
              <w:rPr>
                <w:rFonts w:cstheme="minorHAnsi"/>
              </w:rPr>
              <w:t>OS: 06/2019</w:t>
            </w:r>
          </w:p>
        </w:tc>
        <w:tc>
          <w:tcPr>
            <w:tcW w:w="2430" w:type="dxa"/>
            <w:shd w:val="clear" w:color="auto" w:fill="auto"/>
          </w:tcPr>
          <w:p w:rsidR="00400A75" w:rsidRPr="00505FE5" w:rsidRDefault="003E100B" w:rsidP="00A36DBE">
            <w:pPr>
              <w:rPr>
                <w:rFonts w:cstheme="minorHAnsi"/>
              </w:rPr>
            </w:pPr>
            <w:r>
              <w:rPr>
                <w:rFonts w:cstheme="minorHAnsi"/>
              </w:rPr>
              <w:t>Will closed this item out as 3c &amp; 3e have been split apart. Will develop a new action item for the individual pieces.</w:t>
            </w:r>
          </w:p>
        </w:tc>
      </w:tr>
      <w:tr w:rsidR="004225CB" w:rsidRPr="00187254" w:rsidTr="00E97BA2">
        <w:tblPrEx>
          <w:tblW w:w="15367" w:type="dxa"/>
          <w:tblInd w:w="-1152" w:type="dxa"/>
          <w:tblLayout w:type="fixed"/>
          <w:tblPrExChange w:id="43" w:author="Wood, James T." w:date="2019-10-17T10:32:00Z">
            <w:tblPrEx>
              <w:tblW w:w="15367" w:type="dxa"/>
              <w:tblInd w:w="-1152" w:type="dxa"/>
              <w:tblLayout w:type="fixed"/>
            </w:tblPrEx>
          </w:tblPrExChange>
        </w:tblPrEx>
        <w:trPr>
          <w:ins w:id="44" w:author="Wood, James T." w:date="2019-10-17T10:13:00Z"/>
        </w:trPr>
        <w:tc>
          <w:tcPr>
            <w:tcW w:w="967" w:type="dxa"/>
            <w:shd w:val="clear" w:color="auto" w:fill="FFFF00"/>
            <w:tcPrChange w:id="45" w:author="Wood, James T." w:date="2019-10-17T10:32:00Z">
              <w:tcPr>
                <w:tcW w:w="967" w:type="dxa"/>
                <w:shd w:val="clear" w:color="auto" w:fill="auto"/>
              </w:tcPr>
            </w:tcPrChange>
          </w:tcPr>
          <w:p w:rsidR="004225CB" w:rsidRPr="00505FE5" w:rsidRDefault="004225CB" w:rsidP="00896978">
            <w:pPr>
              <w:rPr>
                <w:ins w:id="46" w:author="Wood, James T." w:date="2019-10-17T10:13:00Z"/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  <w:tcPrChange w:id="47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4225CB" w:rsidRPr="000E181A" w:rsidRDefault="004225CB" w:rsidP="00896978">
            <w:pPr>
              <w:rPr>
                <w:ins w:id="48" w:author="Wood, James T." w:date="2019-10-17T10:13:00Z"/>
                <w:rFonts w:cstheme="minorHAnsi"/>
              </w:rPr>
            </w:pPr>
            <w:ins w:id="49" w:author="Wood, James T." w:date="2019-10-17T10:13:00Z">
              <w:r>
                <w:rPr>
                  <w:rFonts w:cstheme="minorHAnsi"/>
                </w:rPr>
                <w:t>3e</w:t>
              </w:r>
            </w:ins>
            <w:ins w:id="50" w:author="Wood, James T." w:date="2019-10-17T10:14:00Z">
              <w:r>
                <w:rPr>
                  <w:rFonts w:cstheme="minorHAnsi"/>
                </w:rPr>
                <w:t xml:space="preserve"> (2019)</w:t>
              </w:r>
            </w:ins>
          </w:p>
        </w:tc>
        <w:tc>
          <w:tcPr>
            <w:tcW w:w="900" w:type="dxa"/>
            <w:shd w:val="clear" w:color="auto" w:fill="FFFF00"/>
            <w:tcPrChange w:id="51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4225CB" w:rsidRDefault="004225CB" w:rsidP="00896978">
            <w:pPr>
              <w:rPr>
                <w:ins w:id="52" w:author="Wood, James T." w:date="2019-10-17T10:13:00Z"/>
                <w:rFonts w:cstheme="minorHAnsi"/>
              </w:rPr>
            </w:pPr>
            <w:ins w:id="53" w:author="Wood, James T." w:date="2019-10-17T10:14:00Z">
              <w:r>
                <w:rPr>
                  <w:rFonts w:cstheme="minorHAnsi"/>
                </w:rPr>
                <w:t>5</w:t>
              </w:r>
            </w:ins>
          </w:p>
        </w:tc>
        <w:tc>
          <w:tcPr>
            <w:tcW w:w="900" w:type="dxa"/>
            <w:shd w:val="clear" w:color="auto" w:fill="FFFF00"/>
            <w:tcPrChange w:id="54" w:author="Wood, James T." w:date="2019-10-17T10:32:00Z">
              <w:tcPr>
                <w:tcW w:w="900" w:type="dxa"/>
                <w:shd w:val="clear" w:color="auto" w:fill="auto"/>
              </w:tcPr>
            </w:tcPrChange>
          </w:tcPr>
          <w:p w:rsidR="004225CB" w:rsidRDefault="004225CB" w:rsidP="00896978">
            <w:pPr>
              <w:rPr>
                <w:ins w:id="55" w:author="Wood, James T." w:date="2019-10-17T10:13:00Z"/>
                <w:rFonts w:cstheme="minorHAnsi"/>
              </w:rPr>
            </w:pPr>
            <w:ins w:id="56" w:author="Wood, James T." w:date="2019-10-17T10:14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  <w:tcPrChange w:id="57" w:author="Wood, James T." w:date="2019-10-17T10:32:00Z">
              <w:tcPr>
                <w:tcW w:w="1440" w:type="dxa"/>
                <w:shd w:val="clear" w:color="auto" w:fill="auto"/>
              </w:tcPr>
            </w:tcPrChange>
          </w:tcPr>
          <w:p w:rsidR="004225CB" w:rsidRDefault="004225CB" w:rsidP="00896978">
            <w:pPr>
              <w:rPr>
                <w:ins w:id="58" w:author="Wood, James T." w:date="2019-10-17T10:13:00Z"/>
                <w:rFonts w:cstheme="minorHAnsi"/>
              </w:rPr>
            </w:pPr>
            <w:ins w:id="59" w:author="Wood, James T." w:date="2019-10-17T10:14:00Z">
              <w:r>
                <w:rPr>
                  <w:rFonts w:cstheme="minorHAnsi"/>
                </w:rPr>
                <w:t>In</w:t>
              </w:r>
            </w:ins>
            <w:ins w:id="60" w:author="Wood, James T." w:date="2019-10-17T10:15:00Z">
              <w:r>
                <w:rPr>
                  <w:rFonts w:cstheme="minorHAnsi"/>
                </w:rPr>
                <w:t xml:space="preserve"> Progress</w:t>
              </w:r>
            </w:ins>
          </w:p>
        </w:tc>
        <w:tc>
          <w:tcPr>
            <w:tcW w:w="3240" w:type="dxa"/>
            <w:shd w:val="clear" w:color="auto" w:fill="FFFF00"/>
            <w:tcPrChange w:id="61" w:author="Wood, James T." w:date="2019-10-17T10:32:00Z">
              <w:tcPr>
                <w:tcW w:w="3240" w:type="dxa"/>
                <w:shd w:val="clear" w:color="auto" w:fill="auto"/>
              </w:tcPr>
            </w:tcPrChange>
          </w:tcPr>
          <w:p w:rsidR="004225CB" w:rsidRPr="000E181A" w:rsidRDefault="004225CB" w:rsidP="00896978">
            <w:pPr>
              <w:rPr>
                <w:ins w:id="62" w:author="Wood, James T." w:date="2019-10-17T10:13:00Z"/>
                <w:rFonts w:cstheme="minorHAnsi"/>
              </w:rPr>
            </w:pPr>
            <w:ins w:id="63" w:author="Wood, James T." w:date="2019-10-17T10:15:00Z">
              <w:r>
                <w:rPr>
                  <w:rFonts w:cstheme="minorHAnsi"/>
                </w:rPr>
                <w:t xml:space="preserve">To look at the </w:t>
              </w:r>
            </w:ins>
            <w:ins w:id="64" w:author="Wood, James T." w:date="2019-10-17T10:16:00Z">
              <w:r>
                <w:rPr>
                  <w:rFonts w:cstheme="minorHAnsi"/>
                </w:rPr>
                <w:t xml:space="preserve">standards for </w:t>
              </w:r>
            </w:ins>
            <w:ins w:id="65" w:author="Wood, James T." w:date="2019-10-17T10:15:00Z">
              <w:r>
                <w:rPr>
                  <w:rFonts w:cstheme="minorHAnsi"/>
                </w:rPr>
                <w:t>“</w:t>
              </w:r>
              <w:r w:rsidRPr="00E30BDD">
                <w:t>registering items in OASIS/EIR</w:t>
              </w:r>
              <w:r>
                <w:t xml:space="preserve">” </w:t>
              </w:r>
            </w:ins>
          </w:p>
        </w:tc>
        <w:tc>
          <w:tcPr>
            <w:tcW w:w="1350" w:type="dxa"/>
            <w:shd w:val="clear" w:color="auto" w:fill="FFFF00"/>
            <w:tcPrChange w:id="66" w:author="Wood, James T." w:date="2019-10-17T10:32:00Z">
              <w:tcPr>
                <w:tcW w:w="1350" w:type="dxa"/>
                <w:shd w:val="clear" w:color="auto" w:fill="auto"/>
              </w:tcPr>
            </w:tcPrChange>
          </w:tcPr>
          <w:p w:rsidR="004225CB" w:rsidRPr="000E181A" w:rsidRDefault="004225CB" w:rsidP="00896978">
            <w:pPr>
              <w:rPr>
                <w:ins w:id="67" w:author="Wood, James T." w:date="2019-10-17T10:13:00Z"/>
                <w:rFonts w:cstheme="minorHAnsi"/>
              </w:rPr>
            </w:pPr>
            <w:ins w:id="68" w:author="Wood, James T." w:date="2019-10-17T10:16:00Z">
              <w:r>
                <w:rPr>
                  <w:rFonts w:cstheme="minorHAnsi"/>
                </w:rPr>
                <w:t>K. Quimby</w:t>
              </w:r>
            </w:ins>
          </w:p>
        </w:tc>
        <w:tc>
          <w:tcPr>
            <w:tcW w:w="1080" w:type="dxa"/>
            <w:shd w:val="clear" w:color="auto" w:fill="FFFF00"/>
            <w:tcPrChange w:id="69" w:author="Wood, James T." w:date="2019-10-17T10:32:00Z">
              <w:tcPr>
                <w:tcW w:w="1080" w:type="dxa"/>
                <w:shd w:val="clear" w:color="auto" w:fill="auto"/>
              </w:tcPr>
            </w:tcPrChange>
          </w:tcPr>
          <w:p w:rsidR="004225CB" w:rsidRPr="000E181A" w:rsidRDefault="004225CB" w:rsidP="00896978">
            <w:pPr>
              <w:rPr>
                <w:ins w:id="70" w:author="Wood, James T." w:date="2019-10-17T10:13:00Z"/>
                <w:rFonts w:cstheme="minorHAnsi"/>
              </w:rPr>
            </w:pPr>
            <w:ins w:id="71" w:author="Wood, James T." w:date="2019-10-17T10:16:00Z">
              <w:r>
                <w:rPr>
                  <w:rFonts w:cstheme="minorHAnsi"/>
                </w:rPr>
                <w:t>OS: 10/2019</w:t>
              </w:r>
            </w:ins>
          </w:p>
        </w:tc>
        <w:tc>
          <w:tcPr>
            <w:tcW w:w="990" w:type="dxa"/>
            <w:shd w:val="clear" w:color="auto" w:fill="FFFF00"/>
            <w:tcPrChange w:id="72" w:author="Wood, James T." w:date="2019-10-17T10:32:00Z">
              <w:tcPr>
                <w:tcW w:w="990" w:type="dxa"/>
                <w:shd w:val="clear" w:color="auto" w:fill="auto"/>
              </w:tcPr>
            </w:tcPrChange>
          </w:tcPr>
          <w:p w:rsidR="004225CB" w:rsidRPr="000E181A" w:rsidRDefault="004225CB" w:rsidP="00896978">
            <w:pPr>
              <w:rPr>
                <w:ins w:id="73" w:author="Wood, James T." w:date="2019-10-17T10:13:00Z"/>
                <w:rFonts w:cstheme="minorHAnsi"/>
              </w:rPr>
            </w:pPr>
            <w:ins w:id="74" w:author="Wood, James T." w:date="2019-10-17T10:18:00Z">
              <w:r>
                <w:rPr>
                  <w:rFonts w:cstheme="minorHAnsi"/>
                </w:rPr>
                <w:t>OS: 11/2019</w:t>
              </w:r>
            </w:ins>
          </w:p>
        </w:tc>
        <w:tc>
          <w:tcPr>
            <w:tcW w:w="1170" w:type="dxa"/>
            <w:shd w:val="clear" w:color="auto" w:fill="FFFF00"/>
            <w:tcPrChange w:id="75" w:author="Wood, James T." w:date="2019-10-17T10:32:00Z">
              <w:tcPr>
                <w:tcW w:w="1170" w:type="dxa"/>
                <w:shd w:val="clear" w:color="auto" w:fill="auto"/>
              </w:tcPr>
            </w:tcPrChange>
          </w:tcPr>
          <w:p w:rsidR="004225CB" w:rsidRDefault="004225CB" w:rsidP="00896978">
            <w:pPr>
              <w:rPr>
                <w:ins w:id="76" w:author="Wood, James T." w:date="2019-10-17T10:13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  <w:tcPrChange w:id="77" w:author="Wood, James T." w:date="2019-10-17T10:32:00Z">
              <w:tcPr>
                <w:tcW w:w="2430" w:type="dxa"/>
                <w:shd w:val="clear" w:color="auto" w:fill="auto"/>
              </w:tcPr>
            </w:tcPrChange>
          </w:tcPr>
          <w:p w:rsidR="004225CB" w:rsidRDefault="004225CB" w:rsidP="00A36DBE">
            <w:pPr>
              <w:rPr>
                <w:ins w:id="78" w:author="Wood, James T." w:date="2019-10-17T10:13:00Z"/>
                <w:rFonts w:cstheme="minorHAnsi"/>
              </w:rPr>
            </w:pPr>
          </w:p>
        </w:tc>
      </w:tr>
      <w:tr w:rsidR="00BA565B" w:rsidRPr="00187254" w:rsidTr="00E97BA2">
        <w:trPr>
          <w:ins w:id="79" w:author="Wood, James T." w:date="2019-10-17T10:33:00Z"/>
        </w:trPr>
        <w:tc>
          <w:tcPr>
            <w:tcW w:w="967" w:type="dxa"/>
            <w:shd w:val="clear" w:color="auto" w:fill="FFFF00"/>
          </w:tcPr>
          <w:p w:rsidR="00BA565B" w:rsidRPr="00505FE5" w:rsidRDefault="00BA565B" w:rsidP="00896978">
            <w:pPr>
              <w:rPr>
                <w:ins w:id="80" w:author="Wood, James T." w:date="2019-10-17T10:33:00Z"/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81" w:author="Wood, James T." w:date="2019-10-17T10:33:00Z"/>
                <w:rFonts w:cstheme="minorHAnsi"/>
              </w:rPr>
            </w:pPr>
            <w:ins w:id="82" w:author="Wood, James T." w:date="2019-10-17T10:33:00Z">
              <w:r>
                <w:rPr>
                  <w:rFonts w:cstheme="minorHAnsi"/>
                </w:rPr>
                <w:t>3e (2019</w:t>
              </w:r>
            </w:ins>
            <w:ins w:id="83" w:author="Wood, James T." w:date="2019-10-17T10:34:00Z">
              <w:r>
                <w:rPr>
                  <w:rFonts w:cstheme="minorHAnsi"/>
                </w:rPr>
                <w:t>)</w:t>
              </w:r>
            </w:ins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84" w:author="Wood, James T." w:date="2019-10-17T10:33:00Z"/>
                <w:rFonts w:cstheme="minorHAnsi"/>
              </w:rPr>
            </w:pPr>
            <w:ins w:id="85" w:author="Wood, James T." w:date="2019-10-17T10:34:00Z">
              <w:r>
                <w:rPr>
                  <w:rFonts w:cstheme="minorHAnsi"/>
                </w:rPr>
                <w:t>6</w:t>
              </w:r>
            </w:ins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86" w:author="Wood, James T." w:date="2019-10-17T10:33:00Z"/>
                <w:rFonts w:cstheme="minorHAnsi"/>
              </w:rPr>
            </w:pPr>
            <w:ins w:id="87" w:author="Wood, James T." w:date="2019-10-17T10:34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BA565B" w:rsidRDefault="00BA565B" w:rsidP="00896978">
            <w:pPr>
              <w:rPr>
                <w:ins w:id="88" w:author="Wood, James T." w:date="2019-10-17T10:33:00Z"/>
                <w:rFonts w:cstheme="minorHAnsi"/>
              </w:rPr>
            </w:pPr>
            <w:ins w:id="89" w:author="Wood, James T." w:date="2019-10-17T10:34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BA565B" w:rsidRDefault="00BA565B" w:rsidP="00896978">
            <w:pPr>
              <w:rPr>
                <w:ins w:id="90" w:author="Wood, James T." w:date="2019-10-17T10:33:00Z"/>
                <w:rFonts w:cstheme="minorHAnsi"/>
              </w:rPr>
            </w:pPr>
            <w:ins w:id="91" w:author="Wood, James T." w:date="2019-10-17T10:34:00Z">
              <w:r>
                <w:rPr>
                  <w:rFonts w:cstheme="minorHAnsi"/>
                </w:rPr>
                <w:t xml:space="preserve">To review WEQ-013 for NITS rollover </w:t>
              </w:r>
            </w:ins>
          </w:p>
        </w:tc>
        <w:tc>
          <w:tcPr>
            <w:tcW w:w="1350" w:type="dxa"/>
            <w:shd w:val="clear" w:color="auto" w:fill="FFFF00"/>
          </w:tcPr>
          <w:p w:rsidR="00BA565B" w:rsidRDefault="00BA565B" w:rsidP="00896978">
            <w:pPr>
              <w:rPr>
                <w:ins w:id="92" w:author="Wood, James T." w:date="2019-10-17T10:33:00Z"/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BA565B" w:rsidRDefault="00BA565B" w:rsidP="00896978">
            <w:pPr>
              <w:rPr>
                <w:ins w:id="93" w:author="Wood, James T." w:date="2019-10-17T10:33:00Z"/>
                <w:rFonts w:cstheme="minorHAnsi"/>
              </w:rPr>
            </w:pPr>
            <w:ins w:id="94" w:author="Wood, James T." w:date="2019-10-17T10:34:00Z">
              <w:r>
                <w:rPr>
                  <w:rFonts w:cstheme="minorHAnsi"/>
                </w:rPr>
                <w:t>OS: 10/2019</w:t>
              </w:r>
            </w:ins>
          </w:p>
        </w:tc>
        <w:tc>
          <w:tcPr>
            <w:tcW w:w="990" w:type="dxa"/>
            <w:shd w:val="clear" w:color="auto" w:fill="FFFF00"/>
          </w:tcPr>
          <w:p w:rsidR="00BA565B" w:rsidRDefault="00BA565B" w:rsidP="00896978">
            <w:pPr>
              <w:rPr>
                <w:ins w:id="95" w:author="Wood, James T." w:date="2019-10-17T10:33:00Z"/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BA565B" w:rsidRDefault="00BA565B" w:rsidP="00896978">
            <w:pPr>
              <w:rPr>
                <w:ins w:id="96" w:author="Wood, James T." w:date="2019-10-17T10:33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BA565B" w:rsidRDefault="00BA565B" w:rsidP="00A36DBE">
            <w:pPr>
              <w:rPr>
                <w:ins w:id="97" w:author="Wood, James T." w:date="2019-10-17T10:33:00Z"/>
                <w:rFonts w:cstheme="minorHAnsi"/>
              </w:rPr>
            </w:pPr>
          </w:p>
        </w:tc>
      </w:tr>
      <w:tr w:rsidR="00BA565B" w:rsidRPr="00187254" w:rsidTr="00E97BA2">
        <w:trPr>
          <w:ins w:id="98" w:author="Wood, James T." w:date="2019-10-17T10:34:00Z"/>
        </w:trPr>
        <w:tc>
          <w:tcPr>
            <w:tcW w:w="967" w:type="dxa"/>
            <w:shd w:val="clear" w:color="auto" w:fill="FFFF00"/>
          </w:tcPr>
          <w:p w:rsidR="00BA565B" w:rsidRPr="00505FE5" w:rsidRDefault="00BA565B" w:rsidP="00896978">
            <w:pPr>
              <w:rPr>
                <w:ins w:id="99" w:author="Wood, James T." w:date="2019-10-17T10:34:00Z"/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100" w:author="Wood, James T." w:date="2019-10-17T10:34:00Z"/>
                <w:rFonts w:cstheme="minorHAnsi"/>
              </w:rPr>
            </w:pPr>
            <w:ins w:id="101" w:author="Wood, James T." w:date="2019-10-17T10:35:00Z">
              <w:r>
                <w:rPr>
                  <w:rFonts w:cstheme="minorHAnsi"/>
                </w:rPr>
                <w:t>3e (2019)</w:t>
              </w:r>
            </w:ins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102" w:author="Wood, James T." w:date="2019-10-17T10:34:00Z"/>
                <w:rFonts w:cstheme="minorHAnsi"/>
              </w:rPr>
            </w:pPr>
            <w:ins w:id="103" w:author="Wood, James T." w:date="2019-10-17T10:35:00Z">
              <w:r>
                <w:rPr>
                  <w:rFonts w:cstheme="minorHAnsi"/>
                </w:rPr>
                <w:t>7</w:t>
              </w:r>
            </w:ins>
          </w:p>
        </w:tc>
        <w:tc>
          <w:tcPr>
            <w:tcW w:w="900" w:type="dxa"/>
            <w:shd w:val="clear" w:color="auto" w:fill="FFFF00"/>
          </w:tcPr>
          <w:p w:rsidR="00BA565B" w:rsidRDefault="00BA565B" w:rsidP="00896978">
            <w:pPr>
              <w:rPr>
                <w:ins w:id="104" w:author="Wood, James T." w:date="2019-10-17T10:34:00Z"/>
                <w:rFonts w:cstheme="minorHAnsi"/>
              </w:rPr>
            </w:pPr>
            <w:ins w:id="105" w:author="Wood, James T." w:date="2019-10-17T10:35:00Z">
              <w:r>
                <w:rPr>
                  <w:rFonts w:cstheme="minorHAnsi"/>
                </w:rPr>
                <w:t>Open</w:t>
              </w:r>
            </w:ins>
          </w:p>
        </w:tc>
        <w:tc>
          <w:tcPr>
            <w:tcW w:w="1440" w:type="dxa"/>
            <w:shd w:val="clear" w:color="auto" w:fill="FFFF00"/>
          </w:tcPr>
          <w:p w:rsidR="00BA565B" w:rsidRDefault="00BA565B" w:rsidP="00896978">
            <w:pPr>
              <w:rPr>
                <w:ins w:id="106" w:author="Wood, James T." w:date="2019-10-17T10:34:00Z"/>
                <w:rFonts w:cstheme="minorHAnsi"/>
              </w:rPr>
            </w:pPr>
            <w:ins w:id="107" w:author="Wood, James T." w:date="2019-10-17T10:35:00Z">
              <w:r>
                <w:rPr>
                  <w:rFonts w:cstheme="minorHAnsi"/>
                </w:rPr>
                <w:t>In Progress</w:t>
              </w:r>
            </w:ins>
          </w:p>
        </w:tc>
        <w:tc>
          <w:tcPr>
            <w:tcW w:w="3240" w:type="dxa"/>
            <w:shd w:val="clear" w:color="auto" w:fill="FFFF00"/>
          </w:tcPr>
          <w:p w:rsidR="00BA565B" w:rsidRDefault="00BA565B" w:rsidP="00896978">
            <w:pPr>
              <w:rPr>
                <w:ins w:id="108" w:author="Wood, James T." w:date="2019-10-17T10:34:00Z"/>
                <w:rFonts w:cstheme="minorHAnsi"/>
              </w:rPr>
            </w:pPr>
            <w:ins w:id="109" w:author="Wood, James T." w:date="2019-10-17T10:35:00Z">
              <w:r>
                <w:rPr>
                  <w:rFonts w:cstheme="minorHAnsi"/>
                </w:rPr>
                <w:t>To review WEQ-0</w:t>
              </w:r>
              <w:r>
                <w:rPr>
                  <w:rFonts w:cstheme="minorHAnsi"/>
                </w:rPr>
                <w:t>03</w:t>
              </w:r>
              <w:r>
                <w:rPr>
                  <w:rFonts w:cstheme="minorHAnsi"/>
                </w:rPr>
                <w:t xml:space="preserve"> for NITS rollover</w:t>
              </w:r>
            </w:ins>
          </w:p>
        </w:tc>
        <w:tc>
          <w:tcPr>
            <w:tcW w:w="1350" w:type="dxa"/>
            <w:shd w:val="clear" w:color="auto" w:fill="FFFF00"/>
          </w:tcPr>
          <w:p w:rsidR="00BA565B" w:rsidRDefault="00BA565B" w:rsidP="00896978">
            <w:pPr>
              <w:rPr>
                <w:ins w:id="110" w:author="Wood, James T." w:date="2019-10-17T10:34:00Z"/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BA565B" w:rsidRDefault="00BA565B" w:rsidP="00896978">
            <w:pPr>
              <w:rPr>
                <w:ins w:id="111" w:author="Wood, James T." w:date="2019-10-17T10:34:00Z"/>
                <w:rFonts w:cstheme="minorHAnsi"/>
              </w:rPr>
            </w:pPr>
            <w:ins w:id="112" w:author="Wood, James T." w:date="2019-10-17T10:35:00Z">
              <w:r>
                <w:rPr>
                  <w:rFonts w:cstheme="minorHAnsi"/>
                </w:rPr>
                <w:t>OS: 10/2019</w:t>
              </w:r>
            </w:ins>
          </w:p>
        </w:tc>
        <w:tc>
          <w:tcPr>
            <w:tcW w:w="990" w:type="dxa"/>
            <w:shd w:val="clear" w:color="auto" w:fill="FFFF00"/>
          </w:tcPr>
          <w:p w:rsidR="00BA565B" w:rsidRDefault="00BA565B" w:rsidP="00896978">
            <w:pPr>
              <w:rPr>
                <w:ins w:id="113" w:author="Wood, James T." w:date="2019-10-17T10:34:00Z"/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BA565B" w:rsidRDefault="00BA565B" w:rsidP="00896978">
            <w:pPr>
              <w:rPr>
                <w:ins w:id="114" w:author="Wood, James T." w:date="2019-10-17T10:34:00Z"/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BA565B" w:rsidRDefault="00BA565B" w:rsidP="00A36DBE">
            <w:pPr>
              <w:rPr>
                <w:ins w:id="115" w:author="Wood, James T." w:date="2019-10-17T10:34:00Z"/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del w:id="116" w:author="Wood, James T." w:date="2019-10-17T10:38:00Z">
      <w:r w:rsidDel="00BA565B">
        <w:delText>09/17-19/19</w:delText>
      </w:r>
    </w:del>
    <w:ins w:id="117" w:author="Wood, James T." w:date="2019-10-17T10:38:00Z">
      <w:r w:rsidR="00BA565B">
        <w:t>10/16/19-10/17/19</w:t>
      </w:r>
    </w:ins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625D80D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9940-EB97-4198-A388-8CF4C825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2019-10-17T17:03:00Z</dcterms:created>
  <dcterms:modified xsi:type="dcterms:W3CDTF">2019-10-17T17:03:00Z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-198181016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