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F60031">
        <w:rPr>
          <w:b/>
          <w:sz w:val="28"/>
          <w:szCs w:val="28"/>
        </w:rPr>
        <w:t xml:space="preserve"> &amp; </w:t>
      </w:r>
      <w:r w:rsidR="00067A5B">
        <w:rPr>
          <w:b/>
          <w:sz w:val="28"/>
          <w:szCs w:val="28"/>
        </w:rPr>
        <w:t xml:space="preserve">EC </w:t>
      </w:r>
      <w:r w:rsidRPr="009235C5">
        <w:rPr>
          <w:b/>
          <w:sz w:val="28"/>
          <w:szCs w:val="28"/>
        </w:rPr>
        <w:t>Subcommittee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191333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</w:t>
            </w:r>
            <w:r w:rsidR="00E66EE5">
              <w:rPr>
                <w:u w:val="single"/>
              </w:rPr>
              <w:t>8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</w:t>
            </w:r>
            <w:r w:rsidR="00E66EE5">
              <w:rPr>
                <w:u w:val="single"/>
              </w:rPr>
              <w:t>19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</w:t>
            </w:r>
            <w:r w:rsidR="00E66EE5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E66EE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191333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E66EE5">
              <w:rPr>
                <w:highlight w:val="yellow"/>
                <w:u w:val="single"/>
              </w:rPr>
              <w:t>3/2</w:t>
            </w:r>
            <w:r w:rsidR="00E66EE5" w:rsidRPr="00E66EE5">
              <w:rPr>
                <w:highlight w:val="yellow"/>
                <w:u w:val="single"/>
              </w:rPr>
              <w:t>4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52C16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 (Salt River Project)</w:t>
            </w:r>
          </w:p>
          <w:p w:rsidR="00FE569E" w:rsidRPr="00320FE7" w:rsidRDefault="00952C16" w:rsidP="00161530">
            <w:pPr>
              <w:rPr>
                <w:u w:val="single"/>
              </w:rPr>
            </w:pPr>
            <w:r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9F6AE4" w:rsidRDefault="00E66EE5" w:rsidP="00161530">
            <w:pPr>
              <w:rPr>
                <w:u w:val="single"/>
              </w:rPr>
            </w:pPr>
            <w:r w:rsidRPr="00E66EE5">
              <w:rPr>
                <w:highlight w:val="yellow"/>
                <w:u w:val="single"/>
              </w:rPr>
              <w:t>No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E66EE5">
              <w:rPr>
                <w:u w:val="single"/>
              </w:rPr>
              <w:t>21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23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pacific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pacific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85ADF" w:rsidP="00161530">
            <w:pPr>
              <w:rPr>
                <w:highlight w:val="yellow"/>
                <w:u w:val="single"/>
              </w:rPr>
            </w:pPr>
            <w:ins w:id="0" w:author="Wood, James T." w:date="2019-10-17T10:07:00Z">
              <w:r>
                <w:rPr>
                  <w:u w:val="single"/>
                </w:rPr>
                <w:t>Oklahoma City OK</w:t>
              </w:r>
              <w:r w:rsidRPr="00450C01">
                <w:rPr>
                  <w:u w:val="single"/>
                </w:rPr>
                <w:t xml:space="preserve"> (SPP)</w:t>
              </w:r>
            </w:ins>
            <w:del w:id="1" w:author="Wood, James T." w:date="2019-10-17T10:07:00Z">
              <w:r w:rsidR="00E66EE5" w:rsidDel="00385ADF">
                <w:rPr>
                  <w:u w:val="single"/>
                </w:rPr>
                <w:delText>??</w:delText>
              </w:r>
            </w:del>
          </w:p>
        </w:tc>
        <w:tc>
          <w:tcPr>
            <w:tcW w:w="1260" w:type="dxa"/>
          </w:tcPr>
          <w:p w:rsidR="00FE569E" w:rsidRPr="00182685" w:rsidRDefault="00E66EE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ins w:id="2" w:author="Wood, James T." w:date="2019-10-17T10:06:00Z">
              <w:r>
                <w:rPr>
                  <w:u w:val="single"/>
                </w:rPr>
                <w:t>Carmel IN (MISO)</w:t>
              </w:r>
            </w:ins>
            <w:del w:id="3" w:author="Wood, James T." w:date="2019-10-17T10:06:00Z">
              <w:r w:rsidR="00E66EE5" w:rsidDel="00385ADF">
                <w:rPr>
                  <w:u w:val="single"/>
                </w:rPr>
                <w:delText>??</w:delText>
              </w:r>
            </w:del>
          </w:p>
        </w:tc>
        <w:tc>
          <w:tcPr>
            <w:tcW w:w="1260" w:type="dxa"/>
          </w:tcPr>
          <w:p w:rsidR="00C14E29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ins w:id="4" w:author="Wood, James T." w:date="2019-10-17T10:08:00Z">
              <w:r>
                <w:rPr>
                  <w:u w:val="single"/>
                </w:rPr>
                <w:t>Portland OR (BPA)</w:t>
              </w:r>
            </w:ins>
            <w:del w:id="5" w:author="Wood, James T." w:date="2019-10-17T10:08:00Z">
              <w:r w:rsidR="00077170" w:rsidDel="00385ADF">
                <w:rPr>
                  <w:u w:val="single"/>
                </w:rPr>
                <w:delText>??</w:delText>
              </w:r>
            </w:del>
          </w:p>
        </w:tc>
        <w:tc>
          <w:tcPr>
            <w:tcW w:w="1260" w:type="dxa"/>
          </w:tcPr>
          <w:p w:rsidR="00C14E29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077170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</w:t>
            </w:r>
            <w:r w:rsidR="00077170">
              <w:rPr>
                <w:highlight w:val="yellow"/>
                <w:u w:val="single"/>
              </w:rPr>
              <w:t>3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4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077170">
              <w:rPr>
                <w:highlight w:val="yellow"/>
                <w:u w:val="single"/>
              </w:rPr>
              <w:t xml:space="preserve">10-4 </w:t>
            </w:r>
            <w:r w:rsidR="00334426" w:rsidRPr="00077170">
              <w:rPr>
                <w:highlight w:val="yellow"/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52C16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52C16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>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077170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No</w:t>
            </w:r>
          </w:p>
          <w:p w:rsidR="00AF2520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ins w:id="6" w:author="Wood, James T." w:date="2019-10-17T10:09:00Z">
              <w:r>
                <w:rPr>
                  <w:u w:val="single"/>
                </w:rPr>
                <w:t>Birmingham, AL (Southern)</w:t>
              </w:r>
            </w:ins>
            <w:del w:id="7" w:author="Wood, James T." w:date="2019-10-17T10:09:00Z">
              <w:r w:rsidR="00077170" w:rsidDel="00385ADF">
                <w:rPr>
                  <w:u w:val="single"/>
                </w:rPr>
                <w:delText>??</w:delText>
              </w:r>
            </w:del>
          </w:p>
        </w:tc>
        <w:tc>
          <w:tcPr>
            <w:tcW w:w="1260" w:type="dxa"/>
          </w:tcPr>
          <w:p w:rsidR="00AF2520" w:rsidRPr="00320FE7" w:rsidRDefault="00077170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8" w:name="_GoBack"/>
      <w:bookmarkEnd w:id="8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88" w:rsidRDefault="00606D88">
    <w:pPr>
      <w:pStyle w:val="Footer"/>
      <w:rPr>
        <w:ins w:id="9" w:author="Wood, James T." w:date="2019-10-17T12:15:00Z"/>
      </w:rPr>
    </w:pPr>
    <w:ins w:id="10" w:author="Wood, James T." w:date="2019-10-17T12:15:00Z">
      <w:r>
        <w:t>10/17/19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606D8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6D88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26FD21D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3D5A-5FDF-4738-A167-119CD08A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2019-10-17T15:10:00Z</dcterms:created>
  <dcterms:modified xsi:type="dcterms:W3CDTF">2019-10-17T17:15:00Z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409902026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