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17410E36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6451AAA8" w14:textId="2AA1AB9A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3F061C6" w:rsidR="00BA56E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285EF54F" w14:textId="18B4874B" w:rsidR="00191333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0D146EE" w:rsidR="00BA56E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059B40B3" w14:textId="4142F582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2DCC7F06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</w:tc>
        <w:tc>
          <w:tcPr>
            <w:tcW w:w="1905" w:type="dxa"/>
          </w:tcPr>
          <w:p w14:paraId="10EFE48F" w14:textId="35197C90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086FC7A5" w:rsidR="00191333" w:rsidRPr="007266D8" w:rsidDel="00AE52E7" w:rsidRDefault="00237187" w:rsidP="00672744">
            <w:pPr>
              <w:rPr>
                <w:del w:id="0" w:author="Wood, James T." w:date="2021-10-06T10:15:00Z"/>
                <w:u w:val="single"/>
              </w:rPr>
            </w:pPr>
            <w:del w:id="1" w:author="Wood, James T." w:date="2021-10-06T10:15:00Z">
              <w:r w:rsidRPr="007266D8" w:rsidDel="00AE52E7">
                <w:rPr>
                  <w:u w:val="single"/>
                </w:rPr>
                <w:delText>11/</w:delText>
              </w:r>
              <w:r w:rsidR="00BA56E3" w:rsidRPr="007266D8" w:rsidDel="00AE52E7">
                <w:rPr>
                  <w:u w:val="single"/>
                </w:rPr>
                <w:delText>10</w:delText>
              </w:r>
            </w:del>
          </w:p>
          <w:p w14:paraId="4825A3E3" w14:textId="3B1FB0EB" w:rsidR="00BA56E3" w:rsidRPr="007266D8" w:rsidRDefault="00BA56E3" w:rsidP="00672744">
            <w:pPr>
              <w:rPr>
                <w:u w:val="single"/>
              </w:rPr>
            </w:pPr>
            <w:del w:id="2" w:author="Wood, James T." w:date="2021-10-06T10:15:00Z">
              <w:r w:rsidRPr="007266D8" w:rsidDel="00AE52E7">
                <w:rPr>
                  <w:u w:val="single"/>
                </w:rPr>
                <w:delText>11/11</w:delText>
              </w:r>
            </w:del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23DC9AB1" w:rsidR="00BA56E3" w:rsidRPr="001347E9" w:rsidDel="00AE52E7" w:rsidRDefault="00BA56E3" w:rsidP="00BA56E3">
            <w:pPr>
              <w:rPr>
                <w:del w:id="3" w:author="Wood, James T." w:date="2021-10-06T10:15:00Z"/>
                <w:u w:val="single"/>
              </w:rPr>
            </w:pPr>
            <w:del w:id="4" w:author="Wood, James T." w:date="2021-10-06T10:15:00Z">
              <w:r w:rsidDel="00AE52E7">
                <w:rPr>
                  <w:u w:val="single"/>
                </w:rPr>
                <w:delText>9-4 central</w:delText>
              </w:r>
            </w:del>
          </w:p>
          <w:p w14:paraId="0C2084AF" w14:textId="3B86CCF5" w:rsidR="00191333" w:rsidRDefault="00BA56E3" w:rsidP="00BA56E3">
            <w:pPr>
              <w:rPr>
                <w:u w:val="single"/>
              </w:rPr>
            </w:pPr>
            <w:del w:id="5" w:author="Wood, James T." w:date="2021-10-06T10:15:00Z">
              <w:r w:rsidDel="00AE52E7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F02893C" w:rsidR="008F5514" w:rsidRPr="007266D8" w:rsidRDefault="008F5514" w:rsidP="00724CE9">
            <w:pPr>
              <w:rPr>
                <w:u w:val="single"/>
              </w:rPr>
            </w:pPr>
            <w:del w:id="6" w:author="Wood, James T." w:date="2021-10-06T10:40:00Z">
              <w:r w:rsidRPr="007266D8" w:rsidDel="00FA699A">
                <w:rPr>
                  <w:u w:val="single"/>
                </w:rPr>
                <w:delText>12/</w:delText>
              </w:r>
              <w:r w:rsidR="00102AA0" w:rsidRPr="007266D8" w:rsidDel="00FA699A">
                <w:rPr>
                  <w:u w:val="single"/>
                </w:rPr>
                <w:delText>8</w:delText>
              </w:r>
            </w:del>
          </w:p>
        </w:tc>
        <w:tc>
          <w:tcPr>
            <w:tcW w:w="1905" w:type="dxa"/>
          </w:tcPr>
          <w:p w14:paraId="5C6722C6" w14:textId="1F57B092" w:rsidR="008F5514" w:rsidRDefault="008F5514" w:rsidP="00724CE9">
            <w:pPr>
              <w:rPr>
                <w:u w:val="single"/>
              </w:rPr>
            </w:pPr>
            <w:del w:id="7" w:author="Wood, James T." w:date="2021-10-06T10:40:00Z">
              <w:r w:rsidDel="00FA699A">
                <w:rPr>
                  <w:u w:val="single"/>
                </w:rPr>
                <w:delText>4-5:30 central</w:delText>
              </w:r>
            </w:del>
          </w:p>
        </w:tc>
        <w:tc>
          <w:tcPr>
            <w:tcW w:w="803" w:type="dxa"/>
          </w:tcPr>
          <w:p w14:paraId="7BADFCB0" w14:textId="021D8891" w:rsidR="008F5514" w:rsidRDefault="00CE0605" w:rsidP="00724CE9">
            <w:pPr>
              <w:rPr>
                <w:u w:val="single"/>
              </w:rPr>
            </w:pPr>
            <w:del w:id="8" w:author="Wood, James T." w:date="2021-10-06T10:40:00Z">
              <w:r w:rsidDel="00FA699A">
                <w:rPr>
                  <w:u w:val="single"/>
                </w:rPr>
                <w:delText>CC</w:delText>
              </w:r>
            </w:del>
          </w:p>
        </w:tc>
        <w:tc>
          <w:tcPr>
            <w:tcW w:w="1927" w:type="dxa"/>
          </w:tcPr>
          <w:p w14:paraId="5CC3E851" w14:textId="420CC6A4" w:rsidR="008F5514" w:rsidRDefault="008F5514" w:rsidP="00724CE9">
            <w:pPr>
              <w:rPr>
                <w:u w:val="single"/>
              </w:rPr>
            </w:pPr>
            <w:del w:id="9" w:author="Wood, James T." w:date="2021-10-06T10:41:00Z">
              <w:r w:rsidDel="00FA699A">
                <w:rPr>
                  <w:u w:val="single"/>
                </w:rPr>
                <w:delText>Leadership</w:delText>
              </w:r>
            </w:del>
          </w:p>
        </w:tc>
        <w:tc>
          <w:tcPr>
            <w:tcW w:w="2925" w:type="dxa"/>
          </w:tcPr>
          <w:p w14:paraId="62B45958" w14:textId="7F2D629C" w:rsidR="008F5514" w:rsidRDefault="008E6B3C" w:rsidP="00724CE9">
            <w:pPr>
              <w:rPr>
                <w:u w:val="single"/>
              </w:rPr>
            </w:pPr>
            <w:del w:id="10" w:author="Wood, James T." w:date="2021-10-06T10:41:00Z">
              <w:r w:rsidDel="00FA699A">
                <w:rPr>
                  <w:u w:val="single"/>
                </w:rPr>
                <w:delText>N/A</w:delText>
              </w:r>
            </w:del>
          </w:p>
        </w:tc>
        <w:tc>
          <w:tcPr>
            <w:tcW w:w="1260" w:type="dxa"/>
          </w:tcPr>
          <w:p w14:paraId="3BD470B7" w14:textId="0B2CF422" w:rsidR="008F5514" w:rsidRDefault="00240CDF" w:rsidP="00724CE9">
            <w:pPr>
              <w:rPr>
                <w:u w:val="single"/>
              </w:rPr>
            </w:pPr>
            <w:del w:id="11" w:author="Wood, James T." w:date="2021-10-06T10:41:00Z">
              <w:r w:rsidDel="00FA699A">
                <w:rPr>
                  <w:u w:val="single"/>
                </w:rPr>
                <w:delText>Yes</w:delText>
              </w:r>
            </w:del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1B54F5C9" w:rsidR="00607363" w:rsidRDefault="00607363">
    <w:pPr>
      <w:pStyle w:val="Footer"/>
    </w:pPr>
    <w:r>
      <w:t xml:space="preserve">Updated </w:t>
    </w:r>
    <w:del w:id="12" w:author="Wood, James T." w:date="2021-10-06T10:33:00Z">
      <w:r w:rsidR="00575F4C" w:rsidDel="00CE289B">
        <w:delText>09/14/21</w:delText>
      </w:r>
    </w:del>
    <w:ins w:id="13" w:author="Wood, James T." w:date="2021-10-06T10:33:00Z">
      <w:r w:rsidR="00CE289B">
        <w:t>10/06/21</w:t>
      </w:r>
    </w:ins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FA699A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699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2021-10-06T15:32:00Z</dcterms:created>
  <dcterms:modified xsi:type="dcterms:W3CDTF">2021-10-06T15:41:00Z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