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DB08DE" w:rsidRPr="00320FE7" w:rsidTr="00BC1FBD">
        <w:tc>
          <w:tcPr>
            <w:tcW w:w="810" w:type="dxa"/>
          </w:tcPr>
          <w:p w:rsidR="00DB08DE" w:rsidRPr="00CE2CBA" w:rsidRDefault="00DB08DE">
            <w:pPr>
              <w:rPr>
                <w:u w:val="single"/>
              </w:rPr>
            </w:pPr>
            <w:r>
              <w:rPr>
                <w:u w:val="single"/>
              </w:rPr>
              <w:t>6/4</w:t>
            </w:r>
          </w:p>
        </w:tc>
        <w:tc>
          <w:tcPr>
            <w:tcW w:w="1905" w:type="dxa"/>
          </w:tcPr>
          <w:p w:rsidR="00DB08DE" w:rsidRPr="001347E9" w:rsidRDefault="00DB08D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08DE" w:rsidRDefault="00DB08DE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DB08DE" w:rsidRDefault="00DB08D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08DE" w:rsidRDefault="00DB08DE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08DE" w:rsidRDefault="00DB08DE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AF522C" w:rsidRPr="00320FE7" w:rsidTr="00BC1FBD">
        <w:tc>
          <w:tcPr>
            <w:tcW w:w="810" w:type="dxa"/>
          </w:tcPr>
          <w:p w:rsidR="00AF522C" w:rsidRPr="00320FE7" w:rsidRDefault="00AF522C" w:rsidP="00101894">
            <w:pPr>
              <w:rPr>
                <w:u w:val="single"/>
              </w:rPr>
            </w:pPr>
            <w:r>
              <w:rPr>
                <w:u w:val="single"/>
              </w:rPr>
              <w:t>7/16</w:t>
            </w:r>
          </w:p>
        </w:tc>
        <w:tc>
          <w:tcPr>
            <w:tcW w:w="1905" w:type="dxa"/>
          </w:tcPr>
          <w:p w:rsidR="00AF522C" w:rsidRDefault="00AF522C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522C" w:rsidRDefault="00AF522C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F522C" w:rsidRDefault="00AF522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522C" w:rsidRDefault="00AF522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F522C" w:rsidRDefault="00AF522C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241EC6" w:rsidRPr="00E86A7E" w:rsidTr="00BC1FBD">
        <w:tc>
          <w:tcPr>
            <w:tcW w:w="810" w:type="dxa"/>
          </w:tcPr>
          <w:p w:rsidR="00241EC6" w:rsidRDefault="00241EC6" w:rsidP="004B6902">
            <w:pPr>
              <w:rPr>
                <w:u w:val="single"/>
              </w:rPr>
            </w:pPr>
            <w:r>
              <w:rPr>
                <w:u w:val="single"/>
              </w:rPr>
              <w:t>9/</w:t>
            </w:r>
            <w:r w:rsidR="00DB1620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241EC6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41EC6" w:rsidRPr="00F64AE6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41EC6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41EC6" w:rsidRDefault="00012E8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241EC6" w:rsidRPr="00ED0E14" w:rsidRDefault="00241EC6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DB1620" w:rsidRPr="00320FE7" w:rsidTr="00BC1FBD">
        <w:tc>
          <w:tcPr>
            <w:tcW w:w="810" w:type="dxa"/>
          </w:tcPr>
          <w:p w:rsidR="00DB1620" w:rsidRDefault="00DB162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DB1620" w:rsidRDefault="00DB1620" w:rsidP="00F64AE6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31419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DB1620" w:rsidRDefault="00DB162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314190">
              <w:rPr>
                <w:u w:val="single"/>
              </w:rPr>
              <w:t>/CSS</w:t>
            </w:r>
          </w:p>
        </w:tc>
        <w:tc>
          <w:tcPr>
            <w:tcW w:w="2925" w:type="dxa"/>
          </w:tcPr>
          <w:p w:rsidR="00DB1620" w:rsidRDefault="00DB162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DB1620" w:rsidRDefault="00012E8D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DB1620" w:rsidRDefault="00DB1620" w:rsidP="00E62B6F">
            <w:pPr>
              <w:rPr>
                <w:u w:val="single"/>
              </w:rPr>
            </w:pPr>
          </w:p>
        </w:tc>
      </w:tr>
      <w:tr w:rsidR="00601BB0" w:rsidRPr="00320FE7" w:rsidTr="00BC1FBD">
        <w:tc>
          <w:tcPr>
            <w:tcW w:w="810" w:type="dxa"/>
          </w:tcPr>
          <w:p w:rsidR="00601BB0" w:rsidRDefault="00601BB0" w:rsidP="005C3CAC">
            <w:pPr>
              <w:rPr>
                <w:u w:val="single"/>
              </w:rPr>
            </w:pPr>
            <w:r>
              <w:rPr>
                <w:u w:val="single"/>
              </w:rPr>
              <w:t>10/3</w:t>
            </w:r>
          </w:p>
        </w:tc>
        <w:tc>
          <w:tcPr>
            <w:tcW w:w="1905" w:type="dxa"/>
          </w:tcPr>
          <w:p w:rsidR="00601BB0" w:rsidRDefault="00601BB0" w:rsidP="00F64AE6">
            <w:pPr>
              <w:rPr>
                <w:u w:val="single"/>
              </w:rPr>
            </w:pPr>
            <w:r>
              <w:rPr>
                <w:u w:val="single"/>
              </w:rPr>
              <w:t>1-4 central</w:t>
            </w:r>
          </w:p>
        </w:tc>
        <w:tc>
          <w:tcPr>
            <w:tcW w:w="803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601BB0" w:rsidRDefault="00314190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01BB0" w:rsidRDefault="0031419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601BB0" w:rsidRDefault="00D65411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601BB0" w:rsidRDefault="00601BB0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DB1620" w:rsidRPr="00320FE7" w:rsidDel="00F772F5" w:rsidTr="00BC1FBD">
        <w:trPr>
          <w:del w:id="0" w:author="Wood, James T." w:date="2019-10-03T14:57:00Z"/>
        </w:trPr>
        <w:tc>
          <w:tcPr>
            <w:tcW w:w="810" w:type="dxa"/>
          </w:tcPr>
          <w:p w:rsidR="00DB1620" w:rsidRPr="00DB1620" w:rsidDel="00F772F5" w:rsidRDefault="00DB1620">
            <w:pPr>
              <w:rPr>
                <w:del w:id="1" w:author="Wood, James T." w:date="2019-10-03T14:57:00Z"/>
                <w:u w:val="single"/>
              </w:rPr>
            </w:pPr>
            <w:del w:id="2" w:author="Wood, James T." w:date="2019-10-03T14:57:00Z">
              <w:r w:rsidRPr="00DB1620" w:rsidDel="00F772F5">
                <w:rPr>
                  <w:u w:val="single"/>
                </w:rPr>
                <w:delText>10/21</w:delText>
              </w:r>
            </w:del>
          </w:p>
        </w:tc>
        <w:tc>
          <w:tcPr>
            <w:tcW w:w="1905" w:type="dxa"/>
          </w:tcPr>
          <w:p w:rsidR="00DB1620" w:rsidRPr="00DB1620" w:rsidDel="00F772F5" w:rsidRDefault="00DB1620" w:rsidP="00F64AE6">
            <w:pPr>
              <w:rPr>
                <w:del w:id="3" w:author="Wood, James T." w:date="2019-10-03T14:57:00Z"/>
                <w:u w:val="single"/>
              </w:rPr>
            </w:pPr>
            <w:del w:id="4" w:author="Wood, James T." w:date="2019-10-03T14:57:00Z">
              <w:r w:rsidRPr="00DB1620" w:rsidDel="00F772F5">
                <w:rPr>
                  <w:u w:val="single"/>
                </w:rPr>
                <w:delText>9-4 central</w:delText>
              </w:r>
            </w:del>
          </w:p>
        </w:tc>
        <w:tc>
          <w:tcPr>
            <w:tcW w:w="803" w:type="dxa"/>
          </w:tcPr>
          <w:p w:rsidR="00DB1620" w:rsidRPr="00DB1620" w:rsidDel="00F772F5" w:rsidRDefault="00DB1620" w:rsidP="008E2099">
            <w:pPr>
              <w:rPr>
                <w:del w:id="5" w:author="Wood, James T." w:date="2019-10-03T14:57:00Z"/>
                <w:u w:val="single"/>
              </w:rPr>
            </w:pPr>
            <w:del w:id="6" w:author="Wood, James T." w:date="2019-10-03T14:57:00Z">
              <w:r w:rsidRPr="00DB1620" w:rsidDel="00F772F5">
                <w:rPr>
                  <w:u w:val="single"/>
                </w:rPr>
                <w:delText>CC</w:delText>
              </w:r>
            </w:del>
          </w:p>
        </w:tc>
        <w:tc>
          <w:tcPr>
            <w:tcW w:w="1927" w:type="dxa"/>
          </w:tcPr>
          <w:p w:rsidR="00DB1620" w:rsidRPr="00DB1620" w:rsidDel="00F772F5" w:rsidRDefault="00DB1620" w:rsidP="008E2099">
            <w:pPr>
              <w:rPr>
                <w:del w:id="7" w:author="Wood, James T." w:date="2019-10-03T14:57:00Z"/>
                <w:u w:val="single"/>
              </w:rPr>
            </w:pPr>
            <w:del w:id="8" w:author="Wood, James T." w:date="2019-10-03T14:57:00Z">
              <w:r w:rsidRPr="00DB1620" w:rsidDel="00F772F5">
                <w:rPr>
                  <w:u w:val="single"/>
                </w:rPr>
                <w:delText>OASIS</w:delText>
              </w:r>
            </w:del>
          </w:p>
        </w:tc>
        <w:tc>
          <w:tcPr>
            <w:tcW w:w="2925" w:type="dxa"/>
          </w:tcPr>
          <w:p w:rsidR="00DB1620" w:rsidRPr="00DB1620" w:rsidDel="00F772F5" w:rsidRDefault="00DB1620" w:rsidP="00161530">
            <w:pPr>
              <w:rPr>
                <w:del w:id="9" w:author="Wood, James T." w:date="2019-10-03T14:57:00Z"/>
                <w:u w:val="single"/>
              </w:rPr>
            </w:pPr>
            <w:del w:id="10" w:author="Wood, James T." w:date="2019-10-03T14:57:00Z">
              <w:r w:rsidRPr="00DB1620" w:rsidDel="00F772F5">
                <w:rPr>
                  <w:u w:val="single"/>
                </w:rPr>
                <w:delText>N/A</w:delText>
              </w:r>
            </w:del>
          </w:p>
        </w:tc>
        <w:tc>
          <w:tcPr>
            <w:tcW w:w="1260" w:type="dxa"/>
          </w:tcPr>
          <w:p w:rsidR="00DB1620" w:rsidRPr="00DB1620" w:rsidDel="00F772F5" w:rsidRDefault="00012E8D" w:rsidP="00E62B6F">
            <w:pPr>
              <w:rPr>
                <w:del w:id="11" w:author="Wood, James T." w:date="2019-10-03T14:57:00Z"/>
                <w:u w:val="single"/>
              </w:rPr>
            </w:pPr>
            <w:del w:id="12" w:author="Wood, James T." w:date="2019-10-03T14:57:00Z">
              <w:r w:rsidDel="00F772F5">
                <w:rPr>
                  <w:u w:val="single"/>
                </w:rPr>
                <w:delText>Yes</w:delText>
              </w:r>
            </w:del>
          </w:p>
        </w:tc>
        <w:tc>
          <w:tcPr>
            <w:tcW w:w="1710" w:type="dxa"/>
          </w:tcPr>
          <w:p w:rsidR="00DB1620" w:rsidRPr="00DB1620" w:rsidDel="00F772F5" w:rsidRDefault="00DB1620" w:rsidP="00E62B6F">
            <w:pPr>
              <w:rPr>
                <w:del w:id="13" w:author="Wood, James T." w:date="2019-10-03T14:57:00Z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  <w:bookmarkStart w:id="14" w:name="_GoBack"/>
      <w:bookmarkEnd w:id="14"/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8A0A3E">
    <w:pPr>
      <w:pStyle w:val="Footer"/>
    </w:pPr>
    <w:del w:id="15" w:author="Wood, James T." w:date="2019-10-03T15:13:00Z">
      <w:r w:rsidDel="006E6231">
        <w:delText>09/17/19-09/19/19</w:delText>
      </w:r>
    </w:del>
    <w:ins w:id="16" w:author="Wood, James T." w:date="2019-10-03T15:13:00Z">
      <w:r w:rsidR="006E6231">
        <w:t>10/03/19</w:t>
      </w:r>
    </w:ins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6E623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3C32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07332"/>
    <w:rsid w:val="002124AE"/>
    <w:rsid w:val="00221C53"/>
    <w:rsid w:val="00230E4A"/>
    <w:rsid w:val="00231B40"/>
    <w:rsid w:val="002355E5"/>
    <w:rsid w:val="00237008"/>
    <w:rsid w:val="00237187"/>
    <w:rsid w:val="00241EC6"/>
    <w:rsid w:val="002441EE"/>
    <w:rsid w:val="00252D43"/>
    <w:rsid w:val="00253A53"/>
    <w:rsid w:val="002579ED"/>
    <w:rsid w:val="00257D50"/>
    <w:rsid w:val="0026085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252E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14190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3F74DB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1BB0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E6231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A3E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5411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772F5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0CB921D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7B54-D6E3-4144-AD9E-D0A9B4B1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3</cp:revision>
  <dcterms:created xsi:type="dcterms:W3CDTF">2019-10-03T20:13:00Z</dcterms:created>
  <dcterms:modified xsi:type="dcterms:W3CDTF">2019-10-03T20:13:00Z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2060339775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-2021322686</vt:i4>
  </property>
</Properties>
</file>