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r>
              <w:rPr>
                <w:u w:val="single"/>
              </w:rPr>
              <w:t>8/4</w:t>
            </w:r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9-11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OASIS/CSS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614085"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2B6081">
              <w:rPr>
                <w:u w:val="single"/>
              </w:rPr>
              <w:t>23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8367EF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:rsidR="00A62702" w:rsidRPr="001347E9" w:rsidRDefault="00A62702" w:rsidP="00A62702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A62702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8367E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del w:id="0" w:author="Wood, James T." w:date="2020-09-23T09:24:00Z">
              <w:r w:rsidRPr="008F5514" w:rsidDel="003B3475">
                <w:rPr>
                  <w:u w:val="single"/>
                </w:rPr>
                <w:delText>10/</w:delText>
              </w:r>
              <w:r w:rsidR="003124AC" w:rsidRPr="008F5514" w:rsidDel="003B3475">
                <w:rPr>
                  <w:u w:val="single"/>
                </w:rPr>
                <w:delText>29</w:delText>
              </w:r>
            </w:del>
          </w:p>
        </w:tc>
        <w:tc>
          <w:tcPr>
            <w:tcW w:w="1905" w:type="dxa"/>
          </w:tcPr>
          <w:p w:rsidR="00F64AE6" w:rsidRPr="008F5514" w:rsidRDefault="00A62702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A62702" w:rsidRPr="001347E9" w:rsidRDefault="00A62702" w:rsidP="00A62702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437D7" w:rsidRDefault="00A62702" w:rsidP="00711F93">
            <w:pPr>
              <w:rPr>
                <w:u w:val="single"/>
              </w:rPr>
            </w:pPr>
            <w:del w:id="1" w:author="Wood, James T." w:date="2020-09-23T09:24:00Z">
              <w:r w:rsidDel="003B3475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:rsidR="00191333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91333" w:rsidRPr="008F5514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91333" w:rsidRPr="008F5514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2" w:name="_GoBack"/>
      <w:bookmarkEnd w:id="2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del w:id="3" w:author="Wood, James T." w:date="2020-09-23T15:42:00Z">
      <w:r w:rsidR="00CE0605" w:rsidDel="009F0662">
        <w:delText>08/</w:delText>
      </w:r>
      <w:r w:rsidR="008367EF" w:rsidDel="009F0662">
        <w:delText>18</w:delText>
      </w:r>
      <w:r w:rsidR="00CE0605" w:rsidDel="009F0662">
        <w:delText>/20</w:delText>
      </w:r>
    </w:del>
    <w:ins w:id="4" w:author="Wood, James T." w:date="2020-09-23T15:42:00Z">
      <w:r w:rsidR="009F0662">
        <w:t>09/23/20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9F06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0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048631F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2C92-B1E1-42E3-84FF-5EC816FB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2020-09-23T14:26:00Z</dcterms:created>
  <dcterms:modified xsi:type="dcterms:W3CDTF">2020-09-23T20:42:00Z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