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c>
          <w:tcPr>
            <w:tcW w:w="810" w:type="dxa"/>
          </w:tcPr>
          <w:p w:rsidR="00AF522C" w:rsidRPr="00320FE7" w:rsidRDefault="00AF522C" w:rsidP="00101894">
            <w:pPr>
              <w:rPr>
                <w:u w:val="single"/>
              </w:rPr>
            </w:pPr>
            <w:r>
              <w:rPr>
                <w:u w:val="single"/>
              </w:rPr>
              <w:t>7/16</w:t>
            </w:r>
          </w:p>
        </w:tc>
        <w:tc>
          <w:tcPr>
            <w:tcW w:w="1905" w:type="dxa"/>
          </w:tcPr>
          <w:p w:rsidR="00AF522C" w:rsidRDefault="00AF522C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522C" w:rsidRDefault="00AF522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522C" w:rsidRDefault="00AF522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522C" w:rsidRDefault="00AF522C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41EC6" w:rsidRPr="00E86A7E" w:rsidTr="00BC1FBD">
        <w:tc>
          <w:tcPr>
            <w:tcW w:w="810" w:type="dxa"/>
          </w:tcPr>
          <w:p w:rsidR="00241EC6" w:rsidRDefault="00241EC6" w:rsidP="004B6902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DB162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241EC6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41EC6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41EC6" w:rsidRDefault="00012E8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41EC6" w:rsidRPr="00ED0E14" w:rsidRDefault="00241EC6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Default="00DB162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DB1620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ins w:id="0" w:author="Wood, James T." w:date="2019-09-19T10:44:00Z">
              <w:r w:rsidR="00314190">
                <w:rPr>
                  <w:u w:val="single"/>
                </w:rPr>
                <w:t>12</w:t>
              </w:r>
            </w:ins>
            <w:del w:id="1" w:author="Wood, James T." w:date="2019-09-19T10:44:00Z">
              <w:r w:rsidDel="00314190">
                <w:rPr>
                  <w:u w:val="single"/>
                </w:rPr>
                <w:delText>4</w:delText>
              </w:r>
            </w:del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ins w:id="2" w:author="Wood, James T." w:date="2019-09-19T10:44:00Z">
              <w:r w:rsidR="00314190">
                <w:rPr>
                  <w:u w:val="single"/>
                </w:rPr>
                <w:t>/CSS</w:t>
              </w:r>
            </w:ins>
          </w:p>
        </w:tc>
        <w:tc>
          <w:tcPr>
            <w:tcW w:w="2925" w:type="dxa"/>
          </w:tcPr>
          <w:p w:rsidR="00DB1620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Default="00DB1620" w:rsidP="00E62B6F">
            <w:pPr>
              <w:rPr>
                <w:u w:val="single"/>
              </w:rPr>
            </w:pPr>
          </w:p>
        </w:tc>
      </w:tr>
      <w:tr w:rsidR="00601BB0" w:rsidRPr="00320FE7" w:rsidTr="00BC1FBD">
        <w:trPr>
          <w:ins w:id="3" w:author="Wood, James T." w:date="2019-09-19T10:39:00Z"/>
        </w:trPr>
        <w:tc>
          <w:tcPr>
            <w:tcW w:w="810" w:type="dxa"/>
          </w:tcPr>
          <w:p w:rsidR="00601BB0" w:rsidRDefault="00601BB0" w:rsidP="005C3CAC">
            <w:pPr>
              <w:rPr>
                <w:ins w:id="4" w:author="Wood, James T." w:date="2019-09-19T10:39:00Z"/>
                <w:u w:val="single"/>
              </w:rPr>
            </w:pPr>
            <w:ins w:id="5" w:author="Wood, James T." w:date="2019-09-19T10:39:00Z">
              <w:r>
                <w:rPr>
                  <w:u w:val="single"/>
                </w:rPr>
                <w:t>10/3</w:t>
              </w:r>
            </w:ins>
          </w:p>
        </w:tc>
        <w:tc>
          <w:tcPr>
            <w:tcW w:w="1905" w:type="dxa"/>
          </w:tcPr>
          <w:p w:rsidR="00601BB0" w:rsidRDefault="00601BB0" w:rsidP="00F64AE6">
            <w:pPr>
              <w:rPr>
                <w:ins w:id="6" w:author="Wood, James T." w:date="2019-09-19T10:39:00Z"/>
                <w:u w:val="single"/>
              </w:rPr>
            </w:pPr>
            <w:ins w:id="7" w:author="Wood, James T." w:date="2019-09-19T10:40:00Z">
              <w:r>
                <w:rPr>
                  <w:u w:val="single"/>
                </w:rPr>
                <w:t>1-4 central</w:t>
              </w:r>
            </w:ins>
          </w:p>
        </w:tc>
        <w:tc>
          <w:tcPr>
            <w:tcW w:w="803" w:type="dxa"/>
          </w:tcPr>
          <w:p w:rsidR="00601BB0" w:rsidRDefault="00314190" w:rsidP="008E2099">
            <w:pPr>
              <w:rPr>
                <w:ins w:id="8" w:author="Wood, James T." w:date="2019-09-19T10:39:00Z"/>
                <w:u w:val="single"/>
              </w:rPr>
            </w:pPr>
            <w:ins w:id="9" w:author="Wood, James T." w:date="2019-09-19T10:40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601BB0" w:rsidRDefault="00314190" w:rsidP="008E2099">
            <w:pPr>
              <w:rPr>
                <w:ins w:id="10" w:author="Wood, James T." w:date="2019-09-19T10:39:00Z"/>
                <w:u w:val="single"/>
              </w:rPr>
            </w:pPr>
            <w:ins w:id="11" w:author="Wood, James T." w:date="2019-09-19T10:40:00Z">
              <w:r>
                <w:rPr>
                  <w:u w:val="single"/>
                </w:rPr>
                <w:t>OASIS</w:t>
              </w:r>
            </w:ins>
          </w:p>
        </w:tc>
        <w:tc>
          <w:tcPr>
            <w:tcW w:w="2925" w:type="dxa"/>
          </w:tcPr>
          <w:p w:rsidR="00601BB0" w:rsidRDefault="00314190" w:rsidP="00161530">
            <w:pPr>
              <w:rPr>
                <w:ins w:id="12" w:author="Wood, James T." w:date="2019-09-19T10:39:00Z"/>
                <w:u w:val="single"/>
              </w:rPr>
            </w:pPr>
            <w:ins w:id="13" w:author="Wood, James T." w:date="2019-09-19T10:40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601BB0" w:rsidRDefault="00D65411" w:rsidP="00E62B6F">
            <w:pPr>
              <w:rPr>
                <w:ins w:id="14" w:author="Wood, James T." w:date="2019-09-19T10:39:00Z"/>
                <w:u w:val="single"/>
              </w:rPr>
            </w:pPr>
            <w:ins w:id="15" w:author="Wood, James T." w:date="2019-09-19T11:00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601BB0" w:rsidRDefault="00601BB0" w:rsidP="00E62B6F">
            <w:pPr>
              <w:rPr>
                <w:ins w:id="16" w:author="Wood, James T." w:date="2019-09-19T10:39:00Z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Pr="00DB1620" w:rsidRDefault="00DB1620">
            <w:pPr>
              <w:rPr>
                <w:u w:val="single"/>
              </w:rPr>
            </w:pPr>
            <w:r w:rsidRPr="00DB1620">
              <w:rPr>
                <w:u w:val="single"/>
              </w:rPr>
              <w:t>10/21</w:t>
            </w:r>
          </w:p>
        </w:tc>
        <w:tc>
          <w:tcPr>
            <w:tcW w:w="1905" w:type="dxa"/>
          </w:tcPr>
          <w:p w:rsidR="00DB1620" w:rsidRPr="00DB1620" w:rsidRDefault="00DB1620" w:rsidP="00F64AE6">
            <w:pPr>
              <w:rPr>
                <w:u w:val="single"/>
              </w:rPr>
            </w:pPr>
            <w:r w:rsidRPr="00DB1620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DB1620" w:rsidRPr="00DB1620" w:rsidRDefault="00DB1620" w:rsidP="008E2099">
            <w:pPr>
              <w:rPr>
                <w:u w:val="single"/>
              </w:rPr>
            </w:pPr>
            <w:r w:rsidRPr="00DB1620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Pr="00DB1620" w:rsidRDefault="00DB1620" w:rsidP="008E2099">
            <w:pPr>
              <w:rPr>
                <w:u w:val="single"/>
              </w:rPr>
            </w:pPr>
            <w:r w:rsidRPr="00DB1620">
              <w:rPr>
                <w:u w:val="single"/>
              </w:rPr>
              <w:t>OASIS</w:t>
            </w:r>
            <w:bookmarkStart w:id="17" w:name="_GoBack"/>
            <w:bookmarkEnd w:id="17"/>
          </w:p>
        </w:tc>
        <w:tc>
          <w:tcPr>
            <w:tcW w:w="2925" w:type="dxa"/>
          </w:tcPr>
          <w:p w:rsidR="00DB1620" w:rsidRPr="00DB1620" w:rsidRDefault="00DB1620" w:rsidP="00161530">
            <w:pPr>
              <w:rPr>
                <w:u w:val="single"/>
              </w:rPr>
            </w:pPr>
            <w:r w:rsidRPr="00DB1620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P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Pr="00DB1620" w:rsidRDefault="00DB1620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012E8D">
    <w:pPr>
      <w:pStyle w:val="Footer"/>
    </w:pPr>
    <w:del w:id="18" w:author="Wood, James T." w:date="2019-09-19T11:21:00Z">
      <w:r w:rsidDel="008A0A3E">
        <w:delText>07/23/19-07/25/19</w:delText>
      </w:r>
    </w:del>
    <w:ins w:id="19" w:author="Wood, James T." w:date="2019-09-19T11:21:00Z">
      <w:r w:rsidR="008A0A3E">
        <w:t>09/17/19-09/19/19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8A0A3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3C32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252E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14190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1BB0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A3E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5411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974F0D2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DCEF-4DF4-4D39-90E9-0C5DBFAE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3</cp:revision>
  <dcterms:created xsi:type="dcterms:W3CDTF">2019-09-19T16:13:00Z</dcterms:created>
  <dcterms:modified xsi:type="dcterms:W3CDTF">2019-09-19T16:22:00Z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2060339775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