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41EC6" w:rsidRPr="00E86A7E" w:rsidTr="00BC1FBD">
        <w:tc>
          <w:tcPr>
            <w:tcW w:w="810" w:type="dxa"/>
          </w:tcPr>
          <w:p w:rsidR="00241EC6" w:rsidRDefault="00241EC6" w:rsidP="004B6902">
            <w:pPr>
              <w:rPr>
                <w:u w:val="single"/>
              </w:rPr>
            </w:pPr>
            <w:ins w:id="0" w:author="Wood, James T." w:date="2019-07-24T09:40:00Z">
              <w:r>
                <w:rPr>
                  <w:u w:val="single"/>
                </w:rPr>
                <w:t>9/</w:t>
              </w:r>
            </w:ins>
            <w:ins w:id="1" w:author="Wood, James T." w:date="2019-07-24T09:46:00Z">
              <w:r w:rsidR="00DB1620">
                <w:rPr>
                  <w:u w:val="single"/>
                </w:rPr>
                <w:t>3</w:t>
              </w:r>
            </w:ins>
          </w:p>
        </w:tc>
        <w:tc>
          <w:tcPr>
            <w:tcW w:w="1905" w:type="dxa"/>
          </w:tcPr>
          <w:p w:rsidR="00241EC6" w:rsidRDefault="00DB1620" w:rsidP="00F64AE6">
            <w:pPr>
              <w:rPr>
                <w:u w:val="single"/>
              </w:rPr>
            </w:pPr>
            <w:ins w:id="2" w:author="Wood, James T." w:date="2019-07-24T09:46:00Z">
              <w:r>
                <w:rPr>
                  <w:u w:val="single"/>
                </w:rPr>
                <w:t>9-12</w:t>
              </w:r>
            </w:ins>
            <w:ins w:id="3" w:author="Wood, James T." w:date="2019-07-24T09:48:00Z">
              <w:r>
                <w:rPr>
                  <w:u w:val="single"/>
                </w:rPr>
                <w:t xml:space="preserve"> central</w:t>
              </w:r>
            </w:ins>
          </w:p>
        </w:tc>
        <w:tc>
          <w:tcPr>
            <w:tcW w:w="803" w:type="dxa"/>
          </w:tcPr>
          <w:p w:rsidR="00241EC6" w:rsidRPr="00F64AE6" w:rsidRDefault="00DB1620" w:rsidP="008E2099">
            <w:pPr>
              <w:rPr>
                <w:u w:val="single"/>
              </w:rPr>
            </w:pPr>
            <w:ins w:id="4" w:author="Wood, James T." w:date="2019-07-24T09:46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241EC6" w:rsidRPr="00F64AE6" w:rsidRDefault="00DB1620" w:rsidP="008E2099">
            <w:pPr>
              <w:rPr>
                <w:u w:val="single"/>
              </w:rPr>
            </w:pPr>
            <w:ins w:id="5" w:author="Wood, James T." w:date="2019-07-24T09:46:00Z">
              <w:r>
                <w:rPr>
                  <w:u w:val="single"/>
                </w:rPr>
                <w:t>OASIS</w:t>
              </w:r>
            </w:ins>
          </w:p>
        </w:tc>
        <w:tc>
          <w:tcPr>
            <w:tcW w:w="2925" w:type="dxa"/>
          </w:tcPr>
          <w:p w:rsidR="00241EC6" w:rsidRDefault="00DB1620" w:rsidP="00161530">
            <w:pPr>
              <w:rPr>
                <w:u w:val="single"/>
              </w:rPr>
            </w:pPr>
            <w:ins w:id="6" w:author="Wood, James T." w:date="2019-07-24T09:47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241EC6" w:rsidRDefault="00012E8D" w:rsidP="00161530">
            <w:pPr>
              <w:rPr>
                <w:u w:val="single"/>
              </w:rPr>
            </w:pPr>
            <w:ins w:id="7" w:author="Wood, James T." w:date="2019-07-25T15:30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241EC6" w:rsidRPr="00ED0E14" w:rsidRDefault="00241EC6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DB1620" w:rsidRPr="00320FE7" w:rsidTr="00BC1FBD">
        <w:trPr>
          <w:ins w:id="8" w:author="Wood, James T." w:date="2019-07-24T09:47:00Z"/>
        </w:trPr>
        <w:tc>
          <w:tcPr>
            <w:tcW w:w="810" w:type="dxa"/>
          </w:tcPr>
          <w:p w:rsidR="00DB1620" w:rsidRDefault="00DB1620" w:rsidP="005C3CAC">
            <w:pPr>
              <w:rPr>
                <w:ins w:id="9" w:author="Wood, James T." w:date="2019-07-24T09:47:00Z"/>
                <w:u w:val="single"/>
              </w:rPr>
            </w:pPr>
            <w:ins w:id="10" w:author="Wood, James T." w:date="2019-07-24T09:47:00Z">
              <w:r>
                <w:rPr>
                  <w:u w:val="single"/>
                </w:rPr>
                <w:t>10/3</w:t>
              </w:r>
            </w:ins>
          </w:p>
        </w:tc>
        <w:tc>
          <w:tcPr>
            <w:tcW w:w="1905" w:type="dxa"/>
          </w:tcPr>
          <w:p w:rsidR="00DB1620" w:rsidRDefault="00DB1620" w:rsidP="00F64AE6">
            <w:pPr>
              <w:rPr>
                <w:ins w:id="11" w:author="Wood, James T." w:date="2019-07-24T09:47:00Z"/>
                <w:u w:val="single"/>
              </w:rPr>
            </w:pPr>
            <w:ins w:id="12" w:author="Wood, James T." w:date="2019-07-24T09:48:00Z">
              <w:r>
                <w:rPr>
                  <w:u w:val="single"/>
                </w:rPr>
                <w:t>9-4 central</w:t>
              </w:r>
            </w:ins>
          </w:p>
        </w:tc>
        <w:tc>
          <w:tcPr>
            <w:tcW w:w="803" w:type="dxa"/>
          </w:tcPr>
          <w:p w:rsidR="00DB1620" w:rsidRDefault="00DB1620" w:rsidP="008E2099">
            <w:pPr>
              <w:rPr>
                <w:ins w:id="13" w:author="Wood, James T." w:date="2019-07-24T09:47:00Z"/>
                <w:u w:val="single"/>
              </w:rPr>
            </w:pPr>
            <w:ins w:id="14" w:author="Wood, James T." w:date="2019-07-24T09:48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DB1620" w:rsidRDefault="00DB1620" w:rsidP="008E2099">
            <w:pPr>
              <w:rPr>
                <w:ins w:id="15" w:author="Wood, James T." w:date="2019-07-24T09:47:00Z"/>
                <w:u w:val="single"/>
              </w:rPr>
            </w:pPr>
            <w:ins w:id="16" w:author="Wood, James T." w:date="2019-07-24T09:49:00Z">
              <w:r>
                <w:rPr>
                  <w:u w:val="single"/>
                </w:rPr>
                <w:t>OASIS</w:t>
              </w:r>
            </w:ins>
          </w:p>
        </w:tc>
        <w:tc>
          <w:tcPr>
            <w:tcW w:w="2925" w:type="dxa"/>
          </w:tcPr>
          <w:p w:rsidR="00DB1620" w:rsidRDefault="00DB1620" w:rsidP="00161530">
            <w:pPr>
              <w:rPr>
                <w:ins w:id="17" w:author="Wood, James T." w:date="2019-07-24T09:47:00Z"/>
                <w:u w:val="single"/>
              </w:rPr>
            </w:pPr>
            <w:ins w:id="18" w:author="Wood, James T." w:date="2019-07-24T09:49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DB1620" w:rsidRDefault="00012E8D" w:rsidP="00E62B6F">
            <w:pPr>
              <w:rPr>
                <w:ins w:id="19" w:author="Wood, James T." w:date="2019-07-24T09:47:00Z"/>
                <w:u w:val="single"/>
              </w:rPr>
            </w:pPr>
            <w:ins w:id="20" w:author="Wood, James T." w:date="2019-07-25T15:30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DB1620" w:rsidRDefault="00DB1620" w:rsidP="00E62B6F">
            <w:pPr>
              <w:rPr>
                <w:ins w:id="21" w:author="Wood, James T." w:date="2019-07-24T09:47:00Z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DB1620" w:rsidRPr="00320FE7" w:rsidTr="00BC1FBD">
        <w:trPr>
          <w:ins w:id="22" w:author="Wood, James T." w:date="2019-07-24T09:49:00Z"/>
        </w:trPr>
        <w:tc>
          <w:tcPr>
            <w:tcW w:w="810" w:type="dxa"/>
          </w:tcPr>
          <w:p w:rsidR="00DB1620" w:rsidRPr="00DB1620" w:rsidRDefault="00DB1620">
            <w:pPr>
              <w:rPr>
                <w:ins w:id="23" w:author="Wood, James T." w:date="2019-07-24T09:49:00Z"/>
                <w:u w:val="single"/>
              </w:rPr>
            </w:pPr>
            <w:ins w:id="24" w:author="Wood, James T." w:date="2019-07-24T09:50:00Z">
              <w:r w:rsidRPr="00DB1620">
                <w:rPr>
                  <w:u w:val="single"/>
                </w:rPr>
                <w:t>10/</w:t>
              </w:r>
            </w:ins>
            <w:ins w:id="25" w:author="Wood, James T." w:date="2019-07-24T09:52:00Z">
              <w:r w:rsidRPr="00DB1620">
                <w:rPr>
                  <w:u w:val="single"/>
                </w:rPr>
                <w:t>21</w:t>
              </w:r>
            </w:ins>
          </w:p>
        </w:tc>
        <w:tc>
          <w:tcPr>
            <w:tcW w:w="1905" w:type="dxa"/>
          </w:tcPr>
          <w:p w:rsidR="00DB1620" w:rsidRPr="00DB1620" w:rsidRDefault="00DB1620" w:rsidP="00F64AE6">
            <w:pPr>
              <w:rPr>
                <w:ins w:id="26" w:author="Wood, James T." w:date="2019-07-24T09:49:00Z"/>
                <w:u w:val="single"/>
              </w:rPr>
            </w:pPr>
            <w:ins w:id="27" w:author="Wood, James T." w:date="2019-07-24T09:52:00Z">
              <w:r w:rsidRPr="00DB1620">
                <w:rPr>
                  <w:u w:val="single"/>
                </w:rPr>
                <w:t>9-4 central</w:t>
              </w:r>
            </w:ins>
          </w:p>
        </w:tc>
        <w:tc>
          <w:tcPr>
            <w:tcW w:w="803" w:type="dxa"/>
          </w:tcPr>
          <w:p w:rsidR="00DB1620" w:rsidRPr="00DB1620" w:rsidRDefault="00DB1620" w:rsidP="008E2099">
            <w:pPr>
              <w:rPr>
                <w:ins w:id="28" w:author="Wood, James T." w:date="2019-07-24T09:49:00Z"/>
                <w:u w:val="single"/>
              </w:rPr>
            </w:pPr>
            <w:ins w:id="29" w:author="Wood, James T." w:date="2019-07-24T09:52:00Z">
              <w:r w:rsidRPr="00DB1620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DB1620" w:rsidRPr="00DB1620" w:rsidRDefault="00DB1620" w:rsidP="008E2099">
            <w:pPr>
              <w:rPr>
                <w:ins w:id="30" w:author="Wood, James T." w:date="2019-07-24T09:49:00Z"/>
                <w:u w:val="single"/>
              </w:rPr>
            </w:pPr>
            <w:ins w:id="31" w:author="Wood, James T." w:date="2019-07-24T09:52:00Z">
              <w:r w:rsidRPr="00DB1620">
                <w:rPr>
                  <w:u w:val="single"/>
                </w:rPr>
                <w:t>OASIS</w:t>
              </w:r>
            </w:ins>
          </w:p>
        </w:tc>
        <w:tc>
          <w:tcPr>
            <w:tcW w:w="2925" w:type="dxa"/>
          </w:tcPr>
          <w:p w:rsidR="00DB1620" w:rsidRPr="00DB1620" w:rsidRDefault="00DB1620" w:rsidP="00161530">
            <w:pPr>
              <w:rPr>
                <w:ins w:id="32" w:author="Wood, James T." w:date="2019-07-24T09:49:00Z"/>
                <w:u w:val="single"/>
              </w:rPr>
            </w:pPr>
            <w:ins w:id="33" w:author="Wood, James T." w:date="2019-07-24T09:52:00Z">
              <w:r w:rsidRPr="00DB1620"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DB1620" w:rsidRPr="00DB1620" w:rsidRDefault="00012E8D" w:rsidP="00E62B6F">
            <w:pPr>
              <w:rPr>
                <w:ins w:id="34" w:author="Wood, James T." w:date="2019-07-24T09:49:00Z"/>
                <w:u w:val="single"/>
              </w:rPr>
            </w:pPr>
            <w:ins w:id="35" w:author="Wood, James T." w:date="2019-07-25T15:30:00Z">
              <w:r>
                <w:rPr>
                  <w:u w:val="single"/>
                </w:rPr>
                <w:t>Yes</w:t>
              </w:r>
            </w:ins>
            <w:bookmarkStart w:id="36" w:name="_GoBack"/>
            <w:bookmarkEnd w:id="36"/>
          </w:p>
        </w:tc>
        <w:tc>
          <w:tcPr>
            <w:tcW w:w="1710" w:type="dxa"/>
          </w:tcPr>
          <w:p w:rsidR="00DB1620" w:rsidRPr="00DB1620" w:rsidRDefault="00DB1620" w:rsidP="00E62B6F">
            <w:pPr>
              <w:rPr>
                <w:ins w:id="37" w:author="Wood, James T." w:date="2019-07-24T09:49:00Z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26085D">
    <w:pPr>
      <w:pStyle w:val="Footer"/>
    </w:pPr>
    <w:del w:id="38" w:author="Wood, James T." w:date="2019-07-25T15:30:00Z">
      <w:r w:rsidDel="00012E8D">
        <w:delText>0</w:delText>
      </w:r>
      <w:r w:rsidR="002D2C68" w:rsidDel="00012E8D">
        <w:delText>6</w:delText>
      </w:r>
      <w:r w:rsidDel="00012E8D">
        <w:delText>/</w:delText>
      </w:r>
      <w:r w:rsidR="002D2C68" w:rsidDel="00012E8D">
        <w:delText>0</w:delText>
      </w:r>
      <w:r w:rsidDel="00012E8D">
        <w:delText>4/19</w:delText>
      </w:r>
    </w:del>
    <w:ins w:id="39" w:author="Wood, James T." w:date="2019-07-25T15:30:00Z">
      <w:r w:rsidR="00012E8D">
        <w:t>07/23/19-07/25/19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012E8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A461534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54ED-2F80-4DCB-A639-234CFEFE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3</cp:revision>
  <dcterms:created xsi:type="dcterms:W3CDTF">2019-07-24T15:01:00Z</dcterms:created>
  <dcterms:modified xsi:type="dcterms:W3CDTF">2019-07-25T20:30:00Z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1578559868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