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B04F7C" w:rsidP="00B04F7C">
      <w:pPr>
        <w:jc w:val="center"/>
      </w:pPr>
      <w:r>
        <w:t>OASIS Straw Polls</w:t>
      </w:r>
    </w:p>
    <w:p w:rsidR="00B04F7C" w:rsidRDefault="00B04F7C">
      <w:r>
        <w:t>Straw Poll 1</w:t>
      </w:r>
      <w:ins w:id="0" w:author="Wood, James T." w:date="2019-07-25T15:28:00Z">
        <w:r w:rsidR="00F37A28">
          <w:t xml:space="preserve"> (</w:t>
        </w:r>
      </w:ins>
      <w:ins w:id="1" w:author="Wood, James T." w:date="2019-07-25T15:29:00Z">
        <w:r w:rsidR="00F37A28">
          <w:t xml:space="preserve">meeting </w:t>
        </w:r>
      </w:ins>
      <w:ins w:id="2" w:author="Wood, James T." w:date="2019-07-25T15:28:00Z">
        <w:r w:rsidR="00F37A28">
          <w:t>04/16/19-04/18/19</w:t>
        </w:r>
      </w:ins>
      <w:ins w:id="3" w:author="Wood, James T." w:date="2019-07-25T15:29:00Z">
        <w:r w:rsidR="00F37A28">
          <w:t>)</w:t>
        </w:r>
      </w:ins>
    </w:p>
    <w:p w:rsidR="00B04F7C" w:rsidRDefault="00B04F7C" w:rsidP="00B04F7C">
      <w:pPr>
        <w:ind w:left="720"/>
      </w:pPr>
      <w:r>
        <w:t>Should we include optional fields in the TSP requirement for posting of DNR rollover rights, such as capacity profile?</w:t>
      </w:r>
    </w:p>
    <w:p w:rsidR="00B04F7C" w:rsidRDefault="00B04F7C" w:rsidP="00B04F7C">
      <w:pPr>
        <w:ind w:left="720" w:firstLine="720"/>
      </w:pPr>
      <w:r>
        <w:t>Yes – 111111111 - 9</w:t>
      </w:r>
    </w:p>
    <w:p w:rsidR="00B04F7C" w:rsidRDefault="00B04F7C" w:rsidP="00B04F7C">
      <w:pPr>
        <w:ind w:left="720" w:firstLine="720"/>
      </w:pPr>
      <w:r>
        <w:t>No - 0</w:t>
      </w:r>
    </w:p>
    <w:p w:rsidR="00B04F7C" w:rsidRDefault="00B04F7C" w:rsidP="00B04F7C">
      <w:pPr>
        <w:ind w:left="720" w:firstLine="720"/>
      </w:pPr>
      <w:r>
        <w:t xml:space="preserve">Abstain – 111 </w:t>
      </w:r>
      <w:r w:rsidR="00561550">
        <w:t>–</w:t>
      </w:r>
      <w:r>
        <w:t xml:space="preserve"> 3</w:t>
      </w:r>
    </w:p>
    <w:p w:rsidR="00561550" w:rsidRDefault="00561550" w:rsidP="00B04F7C">
      <w:pPr>
        <w:ind w:left="720" w:firstLine="720"/>
      </w:pPr>
    </w:p>
    <w:p w:rsidR="00561550" w:rsidRDefault="00561550" w:rsidP="00561550">
      <w:r>
        <w:t>Straw Poll 2</w:t>
      </w:r>
      <w:ins w:id="4" w:author="Wood, James T." w:date="2019-07-25T15:28:00Z">
        <w:r w:rsidR="00F37A28">
          <w:t xml:space="preserve"> (</w:t>
        </w:r>
      </w:ins>
      <w:ins w:id="5" w:author="Wood, James T." w:date="2019-07-25T15:29:00Z">
        <w:r w:rsidR="00F37A28">
          <w:t xml:space="preserve">meeting </w:t>
        </w:r>
      </w:ins>
      <w:bookmarkStart w:id="6" w:name="_GoBack"/>
      <w:bookmarkEnd w:id="6"/>
      <w:ins w:id="7" w:author="Wood, James T." w:date="2019-07-25T15:28:00Z">
        <w:r w:rsidR="00F37A28">
          <w:t>07/23/19-07/25/19)</w:t>
        </w:r>
      </w:ins>
    </w:p>
    <w:p w:rsidR="00F47A46" w:rsidRDefault="006D6464" w:rsidP="00F47A46">
      <w:pPr>
        <w:rPr>
          <w:ins w:id="8" w:author="Wood, James T." w:date="2019-07-25T15:27:00Z"/>
        </w:rPr>
      </w:pPr>
      <w:r>
        <w:tab/>
      </w:r>
      <w:ins w:id="9" w:author="Wood, James T." w:date="2019-07-25T15:27:00Z">
        <w:r w:rsidR="00F47A46">
          <w:t>Should we proceed with 2019 API 3c item 3?</w:t>
        </w:r>
      </w:ins>
    </w:p>
    <w:p w:rsidR="00F47A46" w:rsidRDefault="00F47A46" w:rsidP="00F47A46">
      <w:pPr>
        <w:rPr>
          <w:ins w:id="10" w:author="Wood, James T." w:date="2019-07-25T15:27:00Z"/>
        </w:rPr>
      </w:pPr>
      <w:ins w:id="11" w:author="Wood, James T." w:date="2019-07-25T15:27:00Z">
        <w:r>
          <w:tab/>
        </w:r>
        <w:r>
          <w:tab/>
          <w:t>Yes – 1 - 1</w:t>
        </w:r>
      </w:ins>
    </w:p>
    <w:p w:rsidR="00F47A46" w:rsidRDefault="00F47A46" w:rsidP="00F47A46">
      <w:pPr>
        <w:rPr>
          <w:ins w:id="12" w:author="Wood, James T." w:date="2019-07-25T15:27:00Z"/>
        </w:rPr>
      </w:pPr>
      <w:ins w:id="13" w:author="Wood, James T." w:date="2019-07-25T15:27:00Z">
        <w:r>
          <w:tab/>
        </w:r>
        <w:r>
          <w:tab/>
          <w:t>No – 1111 - 4</w:t>
        </w:r>
      </w:ins>
    </w:p>
    <w:p w:rsidR="00F47A46" w:rsidRDefault="00F47A46" w:rsidP="00F47A46">
      <w:pPr>
        <w:rPr>
          <w:ins w:id="14" w:author="Wood, James T." w:date="2019-07-25T15:27:00Z"/>
        </w:rPr>
      </w:pPr>
      <w:ins w:id="15" w:author="Wood, James T." w:date="2019-07-25T15:27:00Z">
        <w:r>
          <w:tab/>
        </w:r>
        <w:r>
          <w:tab/>
          <w:t>Abstain – 111111 - 6</w:t>
        </w:r>
      </w:ins>
    </w:p>
    <w:p w:rsidR="006D6464" w:rsidRDefault="006D6464" w:rsidP="00F47A46"/>
    <w:p w:rsidR="00561550" w:rsidRDefault="00561550" w:rsidP="00561550">
      <w:r>
        <w:tab/>
      </w:r>
    </w:p>
    <w:sectPr w:rsidR="005615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224" w:rsidRDefault="009C3224" w:rsidP="009C3224">
      <w:pPr>
        <w:spacing w:after="0" w:line="240" w:lineRule="auto"/>
      </w:pPr>
      <w:r>
        <w:separator/>
      </w:r>
    </w:p>
  </w:endnote>
  <w:endnote w:type="continuationSeparator" w:id="0">
    <w:p w:rsidR="009C3224" w:rsidRDefault="009C3224" w:rsidP="009C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224" w:rsidRDefault="009C3224">
    <w:pPr>
      <w:pStyle w:val="Footer"/>
    </w:pPr>
    <w:del w:id="16" w:author="Wood, James T." w:date="2019-07-25T15:27:00Z">
      <w:r w:rsidDel="00F47A46">
        <w:delText>04/16/19-04/18/19</w:delText>
      </w:r>
    </w:del>
    <w:ins w:id="17" w:author="Wood, James T." w:date="2019-07-25T15:27:00Z">
      <w:r w:rsidR="00F47A46">
        <w:t>07/23/19-07/25/19</w:t>
      </w:r>
    </w:ins>
  </w:p>
  <w:p w:rsidR="009C3224" w:rsidRDefault="009C3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24" w:rsidRDefault="009C3224" w:rsidP="009C3224">
      <w:pPr>
        <w:spacing w:after="0" w:line="240" w:lineRule="auto"/>
      </w:pPr>
      <w:r>
        <w:separator/>
      </w:r>
    </w:p>
  </w:footnote>
  <w:footnote w:type="continuationSeparator" w:id="0">
    <w:p w:rsidR="009C3224" w:rsidRDefault="009C3224" w:rsidP="009C322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7C"/>
    <w:rsid w:val="000014BA"/>
    <w:rsid w:val="00001CEC"/>
    <w:rsid w:val="00002FE8"/>
    <w:rsid w:val="00006DCB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0F57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550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D6464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1C4C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C3224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04F7C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37A28"/>
    <w:rsid w:val="00F407E8"/>
    <w:rsid w:val="00F40E81"/>
    <w:rsid w:val="00F44E48"/>
    <w:rsid w:val="00F4736C"/>
    <w:rsid w:val="00F47A46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58E0"/>
  <w15:chartTrackingRefBased/>
  <w15:docId w15:val="{9BFF2F4A-A5DF-48B0-A135-FEA3FF6C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24"/>
  </w:style>
  <w:style w:type="paragraph" w:styleId="Footer">
    <w:name w:val="footer"/>
    <w:basedOn w:val="Normal"/>
    <w:link w:val="FooterChar"/>
    <w:uiPriority w:val="99"/>
    <w:unhideWhenUsed/>
    <w:rsid w:val="009C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2019-07-25T16:22:00Z</dcterms:created>
  <dcterms:modified xsi:type="dcterms:W3CDTF">2019-07-25T20:29:00Z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-1319146738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