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Change w:id="0">
          <w:tblGrid>
            <w:gridCol w:w="967"/>
            <w:gridCol w:w="185"/>
            <w:gridCol w:w="715"/>
            <w:gridCol w:w="252"/>
            <w:gridCol w:w="185"/>
            <w:gridCol w:w="463"/>
            <w:gridCol w:w="252"/>
            <w:gridCol w:w="252"/>
            <w:gridCol w:w="185"/>
            <w:gridCol w:w="211"/>
            <w:gridCol w:w="252"/>
            <w:gridCol w:w="252"/>
            <w:gridCol w:w="252"/>
            <w:gridCol w:w="396"/>
            <w:gridCol w:w="252"/>
            <w:gridCol w:w="36"/>
            <w:gridCol w:w="216"/>
            <w:gridCol w:w="648"/>
            <w:gridCol w:w="252"/>
            <w:gridCol w:w="36"/>
            <w:gridCol w:w="864"/>
            <w:gridCol w:w="288"/>
            <w:gridCol w:w="936"/>
            <w:gridCol w:w="216"/>
            <w:gridCol w:w="936"/>
            <w:gridCol w:w="198"/>
            <w:gridCol w:w="954"/>
            <w:gridCol w:w="126"/>
            <w:gridCol w:w="72"/>
            <w:gridCol w:w="918"/>
            <w:gridCol w:w="36"/>
            <w:gridCol w:w="126"/>
            <w:gridCol w:w="72"/>
            <w:gridCol w:w="918"/>
            <w:gridCol w:w="18"/>
            <w:gridCol w:w="144"/>
            <w:gridCol w:w="72"/>
            <w:gridCol w:w="918"/>
            <w:gridCol w:w="18"/>
            <w:gridCol w:w="144"/>
            <w:gridCol w:w="990"/>
            <w:gridCol w:w="18"/>
            <w:gridCol w:w="126"/>
            <w:gridCol w:w="1026"/>
            <w:gridCol w:w="126"/>
            <w:gridCol w:w="1152"/>
            <w:gridCol w:w="1152"/>
          </w:tblGrid>
        </w:tblGridChange>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29257B">
        <w:tblPrEx>
          <w:tblW w:w="15367" w:type="dxa"/>
          <w:tblInd w:w="-1152" w:type="dxa"/>
          <w:tblLayout w:type="fixed"/>
          <w:tblPrExChange w:id="1" w:author="Wood, James T." w:date="2019-07-24T12:24:00Z">
            <w:tblPrEx>
              <w:tblW w:w="15367" w:type="dxa"/>
              <w:tblInd w:w="-1152" w:type="dxa"/>
              <w:tblLayout w:type="fixed"/>
            </w:tblPrEx>
          </w:tblPrExChange>
        </w:tblPrEx>
        <w:trPr>
          <w:trPrChange w:id="2" w:author="Wood, James T." w:date="2019-07-24T12:24:00Z">
            <w:trPr>
              <w:gridBefore w:val="5"/>
              <w:gridAfter w:val="0"/>
            </w:trPr>
          </w:trPrChange>
        </w:trPr>
        <w:tc>
          <w:tcPr>
            <w:tcW w:w="967" w:type="dxa"/>
            <w:shd w:val="clear" w:color="auto" w:fill="EAF1DD" w:themeFill="accent3" w:themeFillTint="33"/>
            <w:tcPrChange w:id="3" w:author="Wood, James T." w:date="2019-07-24T12:24:00Z">
              <w:tcPr>
                <w:tcW w:w="967" w:type="dxa"/>
                <w:gridSpan w:val="3"/>
                <w:shd w:val="clear" w:color="auto" w:fill="FFFF00"/>
              </w:tcPr>
            </w:tcPrChange>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EAF1DD" w:themeFill="accent3" w:themeFillTint="33"/>
            <w:tcPrChange w:id="4" w:author="Wood, James T." w:date="2019-07-24T12:24:00Z">
              <w:tcPr>
                <w:tcW w:w="900" w:type="dxa"/>
                <w:gridSpan w:val="4"/>
                <w:shd w:val="clear" w:color="auto" w:fill="FFFF00"/>
              </w:tcPr>
            </w:tcPrChange>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EAF1DD" w:themeFill="accent3" w:themeFillTint="33"/>
            <w:tcPrChange w:id="5" w:author="Wood, James T." w:date="2019-07-24T12:24:00Z">
              <w:tcPr>
                <w:tcW w:w="900" w:type="dxa"/>
                <w:gridSpan w:val="3"/>
                <w:shd w:val="clear" w:color="auto" w:fill="FFFF00"/>
              </w:tcPr>
            </w:tcPrChange>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EAF1DD" w:themeFill="accent3" w:themeFillTint="33"/>
            <w:tcPrChange w:id="6" w:author="Wood, James T." w:date="2019-07-24T12:24:00Z">
              <w:tcPr>
                <w:tcW w:w="900" w:type="dxa"/>
                <w:gridSpan w:val="3"/>
                <w:shd w:val="clear" w:color="auto" w:fill="FFFF00"/>
              </w:tcPr>
            </w:tcPrChange>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EAF1DD" w:themeFill="accent3" w:themeFillTint="33"/>
            <w:tcPrChange w:id="7" w:author="Wood, James T." w:date="2019-07-24T12:24:00Z">
              <w:tcPr>
                <w:tcW w:w="1440" w:type="dxa"/>
                <w:gridSpan w:val="4"/>
                <w:shd w:val="clear" w:color="auto" w:fill="FFFF00"/>
              </w:tcPr>
            </w:tcPrChange>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EAF1DD" w:themeFill="accent3" w:themeFillTint="33"/>
            <w:tcPrChange w:id="8" w:author="Wood, James T." w:date="2019-07-24T12:24:00Z">
              <w:tcPr>
                <w:tcW w:w="3240" w:type="dxa"/>
                <w:gridSpan w:val="5"/>
                <w:shd w:val="clear" w:color="auto" w:fill="FFFF00"/>
              </w:tcPr>
            </w:tcPrChange>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EAF1DD" w:themeFill="accent3" w:themeFillTint="33"/>
            <w:tcPrChange w:id="9" w:author="Wood, James T." w:date="2019-07-24T12:24:00Z">
              <w:tcPr>
                <w:tcW w:w="1350" w:type="dxa"/>
                <w:gridSpan w:val="6"/>
                <w:shd w:val="clear" w:color="auto" w:fill="FFFF00"/>
              </w:tcPr>
            </w:tcPrChange>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EAF1DD" w:themeFill="accent3" w:themeFillTint="33"/>
            <w:tcPrChange w:id="10" w:author="Wood, James T." w:date="2019-07-24T12:24:00Z">
              <w:tcPr>
                <w:tcW w:w="1080" w:type="dxa"/>
                <w:gridSpan w:val="3"/>
                <w:shd w:val="clear" w:color="auto" w:fill="FFFF00"/>
              </w:tcPr>
            </w:tcPrChange>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EAF1DD" w:themeFill="accent3" w:themeFillTint="33"/>
            <w:tcPrChange w:id="11" w:author="Wood, James T." w:date="2019-07-24T12:24:00Z">
              <w:tcPr>
                <w:tcW w:w="990" w:type="dxa"/>
                <w:gridSpan w:val="2"/>
                <w:shd w:val="clear" w:color="auto" w:fill="FFFF00"/>
              </w:tcPr>
            </w:tcPrChange>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EAF1DD" w:themeFill="accent3" w:themeFillTint="33"/>
            <w:tcPrChange w:id="12" w:author="Wood, James T." w:date="2019-07-24T12:24:00Z">
              <w:tcPr>
                <w:tcW w:w="1170" w:type="dxa"/>
                <w:gridSpan w:val="4"/>
                <w:shd w:val="clear" w:color="auto" w:fill="FFFF00"/>
              </w:tcPr>
            </w:tcPrChange>
          </w:tcPr>
          <w:p w:rsidR="00803AFA" w:rsidRPr="00187254" w:rsidRDefault="00803AFA" w:rsidP="00896978">
            <w:pPr>
              <w:rPr>
                <w:rFonts w:cstheme="minorHAnsi"/>
              </w:rPr>
            </w:pPr>
          </w:p>
        </w:tc>
        <w:tc>
          <w:tcPr>
            <w:tcW w:w="2430" w:type="dxa"/>
            <w:shd w:val="clear" w:color="auto" w:fill="EAF1DD" w:themeFill="accent3" w:themeFillTint="33"/>
            <w:tcPrChange w:id="13" w:author="Wood, James T." w:date="2019-07-24T12:24:00Z">
              <w:tcPr>
                <w:tcW w:w="2430" w:type="dxa"/>
                <w:gridSpan w:val="4"/>
                <w:shd w:val="clear" w:color="auto" w:fill="FFFF00"/>
              </w:tcPr>
            </w:tcPrChange>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252E59">
        <w:tblPrEx>
          <w:tblW w:w="15367" w:type="dxa"/>
          <w:tblInd w:w="-1152" w:type="dxa"/>
          <w:tblLayout w:type="fixed"/>
          <w:tblPrExChange w:id="14" w:author="Wood, James T." w:date="2019-07-25T10:02:00Z">
            <w:tblPrEx>
              <w:tblW w:w="15367" w:type="dxa"/>
              <w:tblInd w:w="-1152" w:type="dxa"/>
              <w:tblLayout w:type="fixed"/>
            </w:tblPrEx>
          </w:tblPrExChange>
        </w:tblPrEx>
        <w:trPr>
          <w:trPrChange w:id="15" w:author="Wood, James T." w:date="2019-07-25T10:02:00Z">
            <w:trPr>
              <w:gridBefore w:val="5"/>
              <w:gridAfter w:val="0"/>
            </w:trPr>
          </w:trPrChange>
        </w:trPr>
        <w:tc>
          <w:tcPr>
            <w:tcW w:w="967" w:type="dxa"/>
            <w:shd w:val="clear" w:color="auto" w:fill="auto"/>
            <w:tcPrChange w:id="16" w:author="Wood, James T." w:date="2019-07-25T10:02:00Z">
              <w:tcPr>
                <w:tcW w:w="967" w:type="dxa"/>
                <w:gridSpan w:val="3"/>
                <w:shd w:val="clear" w:color="auto" w:fill="FFFF00"/>
              </w:tcPr>
            </w:tcPrChange>
          </w:tcPr>
          <w:p w:rsidR="0083351C" w:rsidRPr="00505FE5" w:rsidRDefault="0083351C" w:rsidP="00896978">
            <w:pPr>
              <w:rPr>
                <w:rFonts w:cstheme="minorHAnsi"/>
              </w:rPr>
            </w:pPr>
          </w:p>
        </w:tc>
        <w:tc>
          <w:tcPr>
            <w:tcW w:w="900" w:type="dxa"/>
            <w:shd w:val="clear" w:color="auto" w:fill="auto"/>
            <w:tcPrChange w:id="17" w:author="Wood, James T." w:date="2019-07-25T10:02:00Z">
              <w:tcPr>
                <w:tcW w:w="900" w:type="dxa"/>
                <w:gridSpan w:val="4"/>
                <w:shd w:val="clear" w:color="auto" w:fill="FFFF00"/>
              </w:tcPr>
            </w:tcPrChange>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Change w:id="18" w:author="Wood, James T." w:date="2019-07-25T10:02:00Z">
              <w:tcPr>
                <w:tcW w:w="900" w:type="dxa"/>
                <w:gridSpan w:val="3"/>
                <w:shd w:val="clear" w:color="auto" w:fill="FFFF00"/>
              </w:tcPr>
            </w:tcPrChange>
          </w:tcPr>
          <w:p w:rsidR="0083351C" w:rsidRDefault="0083351C" w:rsidP="00896978">
            <w:pPr>
              <w:rPr>
                <w:rFonts w:cstheme="minorHAnsi"/>
              </w:rPr>
            </w:pPr>
            <w:r>
              <w:rPr>
                <w:rFonts w:cstheme="minorHAnsi"/>
              </w:rPr>
              <w:t>5</w:t>
            </w:r>
          </w:p>
        </w:tc>
        <w:tc>
          <w:tcPr>
            <w:tcW w:w="900" w:type="dxa"/>
            <w:shd w:val="clear" w:color="auto" w:fill="auto"/>
            <w:tcPrChange w:id="19" w:author="Wood, James T." w:date="2019-07-25T10:02:00Z">
              <w:tcPr>
                <w:tcW w:w="900" w:type="dxa"/>
                <w:gridSpan w:val="3"/>
                <w:shd w:val="clear" w:color="auto" w:fill="FFFF00"/>
              </w:tcPr>
            </w:tcPrChange>
          </w:tcPr>
          <w:p w:rsidR="0083351C" w:rsidRDefault="0083351C" w:rsidP="00896978">
            <w:pPr>
              <w:rPr>
                <w:rFonts w:cstheme="minorHAnsi"/>
              </w:rPr>
            </w:pPr>
            <w:del w:id="20" w:author="Wood, James T." w:date="2019-07-25T09:59:00Z">
              <w:r w:rsidDel="00D17FC6">
                <w:rPr>
                  <w:rFonts w:cstheme="minorHAnsi"/>
                </w:rPr>
                <w:delText>Open</w:delText>
              </w:r>
            </w:del>
            <w:ins w:id="21" w:author="Wood, James T." w:date="2019-07-25T09:59:00Z">
              <w:r w:rsidR="00D17FC6">
                <w:rPr>
                  <w:rFonts w:cstheme="minorHAnsi"/>
                </w:rPr>
                <w:t>Closed</w:t>
              </w:r>
            </w:ins>
          </w:p>
        </w:tc>
        <w:tc>
          <w:tcPr>
            <w:tcW w:w="1440" w:type="dxa"/>
            <w:shd w:val="clear" w:color="auto" w:fill="auto"/>
            <w:tcPrChange w:id="22" w:author="Wood, James T." w:date="2019-07-25T10:02:00Z">
              <w:tcPr>
                <w:tcW w:w="1440" w:type="dxa"/>
                <w:gridSpan w:val="4"/>
                <w:shd w:val="clear" w:color="auto" w:fill="FFFF00"/>
              </w:tcPr>
            </w:tcPrChange>
          </w:tcPr>
          <w:p w:rsidR="0083351C" w:rsidRDefault="0083351C" w:rsidP="00896978">
            <w:pPr>
              <w:rPr>
                <w:rFonts w:cstheme="minorHAnsi"/>
              </w:rPr>
            </w:pPr>
            <w:del w:id="23" w:author="Wood, James T." w:date="2019-07-25T09:59:00Z">
              <w:r w:rsidDel="00D17FC6">
                <w:rPr>
                  <w:rFonts w:cstheme="minorHAnsi"/>
                </w:rPr>
                <w:delText>In progress</w:delText>
              </w:r>
            </w:del>
            <w:ins w:id="24" w:author="Wood, James T." w:date="2019-07-25T09:59:00Z">
              <w:r w:rsidR="00D17FC6">
                <w:rPr>
                  <w:rFonts w:cstheme="minorHAnsi"/>
                </w:rPr>
                <w:t>Completed</w:t>
              </w:r>
            </w:ins>
          </w:p>
        </w:tc>
        <w:tc>
          <w:tcPr>
            <w:tcW w:w="3240" w:type="dxa"/>
            <w:shd w:val="clear" w:color="auto" w:fill="auto"/>
            <w:tcPrChange w:id="25" w:author="Wood, James T." w:date="2019-07-25T10:02:00Z">
              <w:tcPr>
                <w:tcW w:w="3240" w:type="dxa"/>
                <w:gridSpan w:val="5"/>
                <w:shd w:val="clear" w:color="auto" w:fill="FFFF00"/>
              </w:tcPr>
            </w:tcPrChange>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Change w:id="26" w:author="Wood, James T." w:date="2019-07-25T10:02:00Z">
              <w:tcPr>
                <w:tcW w:w="1350" w:type="dxa"/>
                <w:gridSpan w:val="6"/>
                <w:shd w:val="clear" w:color="auto" w:fill="FFFF00"/>
              </w:tcPr>
            </w:tcPrChange>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Change w:id="27" w:author="Wood, James T." w:date="2019-07-25T10:02:00Z">
              <w:tcPr>
                <w:tcW w:w="1080" w:type="dxa"/>
                <w:gridSpan w:val="3"/>
                <w:shd w:val="clear" w:color="auto" w:fill="FFFF00"/>
              </w:tcPr>
            </w:tcPrChange>
          </w:tcPr>
          <w:p w:rsidR="0083351C" w:rsidRPr="00505FE5" w:rsidRDefault="00CE711F" w:rsidP="00896978">
            <w:pPr>
              <w:rPr>
                <w:rFonts w:cstheme="minorHAnsi"/>
              </w:rPr>
            </w:pPr>
            <w:r>
              <w:rPr>
                <w:rFonts w:cstheme="minorHAnsi"/>
              </w:rPr>
              <w:t>OS: 05/2019</w:t>
            </w:r>
          </w:p>
        </w:tc>
        <w:tc>
          <w:tcPr>
            <w:tcW w:w="990" w:type="dxa"/>
            <w:shd w:val="clear" w:color="auto" w:fill="auto"/>
            <w:tcPrChange w:id="28" w:author="Wood, James T." w:date="2019-07-25T10:02:00Z">
              <w:tcPr>
                <w:tcW w:w="990" w:type="dxa"/>
                <w:gridSpan w:val="2"/>
                <w:shd w:val="clear" w:color="auto" w:fill="FFFF00"/>
              </w:tcPr>
            </w:tcPrChange>
          </w:tcPr>
          <w:p w:rsidR="0083351C" w:rsidRPr="00505FE5" w:rsidRDefault="00CE711F" w:rsidP="00896978">
            <w:pPr>
              <w:rPr>
                <w:rFonts w:cstheme="minorHAnsi"/>
              </w:rPr>
            </w:pPr>
            <w:r>
              <w:rPr>
                <w:rFonts w:cstheme="minorHAnsi"/>
              </w:rPr>
              <w:t>OS: 06/2019</w:t>
            </w:r>
          </w:p>
        </w:tc>
        <w:tc>
          <w:tcPr>
            <w:tcW w:w="1170" w:type="dxa"/>
            <w:shd w:val="clear" w:color="auto" w:fill="auto"/>
            <w:tcPrChange w:id="29" w:author="Wood, James T." w:date="2019-07-25T10:02:00Z">
              <w:tcPr>
                <w:tcW w:w="1170" w:type="dxa"/>
                <w:gridSpan w:val="4"/>
                <w:shd w:val="clear" w:color="auto" w:fill="FFFF00"/>
              </w:tcPr>
            </w:tcPrChange>
          </w:tcPr>
          <w:p w:rsidR="0083351C" w:rsidRPr="00505FE5" w:rsidRDefault="00D17FC6" w:rsidP="00896978">
            <w:pPr>
              <w:rPr>
                <w:rFonts w:cstheme="minorHAnsi"/>
              </w:rPr>
            </w:pPr>
            <w:ins w:id="30" w:author="Wood, James T." w:date="2019-07-25T09:59:00Z">
              <w:r>
                <w:rPr>
                  <w:rFonts w:cstheme="minorHAnsi"/>
                </w:rPr>
                <w:t>OS: 07/</w:t>
              </w:r>
            </w:ins>
            <w:ins w:id="31" w:author="Wood, James T." w:date="2019-07-25T10:00:00Z">
              <w:r>
                <w:rPr>
                  <w:rFonts w:cstheme="minorHAnsi"/>
                </w:rPr>
                <w:t>2019</w:t>
              </w:r>
            </w:ins>
          </w:p>
        </w:tc>
        <w:tc>
          <w:tcPr>
            <w:tcW w:w="2430" w:type="dxa"/>
            <w:shd w:val="clear" w:color="auto" w:fill="auto"/>
            <w:tcPrChange w:id="32" w:author="Wood, James T." w:date="2019-07-25T10:02:00Z">
              <w:tcPr>
                <w:tcW w:w="2430" w:type="dxa"/>
                <w:gridSpan w:val="4"/>
                <w:shd w:val="clear" w:color="auto" w:fill="FFFF00"/>
              </w:tcPr>
            </w:tcPrChange>
          </w:tcPr>
          <w:p w:rsidR="0083351C" w:rsidRPr="00505FE5" w:rsidRDefault="00252E59" w:rsidP="00A36DBE">
            <w:pPr>
              <w:rPr>
                <w:rFonts w:cstheme="minorHAnsi"/>
              </w:rPr>
            </w:pPr>
            <w:ins w:id="33" w:author="Wood, James T." w:date="2019-07-25T10:00:00Z">
              <w:r>
                <w:rPr>
                  <w:rFonts w:cstheme="minorHAnsi"/>
                </w:rPr>
                <w:t>07/25/19 – Voted to write a no action recommendation for this item</w:t>
              </w:r>
            </w:ins>
          </w:p>
        </w:tc>
      </w:tr>
      <w:tr w:rsidR="00C77723" w:rsidRPr="00187254" w:rsidTr="00FC43C4">
        <w:tblPrEx>
          <w:tblW w:w="15367" w:type="dxa"/>
          <w:tblInd w:w="-1152" w:type="dxa"/>
          <w:tblLayout w:type="fixed"/>
          <w:tblPrExChange w:id="34" w:author="Wood, James T." w:date="2019-07-24T10:04:00Z">
            <w:tblPrEx>
              <w:tblW w:w="15367" w:type="dxa"/>
              <w:tblInd w:w="-1152" w:type="dxa"/>
              <w:tblLayout w:type="fixed"/>
            </w:tblPrEx>
          </w:tblPrExChange>
        </w:tblPrEx>
        <w:trPr>
          <w:trPrChange w:id="35" w:author="Wood, James T." w:date="2019-07-24T10:04:00Z">
            <w:trPr>
              <w:gridBefore w:val="5"/>
              <w:gridAfter w:val="0"/>
            </w:trPr>
          </w:trPrChange>
        </w:trPr>
        <w:tc>
          <w:tcPr>
            <w:tcW w:w="967" w:type="dxa"/>
            <w:shd w:val="clear" w:color="auto" w:fill="auto"/>
            <w:tcPrChange w:id="36" w:author="Wood, James T." w:date="2019-07-24T10:04:00Z">
              <w:tcPr>
                <w:tcW w:w="967" w:type="dxa"/>
                <w:gridSpan w:val="3"/>
                <w:shd w:val="clear" w:color="auto" w:fill="FFFF00"/>
              </w:tcPr>
            </w:tcPrChange>
          </w:tcPr>
          <w:p w:rsidR="00C77723" w:rsidRPr="00505FE5" w:rsidRDefault="00C77723" w:rsidP="003E100B">
            <w:pPr>
              <w:rPr>
                <w:rFonts w:cstheme="minorHAnsi"/>
              </w:rPr>
            </w:pPr>
          </w:p>
        </w:tc>
        <w:tc>
          <w:tcPr>
            <w:tcW w:w="900" w:type="dxa"/>
            <w:shd w:val="clear" w:color="auto" w:fill="auto"/>
            <w:tcPrChange w:id="37" w:author="Wood, James T." w:date="2019-07-24T10:04:00Z">
              <w:tcPr>
                <w:tcW w:w="900" w:type="dxa"/>
                <w:gridSpan w:val="4"/>
                <w:shd w:val="clear" w:color="auto" w:fill="FFFF00"/>
              </w:tcPr>
            </w:tcPrChange>
          </w:tcPr>
          <w:p w:rsidR="00C77723" w:rsidRDefault="00C77723" w:rsidP="003E100B">
            <w:pPr>
              <w:rPr>
                <w:rFonts w:cstheme="minorHAnsi"/>
              </w:rPr>
            </w:pPr>
            <w:r>
              <w:rPr>
                <w:rFonts w:cstheme="minorHAnsi"/>
              </w:rPr>
              <w:t>3c (2019)</w:t>
            </w:r>
          </w:p>
        </w:tc>
        <w:tc>
          <w:tcPr>
            <w:tcW w:w="900" w:type="dxa"/>
            <w:shd w:val="clear" w:color="auto" w:fill="auto"/>
            <w:tcPrChange w:id="38" w:author="Wood, James T." w:date="2019-07-24T10:04:00Z">
              <w:tcPr>
                <w:tcW w:w="900" w:type="dxa"/>
                <w:gridSpan w:val="3"/>
                <w:shd w:val="clear" w:color="auto" w:fill="FFFF00"/>
              </w:tcPr>
            </w:tcPrChange>
          </w:tcPr>
          <w:p w:rsidR="00C77723" w:rsidRDefault="00C77723" w:rsidP="003E100B">
            <w:pPr>
              <w:rPr>
                <w:rFonts w:cstheme="minorHAnsi"/>
              </w:rPr>
            </w:pPr>
            <w:r>
              <w:rPr>
                <w:rFonts w:cstheme="minorHAnsi"/>
              </w:rPr>
              <w:t>1</w:t>
            </w:r>
          </w:p>
        </w:tc>
        <w:tc>
          <w:tcPr>
            <w:tcW w:w="900" w:type="dxa"/>
            <w:shd w:val="clear" w:color="auto" w:fill="auto"/>
            <w:tcPrChange w:id="39" w:author="Wood, James T." w:date="2019-07-24T10:04:00Z">
              <w:tcPr>
                <w:tcW w:w="900" w:type="dxa"/>
                <w:gridSpan w:val="3"/>
                <w:shd w:val="clear" w:color="auto" w:fill="FFFF00"/>
              </w:tcPr>
            </w:tcPrChange>
          </w:tcPr>
          <w:p w:rsidR="00C77723" w:rsidRDefault="00C77723" w:rsidP="003E100B">
            <w:pPr>
              <w:rPr>
                <w:rFonts w:cstheme="minorHAnsi"/>
              </w:rPr>
            </w:pPr>
            <w:del w:id="40" w:author="Wood, James T." w:date="2019-07-23T10:15:00Z">
              <w:r w:rsidDel="009A77BB">
                <w:rPr>
                  <w:rFonts w:cstheme="minorHAnsi"/>
                </w:rPr>
                <w:delText>Open</w:delText>
              </w:r>
            </w:del>
            <w:ins w:id="41" w:author="Wood, James T." w:date="2019-07-23T10:15:00Z">
              <w:r w:rsidR="00F15AE3">
                <w:rPr>
                  <w:rFonts w:cstheme="minorHAnsi"/>
                </w:rPr>
                <w:t>Closed</w:t>
              </w:r>
            </w:ins>
          </w:p>
        </w:tc>
        <w:tc>
          <w:tcPr>
            <w:tcW w:w="1440" w:type="dxa"/>
            <w:shd w:val="clear" w:color="auto" w:fill="auto"/>
            <w:tcPrChange w:id="42" w:author="Wood, James T." w:date="2019-07-24T10:04:00Z">
              <w:tcPr>
                <w:tcW w:w="1440" w:type="dxa"/>
                <w:gridSpan w:val="4"/>
                <w:shd w:val="clear" w:color="auto" w:fill="FFFF00"/>
              </w:tcPr>
            </w:tcPrChange>
          </w:tcPr>
          <w:p w:rsidR="00C77723" w:rsidRDefault="00C77723" w:rsidP="003E100B">
            <w:pPr>
              <w:rPr>
                <w:rFonts w:cstheme="minorHAnsi"/>
              </w:rPr>
            </w:pPr>
            <w:del w:id="43" w:author="Wood, James T." w:date="2019-07-23T10:15:00Z">
              <w:r w:rsidDel="00F15AE3">
                <w:rPr>
                  <w:rFonts w:cstheme="minorHAnsi"/>
                </w:rPr>
                <w:delText>In Progress</w:delText>
              </w:r>
            </w:del>
            <w:ins w:id="44" w:author="Wood, James T." w:date="2019-07-23T10:15:00Z">
              <w:r w:rsidR="00F15AE3">
                <w:rPr>
                  <w:rFonts w:cstheme="minorHAnsi"/>
                </w:rPr>
                <w:t>Complete</w:t>
              </w:r>
            </w:ins>
          </w:p>
        </w:tc>
        <w:tc>
          <w:tcPr>
            <w:tcW w:w="3240" w:type="dxa"/>
            <w:shd w:val="clear" w:color="auto" w:fill="auto"/>
            <w:tcPrChange w:id="45" w:author="Wood, James T." w:date="2019-07-24T10:04:00Z">
              <w:tcPr>
                <w:tcW w:w="3240" w:type="dxa"/>
                <w:gridSpan w:val="5"/>
                <w:shd w:val="clear" w:color="auto" w:fill="FFFF00"/>
              </w:tcPr>
            </w:tcPrChange>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Change w:id="46" w:author="Wood, James T." w:date="2019-07-24T10:04:00Z">
              <w:tcPr>
                <w:tcW w:w="1350" w:type="dxa"/>
                <w:gridSpan w:val="6"/>
                <w:shd w:val="clear" w:color="auto" w:fill="FFFF00"/>
              </w:tcPr>
            </w:tcPrChange>
          </w:tcPr>
          <w:p w:rsidR="00C77723" w:rsidRDefault="00C77723" w:rsidP="003E100B">
            <w:pPr>
              <w:rPr>
                <w:rFonts w:cstheme="minorHAnsi"/>
              </w:rPr>
            </w:pPr>
            <w:del w:id="47" w:author="Wood, James T." w:date="2019-07-23T09:15:00Z">
              <w:r w:rsidRPr="00B82DC9" w:rsidDel="00F749F7">
                <w:rPr>
                  <w:rFonts w:cstheme="minorHAnsi"/>
                </w:rPr>
                <w:delText>M Schingle</w:delText>
              </w:r>
            </w:del>
            <w:ins w:id="48" w:author="Wood, James T." w:date="2019-07-23T09:15:00Z">
              <w:r w:rsidR="00F749F7">
                <w:rPr>
                  <w:rFonts w:cstheme="minorHAnsi"/>
                </w:rPr>
                <w:t>G Alexander</w:t>
              </w:r>
            </w:ins>
            <w:r w:rsidRPr="00B82DC9">
              <w:rPr>
                <w:rFonts w:cstheme="minorHAnsi"/>
              </w:rPr>
              <w:t xml:space="preserve"> (MISO)</w:t>
            </w:r>
          </w:p>
        </w:tc>
        <w:tc>
          <w:tcPr>
            <w:tcW w:w="1080" w:type="dxa"/>
            <w:shd w:val="clear" w:color="auto" w:fill="auto"/>
            <w:tcPrChange w:id="49" w:author="Wood, James T." w:date="2019-07-24T10:04:00Z">
              <w:tcPr>
                <w:tcW w:w="1080" w:type="dxa"/>
                <w:gridSpan w:val="3"/>
                <w:shd w:val="clear" w:color="auto" w:fill="FFFF00"/>
              </w:tcPr>
            </w:tcPrChange>
          </w:tcPr>
          <w:p w:rsidR="00C77723" w:rsidRDefault="00C77723" w:rsidP="003E100B">
            <w:pPr>
              <w:rPr>
                <w:rFonts w:cstheme="minorHAnsi"/>
              </w:rPr>
            </w:pPr>
            <w:r>
              <w:rPr>
                <w:rFonts w:cstheme="minorHAnsi"/>
              </w:rPr>
              <w:t>OS: 06/2019</w:t>
            </w:r>
          </w:p>
        </w:tc>
        <w:tc>
          <w:tcPr>
            <w:tcW w:w="990" w:type="dxa"/>
            <w:shd w:val="clear" w:color="auto" w:fill="auto"/>
            <w:tcPrChange w:id="50" w:author="Wood, James T." w:date="2019-07-24T10:04:00Z">
              <w:tcPr>
                <w:tcW w:w="990" w:type="dxa"/>
                <w:gridSpan w:val="2"/>
                <w:shd w:val="clear" w:color="auto" w:fill="FFFF00"/>
              </w:tcPr>
            </w:tcPrChange>
          </w:tcPr>
          <w:p w:rsidR="00C77723" w:rsidRDefault="00C77723" w:rsidP="003E100B">
            <w:pPr>
              <w:rPr>
                <w:rFonts w:cstheme="minorHAnsi"/>
              </w:rPr>
            </w:pPr>
            <w:r>
              <w:rPr>
                <w:rFonts w:cstheme="minorHAnsi"/>
              </w:rPr>
              <w:t>OS: 07/2019</w:t>
            </w:r>
          </w:p>
        </w:tc>
        <w:tc>
          <w:tcPr>
            <w:tcW w:w="1170" w:type="dxa"/>
            <w:shd w:val="clear" w:color="auto" w:fill="auto"/>
            <w:tcPrChange w:id="51" w:author="Wood, James T." w:date="2019-07-24T10:04:00Z">
              <w:tcPr>
                <w:tcW w:w="1170" w:type="dxa"/>
                <w:gridSpan w:val="4"/>
                <w:shd w:val="clear" w:color="auto" w:fill="FFFF00"/>
              </w:tcPr>
            </w:tcPrChange>
          </w:tcPr>
          <w:p w:rsidR="00C77723" w:rsidRPr="00505FE5" w:rsidRDefault="009A77BB" w:rsidP="003E100B">
            <w:pPr>
              <w:rPr>
                <w:rFonts w:cstheme="minorHAnsi"/>
              </w:rPr>
            </w:pPr>
            <w:ins w:id="52" w:author="Wood, James T." w:date="2019-07-23T10:15:00Z">
              <w:r>
                <w:rPr>
                  <w:rFonts w:cstheme="minorHAnsi"/>
                </w:rPr>
                <w:t>OS: 07/2019</w:t>
              </w:r>
            </w:ins>
          </w:p>
        </w:tc>
        <w:tc>
          <w:tcPr>
            <w:tcW w:w="2430" w:type="dxa"/>
            <w:shd w:val="clear" w:color="auto" w:fill="auto"/>
            <w:tcPrChange w:id="53" w:author="Wood, James T." w:date="2019-07-24T10:04:00Z">
              <w:tcPr>
                <w:tcW w:w="2430" w:type="dxa"/>
                <w:gridSpan w:val="4"/>
                <w:shd w:val="clear" w:color="auto" w:fill="FFFF00"/>
              </w:tcPr>
            </w:tcPrChange>
          </w:tcPr>
          <w:p w:rsidR="00C77723" w:rsidRPr="00505FE5" w:rsidRDefault="00F15AE3" w:rsidP="003E100B">
            <w:pPr>
              <w:rPr>
                <w:rFonts w:cstheme="minorHAnsi"/>
              </w:rPr>
            </w:pPr>
            <w:ins w:id="54" w:author="Wood, James T." w:date="2019-07-23T10:15:00Z">
              <w:r>
                <w:rPr>
                  <w:rFonts w:cstheme="minorHAnsi"/>
                </w:rPr>
                <w:t xml:space="preserve">07/23/19 – The current redline version of the standards address the changes </w:t>
              </w:r>
            </w:ins>
            <w:ins w:id="55" w:author="Wood, James T." w:date="2019-07-23T10:16:00Z">
              <w:r>
                <w:rPr>
                  <w:rFonts w:cstheme="minorHAnsi"/>
                </w:rPr>
                <w:t>proposed here in this evaluation.</w:t>
              </w:r>
            </w:ins>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bookmarkStart w:id="56" w:name="_GoBack"/>
            <w:bookmarkEnd w:id="56"/>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A64F72">
        <w:tblPrEx>
          <w:tblW w:w="15367" w:type="dxa"/>
          <w:tblInd w:w="-1152" w:type="dxa"/>
          <w:tblLayout w:type="fixed"/>
          <w:tblPrExChange w:id="57" w:author="Wood, James T." w:date="2019-07-25T11:25:00Z">
            <w:tblPrEx>
              <w:tblW w:w="15367" w:type="dxa"/>
              <w:tblInd w:w="-1152" w:type="dxa"/>
              <w:tblLayout w:type="fixed"/>
            </w:tblPrEx>
          </w:tblPrExChange>
        </w:tblPrEx>
        <w:trPr>
          <w:trPrChange w:id="58" w:author="Wood, James T." w:date="2019-07-25T11:25:00Z">
            <w:trPr>
              <w:gridBefore w:val="9"/>
            </w:trPr>
          </w:trPrChange>
        </w:trPr>
        <w:tc>
          <w:tcPr>
            <w:tcW w:w="967" w:type="dxa"/>
            <w:shd w:val="clear" w:color="auto" w:fill="auto"/>
            <w:tcPrChange w:id="59" w:author="Wood, James T." w:date="2019-07-25T11:25:00Z">
              <w:tcPr>
                <w:tcW w:w="967" w:type="dxa"/>
                <w:gridSpan w:val="4"/>
                <w:shd w:val="clear" w:color="auto" w:fill="FFFF00"/>
              </w:tcPr>
            </w:tcPrChange>
          </w:tcPr>
          <w:p w:rsidR="00C77723" w:rsidRPr="00505FE5" w:rsidRDefault="00C77723" w:rsidP="003E100B">
            <w:pPr>
              <w:rPr>
                <w:rFonts w:cstheme="minorHAnsi"/>
              </w:rPr>
            </w:pPr>
          </w:p>
        </w:tc>
        <w:tc>
          <w:tcPr>
            <w:tcW w:w="900" w:type="dxa"/>
            <w:shd w:val="clear" w:color="auto" w:fill="auto"/>
            <w:tcPrChange w:id="60" w:author="Wood, James T." w:date="2019-07-25T11:25:00Z">
              <w:tcPr>
                <w:tcW w:w="900" w:type="dxa"/>
                <w:gridSpan w:val="4"/>
                <w:shd w:val="clear" w:color="auto" w:fill="FFFF00"/>
              </w:tcPr>
            </w:tcPrChange>
          </w:tcPr>
          <w:p w:rsidR="00C77723" w:rsidRDefault="00C77723" w:rsidP="003E100B">
            <w:pPr>
              <w:rPr>
                <w:rFonts w:cstheme="minorHAnsi"/>
              </w:rPr>
            </w:pPr>
            <w:r>
              <w:rPr>
                <w:rFonts w:cstheme="minorHAnsi"/>
              </w:rPr>
              <w:t>3c (2019)</w:t>
            </w:r>
          </w:p>
        </w:tc>
        <w:tc>
          <w:tcPr>
            <w:tcW w:w="900" w:type="dxa"/>
            <w:shd w:val="clear" w:color="auto" w:fill="auto"/>
            <w:tcPrChange w:id="61" w:author="Wood, James T." w:date="2019-07-25T11:25:00Z">
              <w:tcPr>
                <w:tcW w:w="900" w:type="dxa"/>
                <w:gridSpan w:val="2"/>
                <w:shd w:val="clear" w:color="auto" w:fill="FFFF00"/>
              </w:tcPr>
            </w:tcPrChange>
          </w:tcPr>
          <w:p w:rsidR="00C77723" w:rsidRDefault="00C77723" w:rsidP="003E100B">
            <w:pPr>
              <w:rPr>
                <w:rFonts w:cstheme="minorHAnsi"/>
              </w:rPr>
            </w:pPr>
            <w:r>
              <w:rPr>
                <w:rFonts w:cstheme="minorHAnsi"/>
              </w:rPr>
              <w:t>3</w:t>
            </w:r>
          </w:p>
        </w:tc>
        <w:tc>
          <w:tcPr>
            <w:tcW w:w="900" w:type="dxa"/>
            <w:shd w:val="clear" w:color="auto" w:fill="auto"/>
            <w:tcPrChange w:id="62" w:author="Wood, James T." w:date="2019-07-25T11:25:00Z">
              <w:tcPr>
                <w:tcW w:w="900" w:type="dxa"/>
                <w:gridSpan w:val="2"/>
                <w:shd w:val="clear" w:color="auto" w:fill="FFFF00"/>
              </w:tcPr>
            </w:tcPrChange>
          </w:tcPr>
          <w:p w:rsidR="00C77723" w:rsidRDefault="0010628F" w:rsidP="003E100B">
            <w:pPr>
              <w:rPr>
                <w:rFonts w:cstheme="minorHAnsi"/>
              </w:rPr>
            </w:pPr>
            <w:del w:id="63" w:author="Wood, James T." w:date="2019-07-25T11:23:00Z">
              <w:r w:rsidDel="00E760A6">
                <w:rPr>
                  <w:rFonts w:cstheme="minorHAnsi"/>
                </w:rPr>
                <w:delText>Open</w:delText>
              </w:r>
            </w:del>
            <w:ins w:id="64" w:author="Wood, James T." w:date="2019-07-25T11:23:00Z">
              <w:r w:rsidR="00E760A6">
                <w:rPr>
                  <w:rFonts w:cstheme="minorHAnsi"/>
                </w:rPr>
                <w:t>Closed</w:t>
              </w:r>
            </w:ins>
          </w:p>
        </w:tc>
        <w:tc>
          <w:tcPr>
            <w:tcW w:w="1440" w:type="dxa"/>
            <w:shd w:val="clear" w:color="auto" w:fill="auto"/>
            <w:tcPrChange w:id="65" w:author="Wood, James T." w:date="2019-07-25T11:25:00Z">
              <w:tcPr>
                <w:tcW w:w="1440" w:type="dxa"/>
                <w:gridSpan w:val="3"/>
                <w:shd w:val="clear" w:color="auto" w:fill="FFFF00"/>
              </w:tcPr>
            </w:tcPrChange>
          </w:tcPr>
          <w:p w:rsidR="00C77723" w:rsidRDefault="0010628F" w:rsidP="003E100B">
            <w:pPr>
              <w:rPr>
                <w:rFonts w:cstheme="minorHAnsi"/>
              </w:rPr>
            </w:pPr>
            <w:del w:id="66" w:author="Wood, James T." w:date="2019-07-25T11:23:00Z">
              <w:r w:rsidDel="00E760A6">
                <w:rPr>
                  <w:rFonts w:cstheme="minorHAnsi"/>
                </w:rPr>
                <w:delText>In Progress</w:delText>
              </w:r>
            </w:del>
            <w:ins w:id="67" w:author="Wood, James T." w:date="2019-07-25T11:23:00Z">
              <w:r w:rsidR="00E760A6">
                <w:rPr>
                  <w:rFonts w:cstheme="minorHAnsi"/>
                </w:rPr>
                <w:t>Completed</w:t>
              </w:r>
            </w:ins>
          </w:p>
        </w:tc>
        <w:tc>
          <w:tcPr>
            <w:tcW w:w="3240" w:type="dxa"/>
            <w:shd w:val="clear" w:color="auto" w:fill="auto"/>
            <w:tcPrChange w:id="68" w:author="Wood, James T." w:date="2019-07-25T11:25:00Z">
              <w:tcPr>
                <w:tcW w:w="3240" w:type="dxa"/>
                <w:gridSpan w:val="7"/>
                <w:shd w:val="clear" w:color="auto" w:fill="FFFF00"/>
              </w:tcPr>
            </w:tcPrChange>
          </w:tcPr>
          <w:p w:rsidR="00C77723" w:rsidRPr="00264184" w:rsidRDefault="00C77723" w:rsidP="003E100B">
            <w:pPr>
              <w:rPr>
                <w:rFonts w:cstheme="minorHAnsi"/>
              </w:rPr>
            </w:pPr>
            <w:bookmarkStart w:id="69"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69"/>
          </w:p>
        </w:tc>
        <w:tc>
          <w:tcPr>
            <w:tcW w:w="1350" w:type="dxa"/>
            <w:shd w:val="clear" w:color="auto" w:fill="auto"/>
            <w:tcPrChange w:id="70" w:author="Wood, James T." w:date="2019-07-25T11:25:00Z">
              <w:tcPr>
                <w:tcW w:w="1350" w:type="dxa"/>
                <w:gridSpan w:val="6"/>
                <w:shd w:val="clear" w:color="auto" w:fill="FFFF00"/>
              </w:tcPr>
            </w:tcPrChange>
          </w:tcPr>
          <w:p w:rsidR="00C77723" w:rsidRPr="000E181A" w:rsidRDefault="00C77723" w:rsidP="003E100B">
            <w:pPr>
              <w:rPr>
                <w:rFonts w:cstheme="minorHAnsi"/>
              </w:rPr>
            </w:pPr>
            <w:r w:rsidRPr="000E181A">
              <w:rPr>
                <w:rFonts w:cstheme="minorHAnsi"/>
              </w:rPr>
              <w:t>Subcommittee members</w:t>
            </w:r>
            <w:ins w:id="71" w:author="Wood, James T." w:date="2019-07-25T09:10:00Z">
              <w:r w:rsidR="00A20AD2">
                <w:rPr>
                  <w:rFonts w:cstheme="minorHAnsi"/>
                </w:rPr>
                <w:t>/P Sorenson</w:t>
              </w:r>
            </w:ins>
          </w:p>
        </w:tc>
        <w:tc>
          <w:tcPr>
            <w:tcW w:w="1080" w:type="dxa"/>
            <w:shd w:val="clear" w:color="auto" w:fill="auto"/>
            <w:tcPrChange w:id="72" w:author="Wood, James T." w:date="2019-07-25T11:25:00Z">
              <w:tcPr>
                <w:tcW w:w="1080" w:type="dxa"/>
                <w:gridSpan w:val="3"/>
                <w:shd w:val="clear" w:color="auto" w:fill="FFFF00"/>
              </w:tcPr>
            </w:tcPrChange>
          </w:tcPr>
          <w:p w:rsidR="00C77723" w:rsidRDefault="00C77723" w:rsidP="003E100B">
            <w:pPr>
              <w:rPr>
                <w:rFonts w:cstheme="minorHAnsi"/>
              </w:rPr>
            </w:pPr>
            <w:r>
              <w:rPr>
                <w:rFonts w:cstheme="minorHAnsi"/>
              </w:rPr>
              <w:t>OS: 06/2019</w:t>
            </w:r>
          </w:p>
        </w:tc>
        <w:tc>
          <w:tcPr>
            <w:tcW w:w="990" w:type="dxa"/>
            <w:shd w:val="clear" w:color="auto" w:fill="auto"/>
            <w:tcPrChange w:id="73" w:author="Wood, James T." w:date="2019-07-25T11:25:00Z">
              <w:tcPr>
                <w:tcW w:w="990" w:type="dxa"/>
                <w:shd w:val="clear" w:color="auto" w:fill="FFFF00"/>
              </w:tcPr>
            </w:tcPrChange>
          </w:tcPr>
          <w:p w:rsidR="00C77723" w:rsidRDefault="00C77723" w:rsidP="003E100B">
            <w:pPr>
              <w:rPr>
                <w:rFonts w:cstheme="minorHAnsi"/>
              </w:rPr>
            </w:pPr>
            <w:r>
              <w:rPr>
                <w:rFonts w:cstheme="minorHAnsi"/>
              </w:rPr>
              <w:t xml:space="preserve">OS: </w:t>
            </w:r>
            <w:del w:id="74" w:author="Wood, James T." w:date="2019-07-25T09:06:00Z">
              <w:r w:rsidDel="00593CF7">
                <w:rPr>
                  <w:rFonts w:cstheme="minorHAnsi"/>
                </w:rPr>
                <w:delText>07</w:delText>
              </w:r>
            </w:del>
            <w:ins w:id="75" w:author="Wood, James T." w:date="2019-07-25T09:06:00Z">
              <w:r w:rsidR="00593CF7">
                <w:rPr>
                  <w:rFonts w:cstheme="minorHAnsi"/>
                </w:rPr>
                <w:t>08</w:t>
              </w:r>
            </w:ins>
            <w:r>
              <w:rPr>
                <w:rFonts w:cstheme="minorHAnsi"/>
              </w:rPr>
              <w:t>/2019</w:t>
            </w:r>
          </w:p>
        </w:tc>
        <w:tc>
          <w:tcPr>
            <w:tcW w:w="1170" w:type="dxa"/>
            <w:shd w:val="clear" w:color="auto" w:fill="auto"/>
            <w:tcPrChange w:id="76" w:author="Wood, James T." w:date="2019-07-25T11:25:00Z">
              <w:tcPr>
                <w:tcW w:w="1170" w:type="dxa"/>
                <w:gridSpan w:val="3"/>
                <w:shd w:val="clear" w:color="auto" w:fill="FFFF00"/>
              </w:tcPr>
            </w:tcPrChange>
          </w:tcPr>
          <w:p w:rsidR="00C77723" w:rsidRPr="00505FE5" w:rsidRDefault="00E760A6" w:rsidP="003E100B">
            <w:pPr>
              <w:rPr>
                <w:rFonts w:cstheme="minorHAnsi"/>
              </w:rPr>
            </w:pPr>
            <w:ins w:id="77" w:author="Wood, James T." w:date="2019-07-25T11:23:00Z">
              <w:r>
                <w:rPr>
                  <w:rFonts w:cstheme="minorHAnsi"/>
                </w:rPr>
                <w:t>OS: 07/2019</w:t>
              </w:r>
            </w:ins>
          </w:p>
        </w:tc>
        <w:tc>
          <w:tcPr>
            <w:tcW w:w="2430" w:type="dxa"/>
            <w:shd w:val="clear" w:color="auto" w:fill="auto"/>
            <w:tcPrChange w:id="78" w:author="Wood, James T." w:date="2019-07-25T11:25:00Z">
              <w:tcPr>
                <w:tcW w:w="2430" w:type="dxa"/>
                <w:gridSpan w:val="3"/>
                <w:shd w:val="clear" w:color="auto" w:fill="FFFF00"/>
              </w:tcPr>
            </w:tcPrChange>
          </w:tcPr>
          <w:p w:rsidR="00C77723" w:rsidRDefault="00694F12" w:rsidP="003E100B">
            <w:pPr>
              <w:rPr>
                <w:ins w:id="79" w:author="Wood, James T." w:date="2019-07-25T11:23:00Z"/>
                <w:rFonts w:cstheme="minorHAnsi"/>
              </w:rPr>
            </w:pPr>
            <w:ins w:id="80" w:author="Wood, James T." w:date="2019-07-24T11:10:00Z">
              <w:r>
                <w:rPr>
                  <w:rFonts w:cstheme="minorHAnsi"/>
                </w:rPr>
                <w:t>07/2</w:t>
              </w:r>
              <w:r w:rsidR="00E3537F">
                <w:rPr>
                  <w:rFonts w:cstheme="minorHAnsi"/>
                </w:rPr>
                <w:t>4</w:t>
              </w:r>
              <w:r>
                <w:rPr>
                  <w:rFonts w:cstheme="minorHAnsi"/>
                </w:rPr>
                <w:t>/19 – subcommittee will support this item</w:t>
              </w:r>
            </w:ins>
            <w:ins w:id="81" w:author="Wood, James T." w:date="2019-07-24T15:08:00Z">
              <w:r w:rsidR="00956896">
                <w:rPr>
                  <w:rFonts w:cstheme="minorHAnsi"/>
                </w:rPr>
                <w:t xml:space="preserve"> and developed a scoping document for this item.</w:t>
              </w:r>
            </w:ins>
          </w:p>
          <w:p w:rsidR="00E760A6" w:rsidRPr="00505FE5" w:rsidRDefault="00A64F72" w:rsidP="003E100B">
            <w:pPr>
              <w:rPr>
                <w:rFonts w:cstheme="minorHAnsi"/>
              </w:rPr>
            </w:pPr>
            <w:ins w:id="82" w:author="Wood, James T." w:date="2019-07-25T11:23:00Z">
              <w:r>
                <w:rPr>
                  <w:rFonts w:cstheme="minorHAnsi"/>
                </w:rPr>
                <w:t xml:space="preserve">7/24/19 – </w:t>
              </w:r>
            </w:ins>
            <w:ins w:id="83" w:author="Wood, James T." w:date="2019-07-25T11:24:00Z">
              <w:r w:rsidRPr="00573E0D">
                <w:rPr>
                  <w:rFonts w:cstheme="minorHAnsi"/>
                </w:rPr>
                <w:t>Subcommittee decided not to develop this item base</w:t>
              </w:r>
              <w:r>
                <w:rPr>
                  <w:rFonts w:cstheme="minorHAnsi"/>
                </w:rPr>
                <w:t>d on stra</w:t>
              </w:r>
            </w:ins>
            <w:ins w:id="84" w:author="Wood, James T." w:date="2019-07-25T11:25:00Z">
              <w:r>
                <w:rPr>
                  <w:rFonts w:cstheme="minorHAnsi"/>
                </w:rPr>
                <w:t>w poll number 2 (yes-1 no-4 abstain-6)</w:t>
              </w:r>
            </w:ins>
          </w:p>
        </w:tc>
      </w:tr>
      <w:tr w:rsidR="005E5C31" w:rsidRPr="00187254" w:rsidTr="00252E59">
        <w:tblPrEx>
          <w:tblW w:w="15367" w:type="dxa"/>
          <w:tblInd w:w="-1152" w:type="dxa"/>
          <w:tblLayout w:type="fixed"/>
          <w:tblPrExChange w:id="85" w:author="Wood, James T." w:date="2019-07-25T10:02:00Z">
            <w:tblPrEx>
              <w:tblW w:w="15367" w:type="dxa"/>
              <w:tblInd w:w="-1152" w:type="dxa"/>
              <w:tblLayout w:type="fixed"/>
            </w:tblPrEx>
          </w:tblPrExChange>
        </w:tblPrEx>
        <w:trPr>
          <w:trPrChange w:id="86" w:author="Wood, James T." w:date="2019-07-25T10:02:00Z">
            <w:trPr>
              <w:gridBefore w:val="5"/>
              <w:gridAfter w:val="0"/>
            </w:trPr>
          </w:trPrChange>
        </w:trPr>
        <w:tc>
          <w:tcPr>
            <w:tcW w:w="967" w:type="dxa"/>
            <w:shd w:val="clear" w:color="auto" w:fill="auto"/>
            <w:tcPrChange w:id="87" w:author="Wood, James T." w:date="2019-07-25T10:02:00Z">
              <w:tcPr>
                <w:tcW w:w="967" w:type="dxa"/>
                <w:gridSpan w:val="3"/>
                <w:shd w:val="clear" w:color="auto" w:fill="FFFF00"/>
              </w:tcPr>
            </w:tcPrChange>
          </w:tcPr>
          <w:p w:rsidR="005E5C31" w:rsidRPr="00505FE5" w:rsidRDefault="005E5C31" w:rsidP="00264184">
            <w:pPr>
              <w:rPr>
                <w:rFonts w:cstheme="minorHAnsi"/>
              </w:rPr>
            </w:pPr>
          </w:p>
        </w:tc>
        <w:tc>
          <w:tcPr>
            <w:tcW w:w="900" w:type="dxa"/>
            <w:shd w:val="clear" w:color="auto" w:fill="auto"/>
            <w:tcPrChange w:id="88" w:author="Wood, James T." w:date="2019-07-25T10:02:00Z">
              <w:tcPr>
                <w:tcW w:w="900" w:type="dxa"/>
                <w:gridSpan w:val="4"/>
                <w:shd w:val="clear" w:color="auto" w:fill="FFFF00"/>
              </w:tcPr>
            </w:tcPrChange>
          </w:tcPr>
          <w:p w:rsidR="005E5C31" w:rsidRDefault="003E100B" w:rsidP="00264184">
            <w:pPr>
              <w:rPr>
                <w:rFonts w:cstheme="minorHAnsi"/>
              </w:rPr>
            </w:pPr>
            <w:r>
              <w:rPr>
                <w:rFonts w:cstheme="minorHAnsi"/>
              </w:rPr>
              <w:t>3a (2019)</w:t>
            </w:r>
          </w:p>
        </w:tc>
        <w:tc>
          <w:tcPr>
            <w:tcW w:w="900" w:type="dxa"/>
            <w:shd w:val="clear" w:color="auto" w:fill="auto"/>
            <w:tcPrChange w:id="89" w:author="Wood, James T." w:date="2019-07-25T10:02:00Z">
              <w:tcPr>
                <w:tcW w:w="900" w:type="dxa"/>
                <w:gridSpan w:val="3"/>
                <w:shd w:val="clear" w:color="auto" w:fill="FFFF00"/>
              </w:tcPr>
            </w:tcPrChange>
          </w:tcPr>
          <w:p w:rsidR="005E5C31" w:rsidRDefault="003E100B" w:rsidP="00264184">
            <w:pPr>
              <w:rPr>
                <w:rFonts w:cstheme="minorHAnsi"/>
              </w:rPr>
            </w:pPr>
            <w:r>
              <w:rPr>
                <w:rFonts w:cstheme="minorHAnsi"/>
              </w:rPr>
              <w:t>6</w:t>
            </w:r>
          </w:p>
        </w:tc>
        <w:tc>
          <w:tcPr>
            <w:tcW w:w="900" w:type="dxa"/>
            <w:shd w:val="clear" w:color="auto" w:fill="auto"/>
            <w:tcPrChange w:id="90" w:author="Wood, James T." w:date="2019-07-25T10:02:00Z">
              <w:tcPr>
                <w:tcW w:w="900" w:type="dxa"/>
                <w:gridSpan w:val="3"/>
                <w:shd w:val="clear" w:color="auto" w:fill="FFFF00"/>
              </w:tcPr>
            </w:tcPrChange>
          </w:tcPr>
          <w:p w:rsidR="005E5C31" w:rsidRDefault="003E100B" w:rsidP="00264184">
            <w:pPr>
              <w:rPr>
                <w:rFonts w:cstheme="minorHAnsi"/>
              </w:rPr>
            </w:pPr>
            <w:del w:id="91" w:author="Wood, James T." w:date="2019-07-25T10:01:00Z">
              <w:r w:rsidDel="00252E59">
                <w:rPr>
                  <w:rFonts w:cstheme="minorHAnsi"/>
                </w:rPr>
                <w:delText>Open</w:delText>
              </w:r>
            </w:del>
            <w:ins w:id="92" w:author="Wood, James T." w:date="2019-07-25T10:01:00Z">
              <w:r w:rsidR="00252E59">
                <w:rPr>
                  <w:rFonts w:cstheme="minorHAnsi"/>
                </w:rPr>
                <w:t>Closed</w:t>
              </w:r>
            </w:ins>
          </w:p>
        </w:tc>
        <w:tc>
          <w:tcPr>
            <w:tcW w:w="1440" w:type="dxa"/>
            <w:shd w:val="clear" w:color="auto" w:fill="auto"/>
            <w:tcPrChange w:id="93" w:author="Wood, James T." w:date="2019-07-25T10:02:00Z">
              <w:tcPr>
                <w:tcW w:w="1440" w:type="dxa"/>
                <w:gridSpan w:val="4"/>
                <w:shd w:val="clear" w:color="auto" w:fill="FFFF00"/>
              </w:tcPr>
            </w:tcPrChange>
          </w:tcPr>
          <w:p w:rsidR="005E5C31" w:rsidRDefault="003E100B" w:rsidP="00264184">
            <w:pPr>
              <w:rPr>
                <w:rFonts w:cstheme="minorHAnsi"/>
              </w:rPr>
            </w:pPr>
            <w:del w:id="94" w:author="Wood, James T." w:date="2019-07-25T10:01:00Z">
              <w:r w:rsidDel="00252E59">
                <w:rPr>
                  <w:rFonts w:cstheme="minorHAnsi"/>
                </w:rPr>
                <w:delText>In Progress</w:delText>
              </w:r>
            </w:del>
            <w:ins w:id="95" w:author="Wood, James T." w:date="2019-07-25T10:01:00Z">
              <w:r w:rsidR="00252E59">
                <w:rPr>
                  <w:rFonts w:cstheme="minorHAnsi"/>
                </w:rPr>
                <w:t>Completed</w:t>
              </w:r>
            </w:ins>
          </w:p>
        </w:tc>
        <w:tc>
          <w:tcPr>
            <w:tcW w:w="3240" w:type="dxa"/>
            <w:shd w:val="clear" w:color="auto" w:fill="auto"/>
            <w:tcPrChange w:id="96" w:author="Wood, James T." w:date="2019-07-25T10:02:00Z">
              <w:tcPr>
                <w:tcW w:w="3240" w:type="dxa"/>
                <w:gridSpan w:val="5"/>
                <w:shd w:val="clear" w:color="auto" w:fill="FFFF00"/>
              </w:tcPr>
            </w:tcPrChange>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Change w:id="97" w:author="Wood, James T." w:date="2019-07-25T10:02:00Z">
              <w:tcPr>
                <w:tcW w:w="1350" w:type="dxa"/>
                <w:gridSpan w:val="6"/>
                <w:shd w:val="clear" w:color="auto" w:fill="FFFF00"/>
              </w:tcPr>
            </w:tcPrChange>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Change w:id="98" w:author="Wood, James T." w:date="2019-07-25T10:02:00Z">
              <w:tcPr>
                <w:tcW w:w="1080" w:type="dxa"/>
                <w:gridSpan w:val="3"/>
                <w:shd w:val="clear" w:color="auto" w:fill="FFFF00"/>
              </w:tcPr>
            </w:tcPrChange>
          </w:tcPr>
          <w:p w:rsidR="005E5C31" w:rsidRDefault="003E100B" w:rsidP="00264184">
            <w:pPr>
              <w:rPr>
                <w:rFonts w:cstheme="minorHAnsi"/>
              </w:rPr>
            </w:pPr>
            <w:r>
              <w:rPr>
                <w:rFonts w:cstheme="minorHAnsi"/>
              </w:rPr>
              <w:t>OS: 06/2019</w:t>
            </w:r>
          </w:p>
        </w:tc>
        <w:tc>
          <w:tcPr>
            <w:tcW w:w="990" w:type="dxa"/>
            <w:shd w:val="clear" w:color="auto" w:fill="auto"/>
            <w:tcPrChange w:id="99" w:author="Wood, James T." w:date="2019-07-25T10:02:00Z">
              <w:tcPr>
                <w:tcW w:w="990" w:type="dxa"/>
                <w:gridSpan w:val="2"/>
                <w:shd w:val="clear" w:color="auto" w:fill="FFFF00"/>
              </w:tcPr>
            </w:tcPrChange>
          </w:tcPr>
          <w:p w:rsidR="005E5C31" w:rsidRDefault="003E100B" w:rsidP="00264184">
            <w:pPr>
              <w:rPr>
                <w:rFonts w:cstheme="minorHAnsi"/>
              </w:rPr>
            </w:pPr>
            <w:r>
              <w:rPr>
                <w:rFonts w:cstheme="minorHAnsi"/>
              </w:rPr>
              <w:t>OS: 07/2019</w:t>
            </w:r>
          </w:p>
        </w:tc>
        <w:tc>
          <w:tcPr>
            <w:tcW w:w="1170" w:type="dxa"/>
            <w:shd w:val="clear" w:color="auto" w:fill="auto"/>
            <w:tcPrChange w:id="100" w:author="Wood, James T." w:date="2019-07-25T10:02:00Z">
              <w:tcPr>
                <w:tcW w:w="1170" w:type="dxa"/>
                <w:gridSpan w:val="4"/>
                <w:shd w:val="clear" w:color="auto" w:fill="FFFF00"/>
              </w:tcPr>
            </w:tcPrChange>
          </w:tcPr>
          <w:p w:rsidR="005E5C31" w:rsidRPr="00505FE5" w:rsidRDefault="00252E59" w:rsidP="00264184">
            <w:pPr>
              <w:rPr>
                <w:rFonts w:cstheme="minorHAnsi"/>
              </w:rPr>
            </w:pPr>
            <w:ins w:id="101" w:author="Wood, James T." w:date="2019-07-25T10:01:00Z">
              <w:r>
                <w:rPr>
                  <w:rFonts w:cstheme="minorHAnsi"/>
                </w:rPr>
                <w:t>OS: 07/2019</w:t>
              </w:r>
            </w:ins>
          </w:p>
        </w:tc>
        <w:tc>
          <w:tcPr>
            <w:tcW w:w="2430" w:type="dxa"/>
            <w:shd w:val="clear" w:color="auto" w:fill="auto"/>
            <w:tcPrChange w:id="102" w:author="Wood, James T." w:date="2019-07-25T10:02:00Z">
              <w:tcPr>
                <w:tcW w:w="2430" w:type="dxa"/>
                <w:gridSpan w:val="4"/>
                <w:shd w:val="clear" w:color="auto" w:fill="FFFF00"/>
              </w:tcPr>
            </w:tcPrChange>
          </w:tcPr>
          <w:p w:rsidR="005E5C31" w:rsidRPr="00505FE5" w:rsidRDefault="00252E59" w:rsidP="00264184">
            <w:pPr>
              <w:rPr>
                <w:rFonts w:cstheme="minorHAnsi"/>
              </w:rPr>
            </w:pPr>
            <w:ins w:id="103" w:author="Wood, James T." w:date="2019-07-25T10:01:00Z">
              <w:r>
                <w:rPr>
                  <w:rFonts w:cstheme="minorHAnsi"/>
                </w:rPr>
                <w:t>07/25/19 – Voted to write a no action recommendation for this item</w:t>
              </w:r>
            </w:ins>
          </w:p>
        </w:tc>
      </w:tr>
      <w:tr w:rsidR="00C17371" w:rsidRPr="00187254" w:rsidTr="00F63E5A">
        <w:tblPrEx>
          <w:tblW w:w="15367" w:type="dxa"/>
          <w:tblInd w:w="-1152" w:type="dxa"/>
          <w:tblLayout w:type="fixed"/>
          <w:tblPrExChange w:id="104" w:author="Wood, James T." w:date="2019-07-24T16:05:00Z">
            <w:tblPrEx>
              <w:tblW w:w="15367" w:type="dxa"/>
              <w:tblInd w:w="-1152" w:type="dxa"/>
              <w:tblLayout w:type="fixed"/>
            </w:tblPrEx>
          </w:tblPrExChange>
        </w:tblPrEx>
        <w:trPr>
          <w:trPrChange w:id="105" w:author="Wood, James T." w:date="2019-07-24T16:05:00Z">
            <w:trPr>
              <w:gridBefore w:val="2"/>
              <w:gridAfter w:val="0"/>
            </w:trPr>
          </w:trPrChange>
        </w:trPr>
        <w:tc>
          <w:tcPr>
            <w:tcW w:w="967" w:type="dxa"/>
            <w:shd w:val="clear" w:color="auto" w:fill="FFFF00"/>
            <w:tcPrChange w:id="106" w:author="Wood, James T." w:date="2019-07-24T16:05:00Z">
              <w:tcPr>
                <w:tcW w:w="967" w:type="dxa"/>
                <w:gridSpan w:val="2"/>
                <w:shd w:val="clear" w:color="auto" w:fill="FBD4B4" w:themeFill="accent6" w:themeFillTint="66"/>
              </w:tcPr>
            </w:tcPrChange>
          </w:tcPr>
          <w:p w:rsidR="003E100B" w:rsidRPr="00505FE5" w:rsidRDefault="003E100B" w:rsidP="00264184">
            <w:pPr>
              <w:rPr>
                <w:rFonts w:cstheme="minorHAnsi"/>
              </w:rPr>
            </w:pPr>
          </w:p>
        </w:tc>
        <w:tc>
          <w:tcPr>
            <w:tcW w:w="900" w:type="dxa"/>
            <w:shd w:val="clear" w:color="auto" w:fill="FFFF00"/>
            <w:tcPrChange w:id="107" w:author="Wood, James T." w:date="2019-07-24T16:05:00Z">
              <w:tcPr>
                <w:tcW w:w="900" w:type="dxa"/>
                <w:gridSpan w:val="3"/>
                <w:shd w:val="clear" w:color="auto" w:fill="FBD4B4" w:themeFill="accent6" w:themeFillTint="66"/>
              </w:tcPr>
            </w:tcPrChange>
          </w:tcPr>
          <w:p w:rsidR="003E100B" w:rsidRDefault="003E100B" w:rsidP="00264184">
            <w:pPr>
              <w:rPr>
                <w:rFonts w:cstheme="minorHAnsi"/>
              </w:rPr>
            </w:pPr>
            <w:del w:id="108" w:author="Wood, James T." w:date="2019-07-24T13:46:00Z">
              <w:r w:rsidDel="00C17371">
                <w:rPr>
                  <w:rFonts w:cstheme="minorHAnsi"/>
                </w:rPr>
                <w:delText>3e</w:delText>
              </w:r>
            </w:del>
            <w:ins w:id="109" w:author="Wood, James T." w:date="2019-07-24T13:46:00Z">
              <w:r w:rsidR="00C17371">
                <w:rPr>
                  <w:rFonts w:cstheme="minorHAnsi"/>
                </w:rPr>
                <w:t>3c</w:t>
              </w:r>
            </w:ins>
            <w:r>
              <w:rPr>
                <w:rFonts w:cstheme="minorHAnsi"/>
              </w:rPr>
              <w:t xml:space="preserve"> (2019)</w:t>
            </w:r>
          </w:p>
        </w:tc>
        <w:tc>
          <w:tcPr>
            <w:tcW w:w="900" w:type="dxa"/>
            <w:shd w:val="clear" w:color="auto" w:fill="FFFF00"/>
            <w:tcPrChange w:id="110" w:author="Wood, James T." w:date="2019-07-24T16:05:00Z">
              <w:tcPr>
                <w:tcW w:w="900" w:type="dxa"/>
                <w:gridSpan w:val="4"/>
                <w:shd w:val="clear" w:color="auto" w:fill="FBD4B4" w:themeFill="accent6" w:themeFillTint="66"/>
              </w:tcPr>
            </w:tcPrChange>
          </w:tcPr>
          <w:p w:rsidR="003E100B" w:rsidRDefault="006B5A36" w:rsidP="00264184">
            <w:pPr>
              <w:rPr>
                <w:ins w:id="111" w:author="Wood, James T." w:date="2019-07-25T09:58:00Z"/>
                <w:rFonts w:cstheme="minorHAnsi"/>
              </w:rPr>
            </w:pPr>
            <w:del w:id="112" w:author="Wood, James T." w:date="2019-07-24T13:54:00Z">
              <w:r w:rsidDel="000B0892">
                <w:rPr>
                  <w:rFonts w:cstheme="minorHAnsi"/>
                </w:rPr>
                <w:delText>2</w:delText>
              </w:r>
            </w:del>
            <w:ins w:id="113" w:author="Wood, James T." w:date="2019-07-24T13:54:00Z">
              <w:r w:rsidR="000B0892">
                <w:rPr>
                  <w:rFonts w:cstheme="minorHAnsi"/>
                </w:rPr>
                <w:t>14</w:t>
              </w:r>
            </w:ins>
          </w:p>
          <w:p w:rsidR="00D17FC6" w:rsidRPr="00D17FC6" w:rsidRDefault="00D17FC6" w:rsidP="00D17FC6">
            <w:pPr>
              <w:rPr>
                <w:ins w:id="114" w:author="Wood, James T." w:date="2019-07-25T09:58:00Z"/>
                <w:rFonts w:cstheme="minorHAnsi"/>
              </w:rPr>
            </w:pPr>
          </w:p>
          <w:p w:rsidR="00D17FC6" w:rsidRDefault="00D17FC6" w:rsidP="00D17FC6">
            <w:pPr>
              <w:rPr>
                <w:ins w:id="115" w:author="Wood, James T." w:date="2019-07-25T09:58:00Z"/>
                <w:rFonts w:cstheme="minorHAnsi"/>
              </w:rPr>
            </w:pPr>
          </w:p>
          <w:p w:rsidR="00D17FC6" w:rsidRPr="00D17FC6" w:rsidRDefault="00D17FC6" w:rsidP="00D17FC6">
            <w:pPr>
              <w:rPr>
                <w:rFonts w:cstheme="minorHAnsi"/>
              </w:rPr>
            </w:pPr>
          </w:p>
        </w:tc>
        <w:tc>
          <w:tcPr>
            <w:tcW w:w="900" w:type="dxa"/>
            <w:shd w:val="clear" w:color="auto" w:fill="FFFF00"/>
            <w:tcPrChange w:id="116" w:author="Wood, James T." w:date="2019-07-24T16:05:00Z">
              <w:tcPr>
                <w:tcW w:w="900" w:type="dxa"/>
                <w:gridSpan w:val="3"/>
                <w:shd w:val="clear" w:color="auto" w:fill="FBD4B4" w:themeFill="accent6" w:themeFillTint="66"/>
              </w:tcPr>
            </w:tcPrChange>
          </w:tcPr>
          <w:p w:rsidR="006B5A36" w:rsidRDefault="003E100B" w:rsidP="00264184">
            <w:pPr>
              <w:rPr>
                <w:rFonts w:cstheme="minorHAnsi"/>
              </w:rPr>
            </w:pPr>
            <w:r>
              <w:rPr>
                <w:rFonts w:cstheme="minorHAnsi"/>
              </w:rPr>
              <w:t>Open</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FFFF00"/>
            <w:tcPrChange w:id="117" w:author="Wood, James T." w:date="2019-07-24T16:05:00Z">
              <w:tcPr>
                <w:tcW w:w="1440" w:type="dxa"/>
                <w:gridSpan w:val="6"/>
                <w:shd w:val="clear" w:color="auto" w:fill="FBD4B4" w:themeFill="accent6" w:themeFillTint="66"/>
              </w:tcPr>
            </w:tcPrChange>
          </w:tcPr>
          <w:p w:rsidR="003E100B" w:rsidRDefault="003E100B" w:rsidP="00264184">
            <w:pPr>
              <w:rPr>
                <w:rFonts w:cstheme="minorHAnsi"/>
              </w:rPr>
            </w:pPr>
            <w:r>
              <w:rPr>
                <w:rFonts w:cstheme="minorHAnsi"/>
              </w:rPr>
              <w:t>In Progress</w:t>
            </w:r>
          </w:p>
        </w:tc>
        <w:tc>
          <w:tcPr>
            <w:tcW w:w="3240" w:type="dxa"/>
            <w:shd w:val="clear" w:color="auto" w:fill="FFFF00"/>
            <w:tcPrChange w:id="118" w:author="Wood, James T." w:date="2019-07-24T16:05:00Z">
              <w:tcPr>
                <w:tcW w:w="3240" w:type="dxa"/>
                <w:gridSpan w:val="5"/>
                <w:shd w:val="clear" w:color="auto" w:fill="FBD4B4" w:themeFill="accent6" w:themeFillTint="66"/>
              </w:tcPr>
            </w:tcPrChange>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FFFF00"/>
            <w:tcPrChange w:id="119" w:author="Wood, James T." w:date="2019-07-24T16:05:00Z">
              <w:tcPr>
                <w:tcW w:w="1350" w:type="dxa"/>
                <w:gridSpan w:val="4"/>
                <w:shd w:val="clear" w:color="auto" w:fill="FBD4B4" w:themeFill="accent6" w:themeFillTint="66"/>
              </w:tcPr>
            </w:tcPrChange>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FFFF00"/>
            <w:tcPrChange w:id="120" w:author="Wood, James T." w:date="2019-07-24T16:05:00Z">
              <w:tcPr>
                <w:tcW w:w="1080" w:type="dxa"/>
                <w:gridSpan w:val="3"/>
                <w:shd w:val="clear" w:color="auto" w:fill="FBD4B4" w:themeFill="accent6" w:themeFillTint="66"/>
              </w:tcPr>
            </w:tcPrChange>
          </w:tcPr>
          <w:p w:rsidR="003E100B" w:rsidRDefault="00DF29F6" w:rsidP="00264184">
            <w:pPr>
              <w:rPr>
                <w:rFonts w:cstheme="minorHAnsi"/>
              </w:rPr>
            </w:pPr>
            <w:r>
              <w:rPr>
                <w:rFonts w:cstheme="minorHAnsi"/>
              </w:rPr>
              <w:t>OS: 06/2019</w:t>
            </w:r>
          </w:p>
        </w:tc>
        <w:tc>
          <w:tcPr>
            <w:tcW w:w="990" w:type="dxa"/>
            <w:shd w:val="clear" w:color="auto" w:fill="FFFF00"/>
            <w:tcPrChange w:id="121" w:author="Wood, James T." w:date="2019-07-24T16:05:00Z">
              <w:tcPr>
                <w:tcW w:w="990" w:type="dxa"/>
                <w:gridSpan w:val="2"/>
                <w:shd w:val="clear" w:color="auto" w:fill="FBD4B4" w:themeFill="accent6" w:themeFillTint="66"/>
              </w:tcPr>
            </w:tcPrChange>
          </w:tcPr>
          <w:p w:rsidR="003E100B" w:rsidRDefault="00DF29F6" w:rsidP="00264184">
            <w:pPr>
              <w:rPr>
                <w:rFonts w:cstheme="minorHAnsi"/>
              </w:rPr>
            </w:pPr>
            <w:r>
              <w:rPr>
                <w:rFonts w:cstheme="minorHAnsi"/>
              </w:rPr>
              <w:t xml:space="preserve">OS: </w:t>
            </w:r>
            <w:del w:id="122" w:author="Wood, James T." w:date="2019-07-24T13:51:00Z">
              <w:r w:rsidDel="000B0892">
                <w:rPr>
                  <w:rFonts w:cstheme="minorHAnsi"/>
                </w:rPr>
                <w:delText>07</w:delText>
              </w:r>
            </w:del>
            <w:ins w:id="123" w:author="Wood, James T." w:date="2019-07-24T13:51:00Z">
              <w:r w:rsidR="000B0892">
                <w:rPr>
                  <w:rFonts w:cstheme="minorHAnsi"/>
                </w:rPr>
                <w:t>08</w:t>
              </w:r>
            </w:ins>
            <w:r>
              <w:rPr>
                <w:rFonts w:cstheme="minorHAnsi"/>
              </w:rPr>
              <w:t>/2019</w:t>
            </w:r>
          </w:p>
        </w:tc>
        <w:tc>
          <w:tcPr>
            <w:tcW w:w="1170" w:type="dxa"/>
            <w:shd w:val="clear" w:color="auto" w:fill="FFFF00"/>
            <w:tcPrChange w:id="124" w:author="Wood, James T." w:date="2019-07-24T16:05:00Z">
              <w:tcPr>
                <w:tcW w:w="1170" w:type="dxa"/>
                <w:gridSpan w:val="5"/>
                <w:shd w:val="clear" w:color="auto" w:fill="FBD4B4" w:themeFill="accent6" w:themeFillTint="66"/>
              </w:tcPr>
            </w:tcPrChange>
          </w:tcPr>
          <w:p w:rsidR="003E100B" w:rsidRPr="00505FE5" w:rsidRDefault="003E100B" w:rsidP="00264184">
            <w:pPr>
              <w:rPr>
                <w:rFonts w:cstheme="minorHAnsi"/>
              </w:rPr>
            </w:pPr>
          </w:p>
        </w:tc>
        <w:tc>
          <w:tcPr>
            <w:tcW w:w="2430" w:type="dxa"/>
            <w:shd w:val="clear" w:color="auto" w:fill="FFFF00"/>
            <w:tcPrChange w:id="125" w:author="Wood, James T." w:date="2019-07-24T16:05:00Z">
              <w:tcPr>
                <w:tcW w:w="2430" w:type="dxa"/>
                <w:gridSpan w:val="6"/>
                <w:shd w:val="clear" w:color="auto" w:fill="FBD4B4" w:themeFill="accent6" w:themeFillTint="66"/>
              </w:tcPr>
            </w:tcPrChange>
          </w:tcPr>
          <w:p w:rsidR="003E100B" w:rsidRPr="00505FE5" w:rsidRDefault="000B0892" w:rsidP="00264184">
            <w:pPr>
              <w:rPr>
                <w:rFonts w:cstheme="minorHAnsi"/>
              </w:rPr>
            </w:pPr>
            <w:ins w:id="126" w:author="Wood, James T." w:date="2019-07-24T13:51:00Z">
              <w:r>
                <w:rPr>
                  <w:rFonts w:cstheme="minorHAnsi"/>
                </w:rPr>
                <w:t>07/2</w:t>
              </w:r>
            </w:ins>
            <w:ins w:id="127" w:author="Wood, James T." w:date="2019-07-24T13:52:00Z">
              <w:r>
                <w:rPr>
                  <w:rFonts w:cstheme="minorHAnsi"/>
                </w:rPr>
                <w:t>4/19 – Paul will investigate the feasibility of this item</w:t>
              </w:r>
            </w:ins>
          </w:p>
        </w:tc>
      </w:tr>
      <w:tr w:rsidR="006B5A36" w:rsidRPr="00187254" w:rsidTr="004012BB">
        <w:tblPrEx>
          <w:tblW w:w="15367" w:type="dxa"/>
          <w:tblInd w:w="-1152" w:type="dxa"/>
          <w:tblLayout w:type="fixed"/>
          <w:tblPrExChange w:id="128" w:author="Wood, James T." w:date="2019-07-23T13:08:00Z">
            <w:tblPrEx>
              <w:tblW w:w="15367" w:type="dxa"/>
              <w:tblInd w:w="-1152" w:type="dxa"/>
              <w:tblLayout w:type="fixed"/>
            </w:tblPrEx>
          </w:tblPrExChange>
        </w:tblPrEx>
        <w:trPr>
          <w:trPrChange w:id="129" w:author="Wood, James T." w:date="2019-07-23T13:08:00Z">
            <w:trPr>
              <w:gridBefore w:val="9"/>
            </w:trPr>
          </w:trPrChange>
        </w:trPr>
        <w:tc>
          <w:tcPr>
            <w:tcW w:w="967" w:type="dxa"/>
            <w:shd w:val="clear" w:color="auto" w:fill="FFFF00"/>
            <w:tcPrChange w:id="130" w:author="Wood, James T." w:date="2019-07-23T13:08:00Z">
              <w:tcPr>
                <w:tcW w:w="967" w:type="dxa"/>
                <w:gridSpan w:val="4"/>
                <w:shd w:val="clear" w:color="auto" w:fill="FFFF00"/>
              </w:tcPr>
            </w:tcPrChange>
          </w:tcPr>
          <w:p w:rsidR="006B5A36" w:rsidRPr="00505FE5" w:rsidRDefault="006B5A36" w:rsidP="00264184">
            <w:pPr>
              <w:rPr>
                <w:rFonts w:cstheme="minorHAnsi"/>
              </w:rPr>
            </w:pPr>
          </w:p>
        </w:tc>
        <w:tc>
          <w:tcPr>
            <w:tcW w:w="900" w:type="dxa"/>
            <w:shd w:val="clear" w:color="auto" w:fill="FFFF00"/>
            <w:tcPrChange w:id="131" w:author="Wood, James T." w:date="2019-07-23T13:08:00Z">
              <w:tcPr>
                <w:tcW w:w="900" w:type="dxa"/>
                <w:gridSpan w:val="4"/>
                <w:shd w:val="clear" w:color="auto" w:fill="FFFF00"/>
              </w:tcPr>
            </w:tcPrChange>
          </w:tcPr>
          <w:p w:rsidR="006B5A36" w:rsidRDefault="006B5A36" w:rsidP="00264184">
            <w:pPr>
              <w:rPr>
                <w:rFonts w:cstheme="minorHAnsi"/>
              </w:rPr>
            </w:pPr>
            <w:r>
              <w:rPr>
                <w:rFonts w:cstheme="minorHAnsi"/>
              </w:rPr>
              <w:t>3c (2019)</w:t>
            </w:r>
          </w:p>
        </w:tc>
        <w:tc>
          <w:tcPr>
            <w:tcW w:w="900" w:type="dxa"/>
            <w:shd w:val="clear" w:color="auto" w:fill="FFFF00"/>
            <w:tcPrChange w:id="132" w:author="Wood, James T." w:date="2019-07-23T13:08:00Z">
              <w:tcPr>
                <w:tcW w:w="900" w:type="dxa"/>
                <w:gridSpan w:val="2"/>
                <w:shd w:val="clear" w:color="auto" w:fill="FFFF00"/>
              </w:tcPr>
            </w:tcPrChange>
          </w:tcPr>
          <w:p w:rsidR="006B5A36" w:rsidRDefault="006B5A36" w:rsidP="00264184">
            <w:pPr>
              <w:rPr>
                <w:rFonts w:cstheme="minorHAnsi"/>
              </w:rPr>
            </w:pPr>
            <w:r>
              <w:rPr>
                <w:rFonts w:cstheme="minorHAnsi"/>
              </w:rPr>
              <w:t>4</w:t>
            </w:r>
          </w:p>
        </w:tc>
        <w:tc>
          <w:tcPr>
            <w:tcW w:w="900" w:type="dxa"/>
            <w:shd w:val="clear" w:color="auto" w:fill="FFFF00"/>
            <w:tcPrChange w:id="133" w:author="Wood, James T." w:date="2019-07-23T13:08:00Z">
              <w:tcPr>
                <w:tcW w:w="900" w:type="dxa"/>
                <w:gridSpan w:val="2"/>
                <w:shd w:val="clear" w:color="auto" w:fill="FFFF00"/>
              </w:tcPr>
            </w:tcPrChange>
          </w:tcPr>
          <w:p w:rsidR="006B5A36" w:rsidRDefault="006B5A36" w:rsidP="00264184">
            <w:pPr>
              <w:rPr>
                <w:rFonts w:cstheme="minorHAnsi"/>
              </w:rPr>
            </w:pPr>
            <w:r>
              <w:rPr>
                <w:rFonts w:cstheme="minorHAnsi"/>
              </w:rPr>
              <w:t>Open</w:t>
            </w:r>
          </w:p>
        </w:tc>
        <w:tc>
          <w:tcPr>
            <w:tcW w:w="1440" w:type="dxa"/>
            <w:shd w:val="clear" w:color="auto" w:fill="FFFF00"/>
            <w:tcPrChange w:id="134" w:author="Wood, James T." w:date="2019-07-23T13:08:00Z">
              <w:tcPr>
                <w:tcW w:w="1440" w:type="dxa"/>
                <w:gridSpan w:val="3"/>
                <w:shd w:val="clear" w:color="auto" w:fill="FFFF00"/>
              </w:tcPr>
            </w:tcPrChange>
          </w:tcPr>
          <w:p w:rsidR="006B5A36" w:rsidRDefault="006B5A36" w:rsidP="00264184">
            <w:pPr>
              <w:rPr>
                <w:rFonts w:cstheme="minorHAnsi"/>
              </w:rPr>
            </w:pPr>
            <w:r>
              <w:rPr>
                <w:rFonts w:cstheme="minorHAnsi"/>
              </w:rPr>
              <w:t>In Progress</w:t>
            </w:r>
          </w:p>
        </w:tc>
        <w:tc>
          <w:tcPr>
            <w:tcW w:w="3240" w:type="dxa"/>
            <w:shd w:val="clear" w:color="auto" w:fill="FFFF00"/>
            <w:tcPrChange w:id="135" w:author="Wood, James T." w:date="2019-07-23T13:08:00Z">
              <w:tcPr>
                <w:tcW w:w="3240" w:type="dxa"/>
                <w:gridSpan w:val="7"/>
                <w:shd w:val="clear" w:color="auto" w:fill="FFFF00"/>
              </w:tcPr>
            </w:tcPrChange>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FFFF00"/>
            <w:tcPrChange w:id="136" w:author="Wood, James T." w:date="2019-07-23T13:08:00Z">
              <w:tcPr>
                <w:tcW w:w="1350" w:type="dxa"/>
                <w:gridSpan w:val="6"/>
                <w:shd w:val="clear" w:color="auto" w:fill="FFFF00"/>
              </w:tcPr>
            </w:tcPrChange>
          </w:tcPr>
          <w:p w:rsidR="006B5A36" w:rsidRPr="000E181A" w:rsidRDefault="006B5A36" w:rsidP="00264184">
            <w:pPr>
              <w:rPr>
                <w:rFonts w:cstheme="minorHAnsi"/>
              </w:rPr>
            </w:pPr>
            <w:del w:id="137" w:author="Wood, James T." w:date="2019-07-23T13:09:00Z">
              <w:r w:rsidDel="00AB43D5">
                <w:rPr>
                  <w:rFonts w:cstheme="minorHAnsi"/>
                </w:rPr>
                <w:delText xml:space="preserve">P Sorenson </w:delText>
              </w:r>
              <w:r w:rsidR="0082582D" w:rsidDel="00AB43D5">
                <w:rPr>
                  <w:rFonts w:cstheme="minorHAnsi"/>
                </w:rPr>
                <w:delText>(</w:delText>
              </w:r>
              <w:r w:rsidDel="00AB43D5">
                <w:rPr>
                  <w:rFonts w:cstheme="minorHAnsi"/>
                </w:rPr>
                <w:delText>OATI)</w:delText>
              </w:r>
            </w:del>
            <w:ins w:id="138" w:author="Wood, James T." w:date="2019-07-23T13:09:00Z">
              <w:r w:rsidR="00AB43D5">
                <w:rPr>
                  <w:rFonts w:cstheme="minorHAnsi"/>
                </w:rPr>
                <w:t>M Franz</w:t>
              </w:r>
            </w:ins>
            <w:ins w:id="139" w:author="Wood, James T." w:date="2019-07-25T10:53:00Z">
              <w:r w:rsidR="00BB7089">
                <w:rPr>
                  <w:rFonts w:cstheme="minorHAnsi"/>
                </w:rPr>
                <w:t xml:space="preserve"> </w:t>
              </w:r>
              <w:r w:rsidR="00BB7089">
                <w:rPr>
                  <w:rFonts w:cstheme="minorHAnsi"/>
                </w:rPr>
                <w:t>(NV Energy)</w:t>
              </w:r>
            </w:ins>
          </w:p>
        </w:tc>
        <w:tc>
          <w:tcPr>
            <w:tcW w:w="1080" w:type="dxa"/>
            <w:shd w:val="clear" w:color="auto" w:fill="FFFF00"/>
            <w:tcPrChange w:id="140" w:author="Wood, James T." w:date="2019-07-23T13:08:00Z">
              <w:tcPr>
                <w:tcW w:w="1080" w:type="dxa"/>
                <w:gridSpan w:val="3"/>
                <w:shd w:val="clear" w:color="auto" w:fill="FFFF00"/>
              </w:tcPr>
            </w:tcPrChange>
          </w:tcPr>
          <w:p w:rsidR="006B5A36" w:rsidRDefault="0082582D" w:rsidP="00264184">
            <w:pPr>
              <w:rPr>
                <w:rFonts w:cstheme="minorHAnsi"/>
              </w:rPr>
            </w:pPr>
            <w:r>
              <w:rPr>
                <w:rFonts w:cstheme="minorHAnsi"/>
              </w:rPr>
              <w:t>OS: 05/2019</w:t>
            </w:r>
          </w:p>
        </w:tc>
        <w:tc>
          <w:tcPr>
            <w:tcW w:w="990" w:type="dxa"/>
            <w:shd w:val="clear" w:color="auto" w:fill="FFFF00"/>
            <w:tcPrChange w:id="141" w:author="Wood, James T." w:date="2019-07-23T13:08:00Z">
              <w:tcPr>
                <w:tcW w:w="990" w:type="dxa"/>
                <w:shd w:val="clear" w:color="auto" w:fill="FFFF00"/>
              </w:tcPr>
            </w:tcPrChange>
          </w:tcPr>
          <w:p w:rsidR="006B5A36" w:rsidRDefault="0082582D" w:rsidP="00264184">
            <w:pPr>
              <w:rPr>
                <w:rFonts w:cstheme="minorHAnsi"/>
              </w:rPr>
            </w:pPr>
            <w:r>
              <w:rPr>
                <w:rFonts w:cstheme="minorHAnsi"/>
              </w:rPr>
              <w:t xml:space="preserve">OS: </w:t>
            </w:r>
            <w:del w:id="142" w:author="Wood, James T." w:date="2019-07-23T13:09:00Z">
              <w:r w:rsidDel="00AB43D5">
                <w:rPr>
                  <w:rFonts w:cstheme="minorHAnsi"/>
                </w:rPr>
                <w:delText>06</w:delText>
              </w:r>
            </w:del>
            <w:ins w:id="143" w:author="Wood, James T." w:date="2019-07-23T13:09:00Z">
              <w:r w:rsidR="00AB43D5">
                <w:rPr>
                  <w:rFonts w:cstheme="minorHAnsi"/>
                </w:rPr>
                <w:t>08</w:t>
              </w:r>
            </w:ins>
            <w:r>
              <w:rPr>
                <w:rFonts w:cstheme="minorHAnsi"/>
              </w:rPr>
              <w:t>/2019</w:t>
            </w:r>
          </w:p>
        </w:tc>
        <w:tc>
          <w:tcPr>
            <w:tcW w:w="1170" w:type="dxa"/>
            <w:shd w:val="clear" w:color="auto" w:fill="FFFF00"/>
            <w:tcPrChange w:id="144" w:author="Wood, James T." w:date="2019-07-23T13:08:00Z">
              <w:tcPr>
                <w:tcW w:w="1170" w:type="dxa"/>
                <w:gridSpan w:val="3"/>
                <w:shd w:val="clear" w:color="auto" w:fill="FFFF00"/>
              </w:tcPr>
            </w:tcPrChange>
          </w:tcPr>
          <w:p w:rsidR="006B5A36" w:rsidRPr="00505FE5" w:rsidRDefault="006B5A36" w:rsidP="00264184">
            <w:pPr>
              <w:rPr>
                <w:rFonts w:cstheme="minorHAnsi"/>
              </w:rPr>
            </w:pPr>
          </w:p>
        </w:tc>
        <w:tc>
          <w:tcPr>
            <w:tcW w:w="2430" w:type="dxa"/>
            <w:shd w:val="clear" w:color="auto" w:fill="FFFF00"/>
            <w:tcPrChange w:id="145" w:author="Wood, James T." w:date="2019-07-23T13:08:00Z">
              <w:tcPr>
                <w:tcW w:w="2430" w:type="dxa"/>
                <w:gridSpan w:val="3"/>
                <w:shd w:val="clear" w:color="auto" w:fill="FFFF00"/>
              </w:tcPr>
            </w:tcPrChange>
          </w:tcPr>
          <w:p w:rsidR="006B5A36" w:rsidRPr="00505FE5" w:rsidRDefault="00AB43D5" w:rsidP="00264184">
            <w:pPr>
              <w:rPr>
                <w:rFonts w:cstheme="minorHAnsi"/>
              </w:rPr>
            </w:pPr>
            <w:ins w:id="146" w:author="Wood, James T." w:date="2019-07-23T13:09:00Z">
              <w:r>
                <w:rPr>
                  <w:rFonts w:cstheme="minorHAnsi"/>
                </w:rPr>
                <w:t xml:space="preserve">7/23/19 – M Franz will take </w:t>
              </w:r>
            </w:ins>
            <w:ins w:id="147" w:author="Wood, James T." w:date="2019-07-23T13:10:00Z">
              <w:r>
                <w:rPr>
                  <w:rFonts w:cstheme="minorHAnsi"/>
                </w:rPr>
                <w:t>this item on from P Sorenson</w:t>
              </w:r>
            </w:ins>
          </w:p>
        </w:tc>
      </w:tr>
      <w:tr w:rsidR="0082582D" w:rsidRPr="00187254" w:rsidTr="00ED4870">
        <w:tblPrEx>
          <w:tblW w:w="15367" w:type="dxa"/>
          <w:tblInd w:w="-1152" w:type="dxa"/>
          <w:tblLayout w:type="fixed"/>
          <w:tblPrExChange w:id="148" w:author="Wood, James T." w:date="2019-07-23T14:40:00Z">
            <w:tblPrEx>
              <w:tblW w:w="15367" w:type="dxa"/>
              <w:tblInd w:w="-1152" w:type="dxa"/>
              <w:tblLayout w:type="fixed"/>
            </w:tblPrEx>
          </w:tblPrExChange>
        </w:tblPrEx>
        <w:trPr>
          <w:trPrChange w:id="149" w:author="Wood, James T." w:date="2019-07-23T14:40:00Z">
            <w:trPr>
              <w:gridBefore w:val="9"/>
            </w:trPr>
          </w:trPrChange>
        </w:trPr>
        <w:tc>
          <w:tcPr>
            <w:tcW w:w="967" w:type="dxa"/>
            <w:shd w:val="clear" w:color="auto" w:fill="auto"/>
            <w:tcPrChange w:id="150" w:author="Wood, James T." w:date="2019-07-23T14:40:00Z">
              <w:tcPr>
                <w:tcW w:w="967" w:type="dxa"/>
                <w:gridSpan w:val="4"/>
                <w:shd w:val="clear" w:color="auto" w:fill="FFFF00"/>
              </w:tcPr>
            </w:tcPrChange>
          </w:tcPr>
          <w:p w:rsidR="0082582D" w:rsidRPr="00505FE5" w:rsidRDefault="0082582D" w:rsidP="00264184">
            <w:pPr>
              <w:rPr>
                <w:rFonts w:cstheme="minorHAnsi"/>
              </w:rPr>
            </w:pPr>
          </w:p>
        </w:tc>
        <w:tc>
          <w:tcPr>
            <w:tcW w:w="900" w:type="dxa"/>
            <w:shd w:val="clear" w:color="auto" w:fill="auto"/>
            <w:tcPrChange w:id="151" w:author="Wood, James T." w:date="2019-07-23T14:40:00Z">
              <w:tcPr>
                <w:tcW w:w="900" w:type="dxa"/>
                <w:gridSpan w:val="4"/>
                <w:shd w:val="clear" w:color="auto" w:fill="FFFF00"/>
              </w:tcPr>
            </w:tcPrChange>
          </w:tcPr>
          <w:p w:rsidR="0082582D" w:rsidRDefault="0082582D" w:rsidP="00264184">
            <w:pPr>
              <w:rPr>
                <w:rFonts w:cstheme="minorHAnsi"/>
              </w:rPr>
            </w:pPr>
            <w:del w:id="152" w:author="Wood, James T." w:date="2019-07-23T14:40:00Z">
              <w:r w:rsidDel="00ED4870">
                <w:rPr>
                  <w:rFonts w:cstheme="minorHAnsi"/>
                </w:rPr>
                <w:delText>3c (2019)</w:delText>
              </w:r>
            </w:del>
          </w:p>
        </w:tc>
        <w:tc>
          <w:tcPr>
            <w:tcW w:w="900" w:type="dxa"/>
            <w:shd w:val="clear" w:color="auto" w:fill="auto"/>
            <w:tcPrChange w:id="153" w:author="Wood, James T." w:date="2019-07-23T14:40:00Z">
              <w:tcPr>
                <w:tcW w:w="900" w:type="dxa"/>
                <w:gridSpan w:val="2"/>
                <w:shd w:val="clear" w:color="auto" w:fill="FFFF00"/>
              </w:tcPr>
            </w:tcPrChange>
          </w:tcPr>
          <w:p w:rsidR="0082582D" w:rsidRDefault="0082582D" w:rsidP="00264184">
            <w:pPr>
              <w:rPr>
                <w:rFonts w:cstheme="minorHAnsi"/>
              </w:rPr>
            </w:pPr>
            <w:del w:id="154" w:author="Wood, James T." w:date="2019-07-23T14:40:00Z">
              <w:r w:rsidDel="00ED4870">
                <w:rPr>
                  <w:rFonts w:cstheme="minorHAnsi"/>
                </w:rPr>
                <w:delText>5</w:delText>
              </w:r>
            </w:del>
          </w:p>
        </w:tc>
        <w:tc>
          <w:tcPr>
            <w:tcW w:w="900" w:type="dxa"/>
            <w:shd w:val="clear" w:color="auto" w:fill="auto"/>
            <w:tcPrChange w:id="155" w:author="Wood, James T." w:date="2019-07-23T14:40:00Z">
              <w:tcPr>
                <w:tcW w:w="900" w:type="dxa"/>
                <w:gridSpan w:val="2"/>
                <w:shd w:val="clear" w:color="auto" w:fill="FFFF00"/>
              </w:tcPr>
            </w:tcPrChange>
          </w:tcPr>
          <w:p w:rsidR="0082582D" w:rsidRDefault="0082582D" w:rsidP="00264184">
            <w:pPr>
              <w:rPr>
                <w:rFonts w:cstheme="minorHAnsi"/>
              </w:rPr>
            </w:pPr>
            <w:del w:id="156" w:author="Wood, James T." w:date="2019-07-23T14:40:00Z">
              <w:r w:rsidDel="00ED4870">
                <w:rPr>
                  <w:rFonts w:cstheme="minorHAnsi"/>
                </w:rPr>
                <w:delText>Open</w:delText>
              </w:r>
            </w:del>
          </w:p>
        </w:tc>
        <w:tc>
          <w:tcPr>
            <w:tcW w:w="1440" w:type="dxa"/>
            <w:shd w:val="clear" w:color="auto" w:fill="auto"/>
            <w:tcPrChange w:id="157" w:author="Wood, James T." w:date="2019-07-23T14:40:00Z">
              <w:tcPr>
                <w:tcW w:w="1440" w:type="dxa"/>
                <w:gridSpan w:val="3"/>
                <w:shd w:val="clear" w:color="auto" w:fill="FFFF00"/>
              </w:tcPr>
            </w:tcPrChange>
          </w:tcPr>
          <w:p w:rsidR="0082582D" w:rsidRDefault="0082582D" w:rsidP="00264184">
            <w:pPr>
              <w:rPr>
                <w:rFonts w:cstheme="minorHAnsi"/>
              </w:rPr>
            </w:pPr>
            <w:del w:id="158" w:author="Wood, James T." w:date="2019-07-23T14:40:00Z">
              <w:r w:rsidDel="00ED4870">
                <w:rPr>
                  <w:rFonts w:cstheme="minorHAnsi"/>
                </w:rPr>
                <w:delText>In Progress</w:delText>
              </w:r>
            </w:del>
          </w:p>
        </w:tc>
        <w:tc>
          <w:tcPr>
            <w:tcW w:w="3240" w:type="dxa"/>
            <w:shd w:val="clear" w:color="auto" w:fill="auto"/>
            <w:tcPrChange w:id="159" w:author="Wood, James T." w:date="2019-07-23T14:40:00Z">
              <w:tcPr>
                <w:tcW w:w="3240" w:type="dxa"/>
                <w:gridSpan w:val="7"/>
                <w:shd w:val="clear" w:color="auto" w:fill="FFFF00"/>
              </w:tcPr>
            </w:tcPrChange>
          </w:tcPr>
          <w:p w:rsidR="0082582D" w:rsidRPr="0082582D" w:rsidDel="00ED4870" w:rsidRDefault="0082582D" w:rsidP="0082582D">
            <w:pPr>
              <w:rPr>
                <w:del w:id="160" w:author="Wood, James T." w:date="2019-07-23T14:40:00Z"/>
                <w:rFonts w:cstheme="minorHAnsi"/>
              </w:rPr>
            </w:pPr>
            <w:del w:id="161" w:author="Wood, James T." w:date="2019-07-23T14:40:00Z">
              <w:r w:rsidRPr="0082582D" w:rsidDel="00ED4870">
                <w:rPr>
                  <w:rFonts w:cstheme="minorHAnsi"/>
                </w:rPr>
                <w:delText>Add requirement to enumerate the specific generation asset(s) associated with a GENERATION Resource at the time the Resource is declared?</w:delText>
              </w:r>
            </w:del>
          </w:p>
          <w:p w:rsidR="0082582D" w:rsidRPr="006B5A36" w:rsidRDefault="0082582D" w:rsidP="0082582D">
            <w:pPr>
              <w:rPr>
                <w:rFonts w:cstheme="minorHAnsi"/>
              </w:rPr>
            </w:pPr>
            <w:del w:id="162" w:author="Wood, James T." w:date="2019-07-23T14:40:00Z">
              <w:r w:rsidRPr="0082582D" w:rsidDel="00ED4870">
                <w:rPr>
                  <w:rFonts w:cstheme="minorHAnsi"/>
                </w:rPr>
                <w:delText>This would allow validation of appropriate use of the generation asset(s) in a DNR request.</w:delText>
              </w:r>
            </w:del>
          </w:p>
        </w:tc>
        <w:tc>
          <w:tcPr>
            <w:tcW w:w="1350" w:type="dxa"/>
            <w:shd w:val="clear" w:color="auto" w:fill="auto"/>
            <w:tcPrChange w:id="163" w:author="Wood, James T." w:date="2019-07-23T14:40:00Z">
              <w:tcPr>
                <w:tcW w:w="1350" w:type="dxa"/>
                <w:gridSpan w:val="6"/>
                <w:shd w:val="clear" w:color="auto" w:fill="FFFF00"/>
              </w:tcPr>
            </w:tcPrChange>
          </w:tcPr>
          <w:p w:rsidR="0082582D" w:rsidRDefault="0082582D" w:rsidP="00264184">
            <w:pPr>
              <w:rPr>
                <w:rFonts w:cstheme="minorHAnsi"/>
              </w:rPr>
            </w:pPr>
            <w:del w:id="164" w:author="Wood, James T." w:date="2019-07-23T14:40:00Z">
              <w:r w:rsidDel="00ED4870">
                <w:rPr>
                  <w:rFonts w:cstheme="minorHAnsi"/>
                </w:rPr>
                <w:delText>Subcommittee members</w:delText>
              </w:r>
            </w:del>
          </w:p>
        </w:tc>
        <w:tc>
          <w:tcPr>
            <w:tcW w:w="1080" w:type="dxa"/>
            <w:shd w:val="clear" w:color="auto" w:fill="auto"/>
            <w:tcPrChange w:id="165" w:author="Wood, James T." w:date="2019-07-23T14:40:00Z">
              <w:tcPr>
                <w:tcW w:w="1080" w:type="dxa"/>
                <w:gridSpan w:val="3"/>
                <w:shd w:val="clear" w:color="auto" w:fill="FFFF00"/>
              </w:tcPr>
            </w:tcPrChange>
          </w:tcPr>
          <w:p w:rsidR="0082582D" w:rsidRDefault="0082582D" w:rsidP="00264184">
            <w:pPr>
              <w:rPr>
                <w:rFonts w:cstheme="minorHAnsi"/>
              </w:rPr>
            </w:pPr>
            <w:del w:id="166" w:author="Wood, James T." w:date="2019-07-23T14:40:00Z">
              <w:r w:rsidDel="00ED4870">
                <w:rPr>
                  <w:rFonts w:cstheme="minorHAnsi"/>
                </w:rPr>
                <w:delText>OS: 06/2019</w:delText>
              </w:r>
            </w:del>
          </w:p>
        </w:tc>
        <w:tc>
          <w:tcPr>
            <w:tcW w:w="990" w:type="dxa"/>
            <w:shd w:val="clear" w:color="auto" w:fill="auto"/>
            <w:tcPrChange w:id="167" w:author="Wood, James T." w:date="2019-07-23T14:40:00Z">
              <w:tcPr>
                <w:tcW w:w="990" w:type="dxa"/>
                <w:shd w:val="clear" w:color="auto" w:fill="FFFF00"/>
              </w:tcPr>
            </w:tcPrChange>
          </w:tcPr>
          <w:p w:rsidR="0082582D" w:rsidRDefault="0082582D" w:rsidP="00264184">
            <w:pPr>
              <w:rPr>
                <w:rFonts w:cstheme="minorHAnsi"/>
              </w:rPr>
            </w:pPr>
            <w:del w:id="168" w:author="Wood, James T." w:date="2019-07-23T14:40:00Z">
              <w:r w:rsidDel="00ED4870">
                <w:rPr>
                  <w:rFonts w:cstheme="minorHAnsi"/>
                </w:rPr>
                <w:delText>OS: 07/2019</w:delText>
              </w:r>
            </w:del>
          </w:p>
        </w:tc>
        <w:tc>
          <w:tcPr>
            <w:tcW w:w="1170" w:type="dxa"/>
            <w:shd w:val="clear" w:color="auto" w:fill="auto"/>
            <w:tcPrChange w:id="169" w:author="Wood, James T." w:date="2019-07-23T14:40:00Z">
              <w:tcPr>
                <w:tcW w:w="1170" w:type="dxa"/>
                <w:gridSpan w:val="3"/>
                <w:shd w:val="clear" w:color="auto" w:fill="FFFF00"/>
              </w:tcPr>
            </w:tcPrChange>
          </w:tcPr>
          <w:p w:rsidR="0082582D" w:rsidRPr="00505FE5" w:rsidRDefault="0082582D" w:rsidP="00264184">
            <w:pPr>
              <w:rPr>
                <w:rFonts w:cstheme="minorHAnsi"/>
              </w:rPr>
            </w:pPr>
          </w:p>
        </w:tc>
        <w:tc>
          <w:tcPr>
            <w:tcW w:w="2430" w:type="dxa"/>
            <w:shd w:val="clear" w:color="auto" w:fill="auto"/>
            <w:tcPrChange w:id="170" w:author="Wood, James T." w:date="2019-07-23T14:40:00Z">
              <w:tcPr>
                <w:tcW w:w="2430" w:type="dxa"/>
                <w:gridSpan w:val="3"/>
                <w:shd w:val="clear" w:color="auto" w:fill="FFFF00"/>
              </w:tcPr>
            </w:tcPrChange>
          </w:tcPr>
          <w:p w:rsidR="0082582D" w:rsidRPr="00505FE5" w:rsidRDefault="0082582D" w:rsidP="00264184">
            <w:pPr>
              <w:rPr>
                <w:rFonts w:cstheme="minorHAnsi"/>
              </w:rPr>
            </w:pPr>
          </w:p>
        </w:tc>
      </w:tr>
      <w:tr w:rsidR="0082582D" w:rsidRPr="00187254" w:rsidTr="00FC43C4">
        <w:tblPrEx>
          <w:tblW w:w="15367" w:type="dxa"/>
          <w:tblInd w:w="-1152" w:type="dxa"/>
          <w:tblLayout w:type="fixed"/>
          <w:tblPrExChange w:id="171" w:author="Wood, James T." w:date="2019-07-24T10:05:00Z">
            <w:tblPrEx>
              <w:tblW w:w="15367" w:type="dxa"/>
              <w:tblInd w:w="-1152" w:type="dxa"/>
              <w:tblLayout w:type="fixed"/>
            </w:tblPrEx>
          </w:tblPrExChange>
        </w:tblPrEx>
        <w:trPr>
          <w:trPrChange w:id="172" w:author="Wood, James T." w:date="2019-07-24T10:05:00Z">
            <w:trPr>
              <w:gridBefore w:val="9"/>
            </w:trPr>
          </w:trPrChange>
        </w:trPr>
        <w:tc>
          <w:tcPr>
            <w:tcW w:w="967" w:type="dxa"/>
            <w:shd w:val="clear" w:color="auto" w:fill="auto"/>
            <w:tcPrChange w:id="173" w:author="Wood, James T." w:date="2019-07-24T10:05:00Z">
              <w:tcPr>
                <w:tcW w:w="967" w:type="dxa"/>
                <w:gridSpan w:val="4"/>
                <w:shd w:val="clear" w:color="auto" w:fill="FFFF00"/>
              </w:tcPr>
            </w:tcPrChange>
          </w:tcPr>
          <w:p w:rsidR="0082582D" w:rsidRPr="00505FE5" w:rsidRDefault="0082582D" w:rsidP="00264184">
            <w:pPr>
              <w:rPr>
                <w:rFonts w:cstheme="minorHAnsi"/>
              </w:rPr>
            </w:pPr>
          </w:p>
        </w:tc>
        <w:tc>
          <w:tcPr>
            <w:tcW w:w="900" w:type="dxa"/>
            <w:shd w:val="clear" w:color="auto" w:fill="auto"/>
            <w:tcPrChange w:id="174" w:author="Wood, James T." w:date="2019-07-24T10:05:00Z">
              <w:tcPr>
                <w:tcW w:w="900" w:type="dxa"/>
                <w:gridSpan w:val="4"/>
                <w:shd w:val="clear" w:color="auto" w:fill="FFFF00"/>
              </w:tcPr>
            </w:tcPrChange>
          </w:tcPr>
          <w:p w:rsidR="0082582D" w:rsidRDefault="0082582D" w:rsidP="00264184">
            <w:pPr>
              <w:rPr>
                <w:rFonts w:cstheme="minorHAnsi"/>
              </w:rPr>
            </w:pPr>
            <w:r>
              <w:rPr>
                <w:rFonts w:cstheme="minorHAnsi"/>
              </w:rPr>
              <w:t>3c (2019)</w:t>
            </w:r>
          </w:p>
        </w:tc>
        <w:tc>
          <w:tcPr>
            <w:tcW w:w="900" w:type="dxa"/>
            <w:shd w:val="clear" w:color="auto" w:fill="auto"/>
            <w:tcPrChange w:id="175" w:author="Wood, James T." w:date="2019-07-24T10:05:00Z">
              <w:tcPr>
                <w:tcW w:w="900" w:type="dxa"/>
                <w:gridSpan w:val="2"/>
                <w:shd w:val="clear" w:color="auto" w:fill="FFFF00"/>
              </w:tcPr>
            </w:tcPrChange>
          </w:tcPr>
          <w:p w:rsidR="0082582D" w:rsidRDefault="0082582D" w:rsidP="00264184">
            <w:pPr>
              <w:rPr>
                <w:rFonts w:cstheme="minorHAnsi"/>
              </w:rPr>
            </w:pPr>
            <w:del w:id="176" w:author="Wood, James T." w:date="2019-07-23T09:18:00Z">
              <w:r w:rsidDel="00F749F7">
                <w:rPr>
                  <w:rFonts w:cstheme="minorHAnsi"/>
                </w:rPr>
                <w:delText>6</w:delText>
              </w:r>
            </w:del>
            <w:ins w:id="177" w:author="Wood, James T." w:date="2019-07-23T09:18:00Z">
              <w:r w:rsidR="00F749F7">
                <w:rPr>
                  <w:rFonts w:cstheme="minorHAnsi"/>
                </w:rPr>
                <w:t>5</w:t>
              </w:r>
            </w:ins>
          </w:p>
        </w:tc>
        <w:tc>
          <w:tcPr>
            <w:tcW w:w="900" w:type="dxa"/>
            <w:shd w:val="clear" w:color="auto" w:fill="auto"/>
            <w:tcPrChange w:id="178" w:author="Wood, James T." w:date="2019-07-24T10:05:00Z">
              <w:tcPr>
                <w:tcW w:w="900" w:type="dxa"/>
                <w:gridSpan w:val="2"/>
                <w:shd w:val="clear" w:color="auto" w:fill="FFFF00"/>
              </w:tcPr>
            </w:tcPrChange>
          </w:tcPr>
          <w:p w:rsidR="0082582D" w:rsidRDefault="0082582D" w:rsidP="00264184">
            <w:pPr>
              <w:rPr>
                <w:rFonts w:cstheme="minorHAnsi"/>
              </w:rPr>
            </w:pPr>
            <w:del w:id="179" w:author="Wood, James T." w:date="2019-07-23T13:52:00Z">
              <w:r w:rsidDel="0015678E">
                <w:rPr>
                  <w:rFonts w:cstheme="minorHAnsi"/>
                </w:rPr>
                <w:delText>Open</w:delText>
              </w:r>
            </w:del>
            <w:ins w:id="180" w:author="Wood, James T." w:date="2019-07-23T13:53:00Z">
              <w:r w:rsidR="0015678E">
                <w:rPr>
                  <w:rFonts w:cstheme="minorHAnsi"/>
                </w:rPr>
                <w:t>Closed</w:t>
              </w:r>
            </w:ins>
          </w:p>
        </w:tc>
        <w:tc>
          <w:tcPr>
            <w:tcW w:w="1440" w:type="dxa"/>
            <w:shd w:val="clear" w:color="auto" w:fill="auto"/>
            <w:tcPrChange w:id="181" w:author="Wood, James T." w:date="2019-07-24T10:05:00Z">
              <w:tcPr>
                <w:tcW w:w="1440" w:type="dxa"/>
                <w:gridSpan w:val="3"/>
                <w:shd w:val="clear" w:color="auto" w:fill="FFFF00"/>
              </w:tcPr>
            </w:tcPrChange>
          </w:tcPr>
          <w:p w:rsidR="0082582D" w:rsidRDefault="0082582D" w:rsidP="00264184">
            <w:pPr>
              <w:rPr>
                <w:rFonts w:cstheme="minorHAnsi"/>
              </w:rPr>
            </w:pPr>
            <w:del w:id="182" w:author="Wood, James T." w:date="2019-07-23T13:53:00Z">
              <w:r w:rsidDel="0015678E">
                <w:rPr>
                  <w:rFonts w:cstheme="minorHAnsi"/>
                </w:rPr>
                <w:delText>In Progress</w:delText>
              </w:r>
            </w:del>
            <w:ins w:id="183" w:author="Wood, James T." w:date="2019-07-23T13:53:00Z">
              <w:r w:rsidR="0015678E">
                <w:rPr>
                  <w:rFonts w:cstheme="minorHAnsi"/>
                </w:rPr>
                <w:t>Completed</w:t>
              </w:r>
            </w:ins>
          </w:p>
        </w:tc>
        <w:tc>
          <w:tcPr>
            <w:tcW w:w="3240" w:type="dxa"/>
            <w:shd w:val="clear" w:color="auto" w:fill="auto"/>
            <w:tcPrChange w:id="184" w:author="Wood, James T." w:date="2019-07-24T10:05:00Z">
              <w:tcPr>
                <w:tcW w:w="3240" w:type="dxa"/>
                <w:gridSpan w:val="7"/>
                <w:shd w:val="clear" w:color="auto" w:fill="FFFF00"/>
              </w:tcPr>
            </w:tcPrChange>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auto"/>
            <w:tcPrChange w:id="185" w:author="Wood, James T." w:date="2019-07-24T10:05:00Z">
              <w:tcPr>
                <w:tcW w:w="1350" w:type="dxa"/>
                <w:gridSpan w:val="6"/>
                <w:shd w:val="clear" w:color="auto" w:fill="FFFF00"/>
              </w:tcPr>
            </w:tcPrChange>
          </w:tcPr>
          <w:p w:rsidR="0082582D" w:rsidRDefault="0082582D" w:rsidP="00264184">
            <w:pPr>
              <w:rPr>
                <w:rFonts w:cstheme="minorHAnsi"/>
              </w:rPr>
            </w:pPr>
            <w:r>
              <w:rPr>
                <w:rFonts w:cstheme="minorHAnsi"/>
              </w:rPr>
              <w:t>Subcommittee members</w:t>
            </w:r>
          </w:p>
        </w:tc>
        <w:tc>
          <w:tcPr>
            <w:tcW w:w="1080" w:type="dxa"/>
            <w:shd w:val="clear" w:color="auto" w:fill="auto"/>
            <w:tcPrChange w:id="186" w:author="Wood, James T." w:date="2019-07-24T10:05:00Z">
              <w:tcPr>
                <w:tcW w:w="1080" w:type="dxa"/>
                <w:gridSpan w:val="3"/>
                <w:shd w:val="clear" w:color="auto" w:fill="FFFF00"/>
              </w:tcPr>
            </w:tcPrChange>
          </w:tcPr>
          <w:p w:rsidR="0082582D" w:rsidRDefault="0082582D" w:rsidP="00264184">
            <w:pPr>
              <w:rPr>
                <w:rFonts w:cstheme="minorHAnsi"/>
              </w:rPr>
            </w:pPr>
            <w:r>
              <w:rPr>
                <w:rFonts w:cstheme="minorHAnsi"/>
              </w:rPr>
              <w:t>OS: 06/2019</w:t>
            </w:r>
          </w:p>
        </w:tc>
        <w:tc>
          <w:tcPr>
            <w:tcW w:w="990" w:type="dxa"/>
            <w:shd w:val="clear" w:color="auto" w:fill="auto"/>
            <w:tcPrChange w:id="187" w:author="Wood, James T." w:date="2019-07-24T10:05:00Z">
              <w:tcPr>
                <w:tcW w:w="990" w:type="dxa"/>
                <w:shd w:val="clear" w:color="auto" w:fill="FFFF00"/>
              </w:tcPr>
            </w:tcPrChange>
          </w:tcPr>
          <w:p w:rsidR="0082582D" w:rsidRDefault="0082582D" w:rsidP="00264184">
            <w:pPr>
              <w:rPr>
                <w:rFonts w:cstheme="minorHAnsi"/>
              </w:rPr>
            </w:pPr>
            <w:r>
              <w:rPr>
                <w:rFonts w:cstheme="minorHAnsi"/>
              </w:rPr>
              <w:t>OS: 07/2019</w:t>
            </w:r>
          </w:p>
        </w:tc>
        <w:tc>
          <w:tcPr>
            <w:tcW w:w="1170" w:type="dxa"/>
            <w:shd w:val="clear" w:color="auto" w:fill="auto"/>
            <w:tcPrChange w:id="188" w:author="Wood, James T." w:date="2019-07-24T10:05:00Z">
              <w:tcPr>
                <w:tcW w:w="1170" w:type="dxa"/>
                <w:gridSpan w:val="3"/>
                <w:shd w:val="clear" w:color="auto" w:fill="FFFF00"/>
              </w:tcPr>
            </w:tcPrChange>
          </w:tcPr>
          <w:p w:rsidR="0082582D" w:rsidRPr="00505FE5" w:rsidRDefault="0015678E" w:rsidP="00264184">
            <w:pPr>
              <w:rPr>
                <w:rFonts w:cstheme="minorHAnsi"/>
              </w:rPr>
            </w:pPr>
            <w:ins w:id="189" w:author="Wood, James T." w:date="2019-07-23T13:53:00Z">
              <w:r>
                <w:rPr>
                  <w:rFonts w:cstheme="minorHAnsi"/>
                </w:rPr>
                <w:t>OS: 07/2019</w:t>
              </w:r>
            </w:ins>
          </w:p>
        </w:tc>
        <w:tc>
          <w:tcPr>
            <w:tcW w:w="2430" w:type="dxa"/>
            <w:shd w:val="clear" w:color="auto" w:fill="auto"/>
            <w:tcPrChange w:id="190" w:author="Wood, James T." w:date="2019-07-24T10:05:00Z">
              <w:tcPr>
                <w:tcW w:w="2430" w:type="dxa"/>
                <w:gridSpan w:val="3"/>
                <w:shd w:val="clear" w:color="auto" w:fill="FFFF00"/>
              </w:tcPr>
            </w:tcPrChange>
          </w:tcPr>
          <w:p w:rsidR="0082582D" w:rsidRPr="00505FE5" w:rsidRDefault="0015678E" w:rsidP="00264184">
            <w:pPr>
              <w:rPr>
                <w:rFonts w:cstheme="minorHAnsi"/>
              </w:rPr>
            </w:pPr>
            <w:ins w:id="191" w:author="Wood, James T." w:date="2019-07-23T13:53:00Z">
              <w:r>
                <w:rPr>
                  <w:rFonts w:cstheme="minorHAnsi"/>
                </w:rPr>
                <w:t xml:space="preserve">07/23/19 – subcommittee decided that </w:t>
              </w:r>
              <w:r w:rsidR="000A504C">
                <w:rPr>
                  <w:rFonts w:cstheme="minorHAnsi"/>
                </w:rPr>
                <w:t>we will not add the ability to annul the generator.</w:t>
              </w:r>
            </w:ins>
          </w:p>
        </w:tc>
      </w:tr>
      <w:tr w:rsidR="00ED4870" w:rsidRPr="00187254" w:rsidTr="00FC43C4">
        <w:tblPrEx>
          <w:tblW w:w="15367" w:type="dxa"/>
          <w:tblInd w:w="-1152" w:type="dxa"/>
          <w:tblLayout w:type="fixed"/>
          <w:tblPrExChange w:id="192" w:author="Wood, James T." w:date="2019-07-24T10:05:00Z">
            <w:tblPrEx>
              <w:tblW w:w="15367" w:type="dxa"/>
              <w:tblInd w:w="-1152" w:type="dxa"/>
              <w:tblLayout w:type="fixed"/>
            </w:tblPrEx>
          </w:tblPrExChange>
        </w:tblPrEx>
        <w:trPr>
          <w:trPrChange w:id="193" w:author="Wood, James T." w:date="2019-07-24T10:05:00Z">
            <w:trPr>
              <w:gridBefore w:val="9"/>
            </w:trPr>
          </w:trPrChange>
        </w:trPr>
        <w:tc>
          <w:tcPr>
            <w:tcW w:w="967" w:type="dxa"/>
            <w:shd w:val="clear" w:color="auto" w:fill="auto"/>
            <w:tcPrChange w:id="194" w:author="Wood, James T." w:date="2019-07-24T10:05:00Z">
              <w:tcPr>
                <w:tcW w:w="967" w:type="dxa"/>
                <w:gridSpan w:val="4"/>
                <w:shd w:val="clear" w:color="auto" w:fill="FBD4B4" w:themeFill="accent6" w:themeFillTint="66"/>
              </w:tcPr>
            </w:tcPrChange>
          </w:tcPr>
          <w:p w:rsidR="0082582D" w:rsidRPr="00505FE5" w:rsidRDefault="0082582D" w:rsidP="00264184">
            <w:pPr>
              <w:rPr>
                <w:rFonts w:cstheme="minorHAnsi"/>
              </w:rPr>
            </w:pPr>
          </w:p>
        </w:tc>
        <w:tc>
          <w:tcPr>
            <w:tcW w:w="900" w:type="dxa"/>
            <w:shd w:val="clear" w:color="auto" w:fill="auto"/>
            <w:tcPrChange w:id="195" w:author="Wood, James T." w:date="2019-07-24T10:05:00Z">
              <w:tcPr>
                <w:tcW w:w="900" w:type="dxa"/>
                <w:gridSpan w:val="4"/>
                <w:shd w:val="clear" w:color="auto" w:fill="FBD4B4" w:themeFill="accent6" w:themeFillTint="66"/>
              </w:tcPr>
            </w:tcPrChange>
          </w:tcPr>
          <w:p w:rsidR="0082582D" w:rsidRPr="00FC43C4" w:rsidRDefault="0082582D" w:rsidP="00264184">
            <w:pPr>
              <w:rPr>
                <w:rFonts w:cstheme="minorHAnsi"/>
              </w:rPr>
            </w:pPr>
            <w:r w:rsidRPr="00FC43C4">
              <w:rPr>
                <w:rFonts w:cstheme="minorHAnsi"/>
              </w:rPr>
              <w:t>3c (2019)</w:t>
            </w:r>
          </w:p>
        </w:tc>
        <w:tc>
          <w:tcPr>
            <w:tcW w:w="900" w:type="dxa"/>
            <w:shd w:val="clear" w:color="auto" w:fill="auto"/>
            <w:tcPrChange w:id="196" w:author="Wood, James T." w:date="2019-07-24T10:05:00Z">
              <w:tcPr>
                <w:tcW w:w="900" w:type="dxa"/>
                <w:gridSpan w:val="2"/>
                <w:shd w:val="clear" w:color="auto" w:fill="FBD4B4" w:themeFill="accent6" w:themeFillTint="66"/>
              </w:tcPr>
            </w:tcPrChange>
          </w:tcPr>
          <w:p w:rsidR="0082582D" w:rsidRPr="00573E0D" w:rsidRDefault="0082582D" w:rsidP="00264184">
            <w:pPr>
              <w:rPr>
                <w:rFonts w:cstheme="minorHAnsi"/>
              </w:rPr>
            </w:pPr>
            <w:del w:id="197" w:author="Wood, James T." w:date="2019-07-23T09:18:00Z">
              <w:r w:rsidRPr="00573E0D" w:rsidDel="00F749F7">
                <w:rPr>
                  <w:rFonts w:cstheme="minorHAnsi"/>
                </w:rPr>
                <w:delText>7</w:delText>
              </w:r>
            </w:del>
            <w:ins w:id="198" w:author="Wood, James T." w:date="2019-07-23T09:18:00Z">
              <w:r w:rsidR="00F749F7" w:rsidRPr="00573E0D">
                <w:rPr>
                  <w:rFonts w:cstheme="minorHAnsi"/>
                </w:rPr>
                <w:t>6</w:t>
              </w:r>
            </w:ins>
          </w:p>
        </w:tc>
        <w:tc>
          <w:tcPr>
            <w:tcW w:w="900" w:type="dxa"/>
            <w:shd w:val="clear" w:color="auto" w:fill="auto"/>
            <w:tcPrChange w:id="199" w:author="Wood, James T." w:date="2019-07-24T10:05:00Z">
              <w:tcPr>
                <w:tcW w:w="900" w:type="dxa"/>
                <w:gridSpan w:val="2"/>
                <w:shd w:val="clear" w:color="auto" w:fill="FBD4B4" w:themeFill="accent6" w:themeFillTint="66"/>
              </w:tcPr>
            </w:tcPrChange>
          </w:tcPr>
          <w:p w:rsidR="0082582D" w:rsidRPr="00FC43C4" w:rsidRDefault="0082582D" w:rsidP="00264184">
            <w:pPr>
              <w:rPr>
                <w:rFonts w:cstheme="minorHAnsi"/>
              </w:rPr>
            </w:pPr>
            <w:del w:id="200" w:author="Wood, James T." w:date="2019-07-23T15:40:00Z">
              <w:r w:rsidRPr="00573E0D" w:rsidDel="00EE7A2E">
                <w:rPr>
                  <w:rFonts w:cstheme="minorHAnsi"/>
                </w:rPr>
                <w:delText>Open</w:delText>
              </w:r>
            </w:del>
            <w:ins w:id="201" w:author="Wood, James T." w:date="2019-07-23T15:40:00Z">
              <w:r w:rsidR="00EE7A2E" w:rsidRPr="00FC43C4">
                <w:rPr>
                  <w:rFonts w:cstheme="minorHAnsi"/>
                  <w:rPrChange w:id="202" w:author="Wood, James T." w:date="2019-07-24T10:05:00Z">
                    <w:rPr>
                      <w:rFonts w:cstheme="minorHAnsi"/>
                      <w:highlight w:val="yellow"/>
                    </w:rPr>
                  </w:rPrChange>
                </w:rPr>
                <w:t>Closed</w:t>
              </w:r>
            </w:ins>
          </w:p>
        </w:tc>
        <w:tc>
          <w:tcPr>
            <w:tcW w:w="1440" w:type="dxa"/>
            <w:shd w:val="clear" w:color="auto" w:fill="auto"/>
            <w:tcPrChange w:id="203" w:author="Wood, James T." w:date="2019-07-24T10:05:00Z">
              <w:tcPr>
                <w:tcW w:w="1440" w:type="dxa"/>
                <w:gridSpan w:val="3"/>
                <w:shd w:val="clear" w:color="auto" w:fill="FBD4B4" w:themeFill="accent6" w:themeFillTint="66"/>
              </w:tcPr>
            </w:tcPrChange>
          </w:tcPr>
          <w:p w:rsidR="0082582D" w:rsidRPr="00FC43C4" w:rsidRDefault="0082582D" w:rsidP="00264184">
            <w:pPr>
              <w:rPr>
                <w:rFonts w:cstheme="minorHAnsi"/>
              </w:rPr>
            </w:pPr>
            <w:del w:id="204" w:author="Wood, James T." w:date="2019-07-23T15:40:00Z">
              <w:r w:rsidRPr="00573E0D" w:rsidDel="00EE7A2E">
                <w:rPr>
                  <w:rFonts w:cstheme="minorHAnsi"/>
                </w:rPr>
                <w:delText>In Progress</w:delText>
              </w:r>
            </w:del>
            <w:ins w:id="205" w:author="Wood, James T." w:date="2019-07-23T15:40:00Z">
              <w:r w:rsidR="00EE7A2E" w:rsidRPr="00FC43C4">
                <w:rPr>
                  <w:rFonts w:cstheme="minorHAnsi"/>
                  <w:rPrChange w:id="206" w:author="Wood, James T." w:date="2019-07-24T10:05:00Z">
                    <w:rPr>
                      <w:rFonts w:cstheme="minorHAnsi"/>
                      <w:highlight w:val="yellow"/>
                    </w:rPr>
                  </w:rPrChange>
                </w:rPr>
                <w:t>Completed</w:t>
              </w:r>
            </w:ins>
          </w:p>
        </w:tc>
        <w:tc>
          <w:tcPr>
            <w:tcW w:w="3240" w:type="dxa"/>
            <w:shd w:val="clear" w:color="auto" w:fill="auto"/>
            <w:tcPrChange w:id="207" w:author="Wood, James T." w:date="2019-07-24T10:05:00Z">
              <w:tcPr>
                <w:tcW w:w="3240" w:type="dxa"/>
                <w:gridSpan w:val="7"/>
                <w:shd w:val="clear" w:color="auto" w:fill="FBD4B4" w:themeFill="accent6" w:themeFillTint="66"/>
              </w:tcPr>
            </w:tcPrChange>
          </w:tcPr>
          <w:p w:rsidR="0082582D" w:rsidRPr="00FC43C4" w:rsidRDefault="0082582D" w:rsidP="0082582D">
            <w:pPr>
              <w:rPr>
                <w:rFonts w:cstheme="minorHAnsi"/>
              </w:rPr>
            </w:pPr>
            <w:r w:rsidRPr="00573E0D">
              <w:rPr>
                <w:rFonts w:cstheme="minorHAnsi"/>
              </w:rPr>
              <w:t>Should optional nature be removed to require creating</w:t>
            </w:r>
            <w:del w:id="208" w:author="Wood, James T." w:date="2019-07-23T15:07:00Z">
              <w:r w:rsidRPr="00573E0D" w:rsidDel="0054021C">
                <w:rPr>
                  <w:rFonts w:cstheme="minorHAnsi"/>
                </w:rPr>
                <w:delText>/posting</w:delText>
              </w:r>
            </w:del>
            <w:r w:rsidRPr="00573E0D">
              <w:rPr>
                <w:rFonts w:cstheme="minorHAnsi"/>
              </w:rPr>
              <w:t xml:space="preserve"> of Scheduling Rights (SRs) whether requested by the customer or g</w:t>
            </w:r>
            <w:r w:rsidRPr="00FC43C4">
              <w:rPr>
                <w:rFonts w:cstheme="minorHAnsi"/>
              </w:rPr>
              <w:t>enerated by the TP?</w:t>
            </w:r>
          </w:p>
        </w:tc>
        <w:tc>
          <w:tcPr>
            <w:tcW w:w="1350" w:type="dxa"/>
            <w:shd w:val="clear" w:color="auto" w:fill="auto"/>
            <w:tcPrChange w:id="209" w:author="Wood, James T." w:date="2019-07-24T10:05:00Z">
              <w:tcPr>
                <w:tcW w:w="1350" w:type="dxa"/>
                <w:gridSpan w:val="6"/>
                <w:shd w:val="clear" w:color="auto" w:fill="FBD4B4" w:themeFill="accent6" w:themeFillTint="66"/>
              </w:tcPr>
            </w:tcPrChange>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Change w:id="210" w:author="Wood, James T." w:date="2019-07-24T10:05:00Z">
              <w:tcPr>
                <w:tcW w:w="1080" w:type="dxa"/>
                <w:gridSpan w:val="3"/>
                <w:shd w:val="clear" w:color="auto" w:fill="FBD4B4" w:themeFill="accent6" w:themeFillTint="66"/>
              </w:tcPr>
            </w:tcPrChange>
          </w:tcPr>
          <w:p w:rsidR="0082582D" w:rsidRPr="00FC43C4" w:rsidRDefault="0082582D" w:rsidP="00264184">
            <w:pPr>
              <w:rPr>
                <w:rFonts w:cstheme="minorHAnsi"/>
              </w:rPr>
            </w:pPr>
            <w:r w:rsidRPr="00FC43C4">
              <w:rPr>
                <w:rFonts w:cstheme="minorHAnsi"/>
              </w:rPr>
              <w:t>OS: 06/2019</w:t>
            </w:r>
          </w:p>
        </w:tc>
        <w:tc>
          <w:tcPr>
            <w:tcW w:w="990" w:type="dxa"/>
            <w:shd w:val="clear" w:color="auto" w:fill="auto"/>
            <w:tcPrChange w:id="211" w:author="Wood, James T." w:date="2019-07-24T10:05:00Z">
              <w:tcPr>
                <w:tcW w:w="990" w:type="dxa"/>
                <w:shd w:val="clear" w:color="auto" w:fill="FBD4B4" w:themeFill="accent6" w:themeFillTint="66"/>
              </w:tcPr>
            </w:tcPrChange>
          </w:tcPr>
          <w:p w:rsidR="0082582D" w:rsidRPr="00FC43C4" w:rsidRDefault="0082582D" w:rsidP="00264184">
            <w:pPr>
              <w:rPr>
                <w:rFonts w:cstheme="minorHAnsi"/>
              </w:rPr>
            </w:pPr>
            <w:r w:rsidRPr="00FC43C4">
              <w:rPr>
                <w:rFonts w:cstheme="minorHAnsi"/>
              </w:rPr>
              <w:t>OS: 07/2019</w:t>
            </w:r>
          </w:p>
        </w:tc>
        <w:tc>
          <w:tcPr>
            <w:tcW w:w="1170" w:type="dxa"/>
            <w:shd w:val="clear" w:color="auto" w:fill="auto"/>
            <w:tcPrChange w:id="212" w:author="Wood, James T." w:date="2019-07-24T10:05:00Z">
              <w:tcPr>
                <w:tcW w:w="1170" w:type="dxa"/>
                <w:gridSpan w:val="3"/>
                <w:shd w:val="clear" w:color="auto" w:fill="FBD4B4" w:themeFill="accent6" w:themeFillTint="66"/>
              </w:tcPr>
            </w:tcPrChange>
          </w:tcPr>
          <w:p w:rsidR="0082582D" w:rsidRPr="00FC43C4" w:rsidRDefault="0082582D" w:rsidP="00264184">
            <w:pPr>
              <w:rPr>
                <w:rFonts w:cstheme="minorHAnsi"/>
              </w:rPr>
            </w:pPr>
          </w:p>
        </w:tc>
        <w:tc>
          <w:tcPr>
            <w:tcW w:w="2430" w:type="dxa"/>
            <w:shd w:val="clear" w:color="auto" w:fill="auto"/>
            <w:tcPrChange w:id="213" w:author="Wood, James T." w:date="2019-07-24T10:05:00Z">
              <w:tcPr>
                <w:tcW w:w="2430" w:type="dxa"/>
                <w:gridSpan w:val="3"/>
                <w:shd w:val="clear" w:color="auto" w:fill="FBD4B4" w:themeFill="accent6" w:themeFillTint="66"/>
              </w:tcPr>
            </w:tcPrChange>
          </w:tcPr>
          <w:p w:rsidR="0082582D" w:rsidRPr="00505FE5" w:rsidRDefault="00071D57" w:rsidP="00264184">
            <w:pPr>
              <w:rPr>
                <w:rFonts w:cstheme="minorHAnsi"/>
              </w:rPr>
            </w:pPr>
            <w:ins w:id="214" w:author="Wood, James T." w:date="2019-07-23T15:32:00Z">
              <w:r w:rsidRPr="00FC43C4">
                <w:rPr>
                  <w:rFonts w:cstheme="minorHAnsi"/>
                </w:rPr>
                <w:t xml:space="preserve">07/23/19 – </w:t>
              </w:r>
            </w:ins>
            <w:ins w:id="215" w:author="Wood, James T." w:date="2019-07-23T15:34:00Z">
              <w:r w:rsidRPr="00FC43C4">
                <w:rPr>
                  <w:rFonts w:cstheme="minorHAnsi"/>
                </w:rPr>
                <w:t>looks to be complicated will keep on the list for future enhancements</w:t>
              </w:r>
            </w:ins>
          </w:p>
        </w:tc>
      </w:tr>
      <w:tr w:rsidR="00ED4870" w:rsidRPr="00187254" w:rsidTr="00F63E5A">
        <w:tblPrEx>
          <w:tblW w:w="15367" w:type="dxa"/>
          <w:tblInd w:w="-1152" w:type="dxa"/>
          <w:tblLayout w:type="fixed"/>
          <w:tblPrExChange w:id="216" w:author="Wood, James T." w:date="2019-07-24T16:06:00Z">
            <w:tblPrEx>
              <w:tblW w:w="15367" w:type="dxa"/>
              <w:tblInd w:w="-1152" w:type="dxa"/>
              <w:tblLayout w:type="fixed"/>
            </w:tblPrEx>
          </w:tblPrExChange>
        </w:tblPrEx>
        <w:trPr>
          <w:trPrChange w:id="217" w:author="Wood, James T." w:date="2019-07-24T16:06:00Z">
            <w:trPr>
              <w:gridBefore w:val="9"/>
            </w:trPr>
          </w:trPrChange>
        </w:trPr>
        <w:tc>
          <w:tcPr>
            <w:tcW w:w="967" w:type="dxa"/>
            <w:shd w:val="clear" w:color="auto" w:fill="FFFF00"/>
            <w:tcPrChange w:id="218" w:author="Wood, James T." w:date="2019-07-24T16:06:00Z">
              <w:tcPr>
                <w:tcW w:w="967" w:type="dxa"/>
                <w:gridSpan w:val="4"/>
                <w:shd w:val="clear" w:color="auto" w:fill="FBD4B4" w:themeFill="accent6" w:themeFillTint="66"/>
              </w:tcPr>
            </w:tcPrChange>
          </w:tcPr>
          <w:p w:rsidR="0082582D" w:rsidRPr="00505FE5" w:rsidRDefault="0082582D" w:rsidP="00264184">
            <w:pPr>
              <w:rPr>
                <w:rFonts w:cstheme="minorHAnsi"/>
              </w:rPr>
            </w:pPr>
          </w:p>
        </w:tc>
        <w:tc>
          <w:tcPr>
            <w:tcW w:w="900" w:type="dxa"/>
            <w:shd w:val="clear" w:color="auto" w:fill="FFFF00"/>
            <w:tcPrChange w:id="219" w:author="Wood, James T." w:date="2019-07-24T16:06:00Z">
              <w:tcPr>
                <w:tcW w:w="900" w:type="dxa"/>
                <w:gridSpan w:val="4"/>
                <w:shd w:val="clear" w:color="auto" w:fill="FBD4B4" w:themeFill="accent6" w:themeFillTint="66"/>
              </w:tcPr>
            </w:tcPrChange>
          </w:tcPr>
          <w:p w:rsidR="0082582D" w:rsidRDefault="0082582D" w:rsidP="00264184">
            <w:pPr>
              <w:rPr>
                <w:rFonts w:cstheme="minorHAnsi"/>
              </w:rPr>
            </w:pPr>
            <w:r>
              <w:rPr>
                <w:rFonts w:cstheme="minorHAnsi"/>
              </w:rPr>
              <w:t>3c (2019)</w:t>
            </w:r>
          </w:p>
        </w:tc>
        <w:tc>
          <w:tcPr>
            <w:tcW w:w="900" w:type="dxa"/>
            <w:shd w:val="clear" w:color="auto" w:fill="FFFF00"/>
            <w:tcPrChange w:id="220" w:author="Wood, James T." w:date="2019-07-24T16:06:00Z">
              <w:tcPr>
                <w:tcW w:w="900" w:type="dxa"/>
                <w:gridSpan w:val="2"/>
                <w:shd w:val="clear" w:color="auto" w:fill="FBD4B4" w:themeFill="accent6" w:themeFillTint="66"/>
              </w:tcPr>
            </w:tcPrChange>
          </w:tcPr>
          <w:p w:rsidR="0082582D" w:rsidRDefault="0082582D" w:rsidP="00264184">
            <w:pPr>
              <w:rPr>
                <w:rFonts w:cstheme="minorHAnsi"/>
              </w:rPr>
            </w:pPr>
            <w:del w:id="221" w:author="Wood, James T." w:date="2019-07-23T09:18:00Z">
              <w:r w:rsidDel="00F749F7">
                <w:rPr>
                  <w:rFonts w:cstheme="minorHAnsi"/>
                </w:rPr>
                <w:delText>8</w:delText>
              </w:r>
            </w:del>
            <w:ins w:id="222" w:author="Wood, James T." w:date="2019-07-23T09:18:00Z">
              <w:r w:rsidR="00F749F7">
                <w:rPr>
                  <w:rFonts w:cstheme="minorHAnsi"/>
                </w:rPr>
                <w:t>7</w:t>
              </w:r>
            </w:ins>
          </w:p>
        </w:tc>
        <w:tc>
          <w:tcPr>
            <w:tcW w:w="900" w:type="dxa"/>
            <w:shd w:val="clear" w:color="auto" w:fill="FFFF00"/>
            <w:tcPrChange w:id="223" w:author="Wood, James T." w:date="2019-07-24T16:06:00Z">
              <w:tcPr>
                <w:tcW w:w="900" w:type="dxa"/>
                <w:gridSpan w:val="2"/>
                <w:shd w:val="clear" w:color="auto" w:fill="FBD4B4" w:themeFill="accent6" w:themeFillTint="66"/>
              </w:tcPr>
            </w:tcPrChange>
          </w:tcPr>
          <w:p w:rsidR="0082582D" w:rsidRDefault="0082582D" w:rsidP="00264184">
            <w:pPr>
              <w:rPr>
                <w:rFonts w:cstheme="minorHAnsi"/>
              </w:rPr>
            </w:pPr>
            <w:r>
              <w:rPr>
                <w:rFonts w:cstheme="minorHAnsi"/>
              </w:rPr>
              <w:t>Open</w:t>
            </w:r>
          </w:p>
        </w:tc>
        <w:tc>
          <w:tcPr>
            <w:tcW w:w="1440" w:type="dxa"/>
            <w:shd w:val="clear" w:color="auto" w:fill="FFFF00"/>
            <w:tcPrChange w:id="224" w:author="Wood, James T." w:date="2019-07-24T16:06:00Z">
              <w:tcPr>
                <w:tcW w:w="1440" w:type="dxa"/>
                <w:gridSpan w:val="3"/>
                <w:shd w:val="clear" w:color="auto" w:fill="FBD4B4" w:themeFill="accent6" w:themeFillTint="66"/>
              </w:tcPr>
            </w:tcPrChange>
          </w:tcPr>
          <w:p w:rsidR="0082582D" w:rsidRDefault="0082582D" w:rsidP="00264184">
            <w:pPr>
              <w:rPr>
                <w:rFonts w:cstheme="minorHAnsi"/>
              </w:rPr>
            </w:pPr>
            <w:r>
              <w:rPr>
                <w:rFonts w:cstheme="minorHAnsi"/>
              </w:rPr>
              <w:t>In Progress</w:t>
            </w:r>
          </w:p>
        </w:tc>
        <w:tc>
          <w:tcPr>
            <w:tcW w:w="3240" w:type="dxa"/>
            <w:shd w:val="clear" w:color="auto" w:fill="FFFF00"/>
            <w:tcPrChange w:id="225" w:author="Wood, James T." w:date="2019-07-24T16:06:00Z">
              <w:tcPr>
                <w:tcW w:w="3240" w:type="dxa"/>
                <w:gridSpan w:val="7"/>
                <w:shd w:val="clear" w:color="auto" w:fill="FBD4B4" w:themeFill="accent6" w:themeFillTint="66"/>
              </w:tcPr>
            </w:tcPrChange>
          </w:tcPr>
          <w:p w:rsidR="0082582D" w:rsidRPr="0082582D" w:rsidRDefault="0082582D" w:rsidP="0082582D">
            <w:pPr>
              <w:rPr>
                <w:rFonts w:cstheme="minorHAnsi"/>
              </w:rPr>
            </w:pPr>
            <w:bookmarkStart w:id="226" w:name="_Hlk14859323"/>
            <w:r w:rsidRPr="0082582D">
              <w:rPr>
                <w:rFonts w:cstheme="minorHAnsi"/>
              </w:rPr>
              <w:t xml:space="preserve">Should </w:t>
            </w:r>
            <w:ins w:id="227" w:author="Wood, James T." w:date="2019-07-23T14:28:00Z">
              <w:r w:rsidR="00A87093">
                <w:rPr>
                  <w:rFonts w:cstheme="minorHAnsi"/>
                </w:rPr>
                <w:t xml:space="preserve">we </w:t>
              </w:r>
            </w:ins>
            <w:r w:rsidRPr="0082582D">
              <w:rPr>
                <w:rFonts w:cstheme="minorHAnsi"/>
              </w:rPr>
              <w:t xml:space="preserve">support </w:t>
            </w:r>
            <w:ins w:id="228" w:author="Wood, James T." w:date="2019-07-23T14:28:00Z">
              <w:r w:rsidR="00A87093">
                <w:rPr>
                  <w:rFonts w:cstheme="minorHAnsi"/>
                </w:rPr>
                <w:t xml:space="preserve">modification of the SR profile independent </w:t>
              </w:r>
            </w:ins>
            <w:ins w:id="229" w:author="Wood, James T." w:date="2019-07-23T14:29:00Z">
              <w:r w:rsidR="00A87093">
                <w:rPr>
                  <w:rFonts w:cstheme="minorHAnsi"/>
                </w:rPr>
                <w:t>of</w:t>
              </w:r>
            </w:ins>
            <w:ins w:id="230" w:author="Wood, James T." w:date="2019-07-23T14:28:00Z">
              <w:r w:rsidR="00A87093">
                <w:rPr>
                  <w:rFonts w:cstheme="minorHAnsi"/>
                </w:rPr>
                <w:t xml:space="preserve"> the DNR </w:t>
              </w:r>
            </w:ins>
            <w:ins w:id="231" w:author="Wood, James T." w:date="2019-07-23T14:29:00Z">
              <w:r w:rsidR="00A87093">
                <w:rPr>
                  <w:rFonts w:cstheme="minorHAnsi"/>
                </w:rPr>
                <w:t>profile</w:t>
              </w:r>
            </w:ins>
            <w:del w:id="232" w:author="Wood, James T." w:date="2019-07-23T14:29:00Z">
              <w:r w:rsidRPr="0082582D" w:rsidDel="00A87093">
                <w:rPr>
                  <w:rFonts w:cstheme="minorHAnsi"/>
                </w:rPr>
                <w:delText>to request/release SRs be added outside of the scope of a DNR request (standalone)</w:delText>
              </w:r>
            </w:del>
            <w:r w:rsidRPr="0082582D">
              <w:rPr>
                <w:rFonts w:cstheme="minorHAnsi"/>
              </w:rPr>
              <w:t>?</w:t>
            </w:r>
            <w:bookmarkEnd w:id="226"/>
          </w:p>
        </w:tc>
        <w:tc>
          <w:tcPr>
            <w:tcW w:w="1350" w:type="dxa"/>
            <w:shd w:val="clear" w:color="auto" w:fill="FFFF00"/>
            <w:tcPrChange w:id="233" w:author="Wood, James T." w:date="2019-07-24T16:06:00Z">
              <w:tcPr>
                <w:tcW w:w="1350" w:type="dxa"/>
                <w:gridSpan w:val="6"/>
                <w:shd w:val="clear" w:color="auto" w:fill="FBD4B4" w:themeFill="accent6" w:themeFillTint="66"/>
              </w:tcPr>
            </w:tcPrChange>
          </w:tcPr>
          <w:p w:rsidR="0082582D" w:rsidRDefault="0082582D" w:rsidP="00264184">
            <w:pPr>
              <w:rPr>
                <w:rFonts w:cstheme="minorHAnsi"/>
              </w:rPr>
            </w:pPr>
            <w:r>
              <w:rPr>
                <w:rFonts w:cstheme="minorHAnsi"/>
              </w:rPr>
              <w:t>Subcommittee members</w:t>
            </w:r>
            <w:ins w:id="234" w:author="Wood, James T." w:date="2019-07-25T09:10:00Z">
              <w:r w:rsidR="00A20AD2">
                <w:rPr>
                  <w:rFonts w:cstheme="minorHAnsi"/>
                </w:rPr>
                <w:t>/B Stander</w:t>
              </w:r>
            </w:ins>
          </w:p>
        </w:tc>
        <w:tc>
          <w:tcPr>
            <w:tcW w:w="1080" w:type="dxa"/>
            <w:shd w:val="clear" w:color="auto" w:fill="FFFF00"/>
            <w:tcPrChange w:id="235" w:author="Wood, James T." w:date="2019-07-24T16:06:00Z">
              <w:tcPr>
                <w:tcW w:w="1080" w:type="dxa"/>
                <w:gridSpan w:val="3"/>
                <w:shd w:val="clear" w:color="auto" w:fill="FBD4B4" w:themeFill="accent6" w:themeFillTint="66"/>
              </w:tcPr>
            </w:tcPrChange>
          </w:tcPr>
          <w:p w:rsidR="0082582D" w:rsidRDefault="0082582D" w:rsidP="00264184">
            <w:pPr>
              <w:rPr>
                <w:rFonts w:cstheme="minorHAnsi"/>
              </w:rPr>
            </w:pPr>
            <w:r>
              <w:rPr>
                <w:rFonts w:cstheme="minorHAnsi"/>
              </w:rPr>
              <w:t>OS: 06/2019</w:t>
            </w:r>
          </w:p>
        </w:tc>
        <w:tc>
          <w:tcPr>
            <w:tcW w:w="990" w:type="dxa"/>
            <w:shd w:val="clear" w:color="auto" w:fill="FFFF00"/>
            <w:tcPrChange w:id="236" w:author="Wood, James T." w:date="2019-07-24T16:06:00Z">
              <w:tcPr>
                <w:tcW w:w="990" w:type="dxa"/>
                <w:shd w:val="clear" w:color="auto" w:fill="FBD4B4" w:themeFill="accent6" w:themeFillTint="66"/>
              </w:tcPr>
            </w:tcPrChange>
          </w:tcPr>
          <w:p w:rsidR="0082582D" w:rsidRDefault="0082582D" w:rsidP="00264184">
            <w:pPr>
              <w:rPr>
                <w:rFonts w:cstheme="minorHAnsi"/>
              </w:rPr>
            </w:pPr>
            <w:r>
              <w:rPr>
                <w:rFonts w:cstheme="minorHAnsi"/>
              </w:rPr>
              <w:t xml:space="preserve">OS: </w:t>
            </w:r>
            <w:del w:id="237" w:author="Wood, James T." w:date="2019-07-25T09:07:00Z">
              <w:r w:rsidDel="00593CF7">
                <w:rPr>
                  <w:rFonts w:cstheme="minorHAnsi"/>
                </w:rPr>
                <w:delText>07</w:delText>
              </w:r>
            </w:del>
            <w:ins w:id="238" w:author="Wood, James T." w:date="2019-07-25T09:07:00Z">
              <w:r w:rsidR="00593CF7">
                <w:rPr>
                  <w:rFonts w:cstheme="minorHAnsi"/>
                </w:rPr>
                <w:t>08</w:t>
              </w:r>
            </w:ins>
            <w:r>
              <w:rPr>
                <w:rFonts w:cstheme="minorHAnsi"/>
              </w:rPr>
              <w:t>/2019</w:t>
            </w:r>
          </w:p>
        </w:tc>
        <w:tc>
          <w:tcPr>
            <w:tcW w:w="1170" w:type="dxa"/>
            <w:shd w:val="clear" w:color="auto" w:fill="FFFF00"/>
            <w:tcPrChange w:id="239" w:author="Wood, James T." w:date="2019-07-24T16:06:00Z">
              <w:tcPr>
                <w:tcW w:w="1170" w:type="dxa"/>
                <w:gridSpan w:val="3"/>
                <w:shd w:val="clear" w:color="auto" w:fill="FBD4B4" w:themeFill="accent6" w:themeFillTint="66"/>
              </w:tcPr>
            </w:tcPrChange>
          </w:tcPr>
          <w:p w:rsidR="0082582D" w:rsidRPr="00505FE5" w:rsidRDefault="0082582D" w:rsidP="00264184">
            <w:pPr>
              <w:rPr>
                <w:rFonts w:cstheme="minorHAnsi"/>
              </w:rPr>
            </w:pPr>
          </w:p>
        </w:tc>
        <w:tc>
          <w:tcPr>
            <w:tcW w:w="2430" w:type="dxa"/>
            <w:shd w:val="clear" w:color="auto" w:fill="FFFF00"/>
            <w:tcPrChange w:id="240" w:author="Wood, James T." w:date="2019-07-24T16:06:00Z">
              <w:tcPr>
                <w:tcW w:w="2430" w:type="dxa"/>
                <w:gridSpan w:val="3"/>
                <w:shd w:val="clear" w:color="auto" w:fill="FBD4B4" w:themeFill="accent6" w:themeFillTint="66"/>
              </w:tcPr>
            </w:tcPrChange>
          </w:tcPr>
          <w:p w:rsidR="0082582D" w:rsidRDefault="00D6635D" w:rsidP="00264184">
            <w:pPr>
              <w:rPr>
                <w:ins w:id="241" w:author="Wood, James T." w:date="2019-07-24T13:26:00Z"/>
                <w:rFonts w:cstheme="minorHAnsi"/>
              </w:rPr>
            </w:pPr>
            <w:ins w:id="242" w:author="Wood, James T." w:date="2019-07-23T14:52:00Z">
              <w:r>
                <w:rPr>
                  <w:rFonts w:cstheme="minorHAnsi"/>
                </w:rPr>
                <w:t>07/23/19 – subcommittee will support this item.</w:t>
              </w:r>
            </w:ins>
          </w:p>
          <w:p w:rsidR="00FE5A67" w:rsidRPr="00505FE5" w:rsidRDefault="00FE5A67" w:rsidP="00264184">
            <w:pPr>
              <w:rPr>
                <w:rFonts w:cstheme="minorHAnsi"/>
              </w:rPr>
            </w:pPr>
            <w:ins w:id="243" w:author="Wood, James T." w:date="2019-07-24T13:26:00Z">
              <w:r>
                <w:rPr>
                  <w:rFonts w:cstheme="minorHAnsi"/>
                </w:rPr>
                <w:t>07/24/19 – subcommittee developed a scoping document for this item.</w:t>
              </w:r>
            </w:ins>
          </w:p>
        </w:tc>
      </w:tr>
      <w:tr w:rsidR="0082582D" w:rsidRPr="00187254" w:rsidTr="00573E0D">
        <w:tblPrEx>
          <w:tblW w:w="15367" w:type="dxa"/>
          <w:tblInd w:w="-1152" w:type="dxa"/>
          <w:tblLayout w:type="fixed"/>
          <w:tblPrExChange w:id="244" w:author="Wood, James T." w:date="2019-07-24T10:17:00Z">
            <w:tblPrEx>
              <w:tblW w:w="15367" w:type="dxa"/>
              <w:tblInd w:w="-1152" w:type="dxa"/>
              <w:tblLayout w:type="fixed"/>
            </w:tblPrEx>
          </w:tblPrExChange>
        </w:tblPrEx>
        <w:trPr>
          <w:trPrChange w:id="245" w:author="Wood, James T." w:date="2019-07-24T10:17:00Z">
            <w:trPr>
              <w:gridBefore w:val="9"/>
            </w:trPr>
          </w:trPrChange>
        </w:trPr>
        <w:tc>
          <w:tcPr>
            <w:tcW w:w="967" w:type="dxa"/>
            <w:shd w:val="clear" w:color="auto" w:fill="auto"/>
            <w:tcPrChange w:id="246" w:author="Wood, James T." w:date="2019-07-24T10:17:00Z">
              <w:tcPr>
                <w:tcW w:w="967" w:type="dxa"/>
                <w:gridSpan w:val="4"/>
                <w:shd w:val="clear" w:color="auto" w:fill="FFFF00"/>
              </w:tcPr>
            </w:tcPrChange>
          </w:tcPr>
          <w:p w:rsidR="0082582D" w:rsidRPr="00505FE5" w:rsidRDefault="0082582D" w:rsidP="00264184">
            <w:pPr>
              <w:rPr>
                <w:rFonts w:cstheme="minorHAnsi"/>
              </w:rPr>
            </w:pPr>
          </w:p>
        </w:tc>
        <w:tc>
          <w:tcPr>
            <w:tcW w:w="900" w:type="dxa"/>
            <w:shd w:val="clear" w:color="auto" w:fill="auto"/>
            <w:tcPrChange w:id="247" w:author="Wood, James T." w:date="2019-07-24T10:17:00Z">
              <w:tcPr>
                <w:tcW w:w="900" w:type="dxa"/>
                <w:gridSpan w:val="4"/>
                <w:shd w:val="clear" w:color="auto" w:fill="FFFF00"/>
              </w:tcPr>
            </w:tcPrChange>
          </w:tcPr>
          <w:p w:rsidR="0082582D" w:rsidRDefault="0082582D" w:rsidP="00264184">
            <w:pPr>
              <w:rPr>
                <w:rFonts w:cstheme="minorHAnsi"/>
              </w:rPr>
            </w:pPr>
            <w:r>
              <w:rPr>
                <w:rFonts w:cstheme="minorHAnsi"/>
              </w:rPr>
              <w:t>3c (2019)</w:t>
            </w:r>
          </w:p>
        </w:tc>
        <w:tc>
          <w:tcPr>
            <w:tcW w:w="900" w:type="dxa"/>
            <w:shd w:val="clear" w:color="auto" w:fill="auto"/>
            <w:tcPrChange w:id="248" w:author="Wood, James T." w:date="2019-07-24T10:17:00Z">
              <w:tcPr>
                <w:tcW w:w="900" w:type="dxa"/>
                <w:gridSpan w:val="2"/>
                <w:shd w:val="clear" w:color="auto" w:fill="FFFF00"/>
              </w:tcPr>
            </w:tcPrChange>
          </w:tcPr>
          <w:p w:rsidR="0082582D" w:rsidRDefault="0082582D" w:rsidP="00264184">
            <w:pPr>
              <w:rPr>
                <w:rFonts w:cstheme="minorHAnsi"/>
              </w:rPr>
            </w:pPr>
            <w:del w:id="249" w:author="Wood, James T." w:date="2019-07-23T09:19:00Z">
              <w:r w:rsidDel="00F749F7">
                <w:rPr>
                  <w:rFonts w:cstheme="minorHAnsi"/>
                </w:rPr>
                <w:delText>9</w:delText>
              </w:r>
            </w:del>
            <w:ins w:id="250" w:author="Wood, James T." w:date="2019-07-23T09:19:00Z">
              <w:r w:rsidR="00F749F7">
                <w:rPr>
                  <w:rFonts w:cstheme="minorHAnsi"/>
                </w:rPr>
                <w:t>8</w:t>
              </w:r>
            </w:ins>
          </w:p>
        </w:tc>
        <w:tc>
          <w:tcPr>
            <w:tcW w:w="900" w:type="dxa"/>
            <w:shd w:val="clear" w:color="auto" w:fill="auto"/>
            <w:tcPrChange w:id="251" w:author="Wood, James T." w:date="2019-07-24T10:17:00Z">
              <w:tcPr>
                <w:tcW w:w="900" w:type="dxa"/>
                <w:gridSpan w:val="2"/>
                <w:shd w:val="clear" w:color="auto" w:fill="FFFF00"/>
              </w:tcPr>
            </w:tcPrChange>
          </w:tcPr>
          <w:p w:rsidR="0082582D" w:rsidRDefault="0082582D" w:rsidP="00264184">
            <w:pPr>
              <w:rPr>
                <w:rFonts w:cstheme="minorHAnsi"/>
              </w:rPr>
            </w:pPr>
            <w:del w:id="252" w:author="Wood, James T." w:date="2019-07-24T10:16:00Z">
              <w:r w:rsidDel="00573E0D">
                <w:rPr>
                  <w:rFonts w:cstheme="minorHAnsi"/>
                </w:rPr>
                <w:delText>Open</w:delText>
              </w:r>
            </w:del>
            <w:ins w:id="253" w:author="Wood, James T." w:date="2019-07-24T10:16:00Z">
              <w:r w:rsidR="00573E0D">
                <w:rPr>
                  <w:rFonts w:cstheme="minorHAnsi"/>
                </w:rPr>
                <w:t>Closed</w:t>
              </w:r>
            </w:ins>
          </w:p>
        </w:tc>
        <w:tc>
          <w:tcPr>
            <w:tcW w:w="1440" w:type="dxa"/>
            <w:shd w:val="clear" w:color="auto" w:fill="auto"/>
            <w:tcPrChange w:id="254" w:author="Wood, James T." w:date="2019-07-24T10:17:00Z">
              <w:tcPr>
                <w:tcW w:w="1440" w:type="dxa"/>
                <w:gridSpan w:val="3"/>
                <w:shd w:val="clear" w:color="auto" w:fill="FFFF00"/>
              </w:tcPr>
            </w:tcPrChange>
          </w:tcPr>
          <w:p w:rsidR="0082582D" w:rsidRDefault="0082582D" w:rsidP="00264184">
            <w:pPr>
              <w:rPr>
                <w:rFonts w:cstheme="minorHAnsi"/>
              </w:rPr>
            </w:pPr>
            <w:del w:id="255" w:author="Wood, James T." w:date="2019-07-24T10:16:00Z">
              <w:r w:rsidDel="00573E0D">
                <w:rPr>
                  <w:rFonts w:cstheme="minorHAnsi"/>
                </w:rPr>
                <w:delText>In Progress</w:delText>
              </w:r>
            </w:del>
            <w:ins w:id="256" w:author="Wood, James T." w:date="2019-07-24T10:16:00Z">
              <w:r w:rsidR="00573E0D">
                <w:rPr>
                  <w:rFonts w:cstheme="minorHAnsi"/>
                </w:rPr>
                <w:t>Completed</w:t>
              </w:r>
            </w:ins>
          </w:p>
        </w:tc>
        <w:tc>
          <w:tcPr>
            <w:tcW w:w="3240" w:type="dxa"/>
            <w:shd w:val="clear" w:color="auto" w:fill="auto"/>
            <w:tcPrChange w:id="257" w:author="Wood, James T." w:date="2019-07-24T10:17:00Z">
              <w:tcPr>
                <w:tcW w:w="3240" w:type="dxa"/>
                <w:gridSpan w:val="7"/>
                <w:shd w:val="clear" w:color="auto" w:fill="FFFF00"/>
              </w:tcPr>
            </w:tcPrChange>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Change w:id="258" w:author="Wood, James T." w:date="2019-07-24T10:17:00Z">
              <w:tcPr>
                <w:tcW w:w="1350" w:type="dxa"/>
                <w:gridSpan w:val="6"/>
                <w:shd w:val="clear" w:color="auto" w:fill="FFFF00"/>
              </w:tcPr>
            </w:tcPrChange>
          </w:tcPr>
          <w:p w:rsidR="0082582D" w:rsidRDefault="0082582D" w:rsidP="00264184">
            <w:pPr>
              <w:rPr>
                <w:rFonts w:cstheme="minorHAnsi"/>
              </w:rPr>
            </w:pPr>
            <w:r>
              <w:rPr>
                <w:rFonts w:cstheme="minorHAnsi"/>
              </w:rPr>
              <w:t>Subcommittee members</w:t>
            </w:r>
          </w:p>
        </w:tc>
        <w:tc>
          <w:tcPr>
            <w:tcW w:w="1080" w:type="dxa"/>
            <w:shd w:val="clear" w:color="auto" w:fill="auto"/>
            <w:tcPrChange w:id="259" w:author="Wood, James T." w:date="2019-07-24T10:17:00Z">
              <w:tcPr>
                <w:tcW w:w="1080" w:type="dxa"/>
                <w:gridSpan w:val="3"/>
                <w:shd w:val="clear" w:color="auto" w:fill="FFFF00"/>
              </w:tcPr>
            </w:tcPrChange>
          </w:tcPr>
          <w:p w:rsidR="0082582D" w:rsidRDefault="0082582D" w:rsidP="00264184">
            <w:pPr>
              <w:rPr>
                <w:rFonts w:cstheme="minorHAnsi"/>
              </w:rPr>
            </w:pPr>
            <w:r>
              <w:rPr>
                <w:rFonts w:cstheme="minorHAnsi"/>
              </w:rPr>
              <w:t>OS: 06/2019</w:t>
            </w:r>
          </w:p>
        </w:tc>
        <w:tc>
          <w:tcPr>
            <w:tcW w:w="990" w:type="dxa"/>
            <w:shd w:val="clear" w:color="auto" w:fill="auto"/>
            <w:tcPrChange w:id="260" w:author="Wood, James T." w:date="2019-07-24T10:17:00Z">
              <w:tcPr>
                <w:tcW w:w="990" w:type="dxa"/>
                <w:shd w:val="clear" w:color="auto" w:fill="FFFF00"/>
              </w:tcPr>
            </w:tcPrChange>
          </w:tcPr>
          <w:p w:rsidR="0082582D" w:rsidRDefault="0082582D" w:rsidP="00264184">
            <w:pPr>
              <w:rPr>
                <w:rFonts w:cstheme="minorHAnsi"/>
              </w:rPr>
            </w:pPr>
            <w:r>
              <w:rPr>
                <w:rFonts w:cstheme="minorHAnsi"/>
              </w:rPr>
              <w:t>OS: 07/2019</w:t>
            </w:r>
          </w:p>
        </w:tc>
        <w:tc>
          <w:tcPr>
            <w:tcW w:w="1170" w:type="dxa"/>
            <w:shd w:val="clear" w:color="auto" w:fill="auto"/>
            <w:tcPrChange w:id="261" w:author="Wood, James T." w:date="2019-07-24T10:17:00Z">
              <w:tcPr>
                <w:tcW w:w="1170" w:type="dxa"/>
                <w:gridSpan w:val="3"/>
                <w:shd w:val="clear" w:color="auto" w:fill="FFFF00"/>
              </w:tcPr>
            </w:tcPrChange>
          </w:tcPr>
          <w:p w:rsidR="0082582D" w:rsidRPr="00505FE5" w:rsidRDefault="00573E0D" w:rsidP="00264184">
            <w:pPr>
              <w:rPr>
                <w:rFonts w:cstheme="minorHAnsi"/>
              </w:rPr>
            </w:pPr>
            <w:ins w:id="262" w:author="Wood, James T." w:date="2019-07-24T10:16:00Z">
              <w:r>
                <w:rPr>
                  <w:rFonts w:cstheme="minorHAnsi"/>
                </w:rPr>
                <w:t>OS</w:t>
              </w:r>
            </w:ins>
            <w:ins w:id="263" w:author="Wood, James T." w:date="2019-07-24T10:17:00Z">
              <w:r>
                <w:rPr>
                  <w:rFonts w:cstheme="minorHAnsi"/>
                </w:rPr>
                <w:t>: 07/2019</w:t>
              </w:r>
            </w:ins>
          </w:p>
        </w:tc>
        <w:tc>
          <w:tcPr>
            <w:tcW w:w="2430" w:type="dxa"/>
            <w:shd w:val="clear" w:color="auto" w:fill="auto"/>
            <w:tcPrChange w:id="264" w:author="Wood, James T." w:date="2019-07-24T10:17:00Z">
              <w:tcPr>
                <w:tcW w:w="2430" w:type="dxa"/>
                <w:gridSpan w:val="3"/>
                <w:shd w:val="clear" w:color="auto" w:fill="FFFF00"/>
              </w:tcPr>
            </w:tcPrChange>
          </w:tcPr>
          <w:p w:rsidR="0082582D" w:rsidRPr="00505FE5" w:rsidRDefault="00573E0D" w:rsidP="00264184">
            <w:pPr>
              <w:rPr>
                <w:rFonts w:cstheme="minorHAnsi"/>
              </w:rPr>
            </w:pPr>
            <w:ins w:id="265" w:author="Wood, James T." w:date="2019-07-24T10:17:00Z">
              <w:r w:rsidRPr="00573E0D">
                <w:rPr>
                  <w:rFonts w:cstheme="minorHAnsi"/>
                </w:rPr>
                <w:t>7/24/19 Subcommittee decided not to develop this item based on that</w:t>
              </w:r>
              <w:r>
                <w:rPr>
                  <w:rFonts w:cstheme="minorHAnsi"/>
                </w:rPr>
                <w:t xml:space="preserve"> item 7</w:t>
              </w:r>
              <w:r w:rsidRPr="00573E0D">
                <w:rPr>
                  <w:rFonts w:cstheme="minorHAnsi"/>
                </w:rPr>
                <w:t xml:space="preserve"> will cover this item</w:t>
              </w:r>
            </w:ins>
          </w:p>
        </w:tc>
      </w:tr>
      <w:tr w:rsidR="00EE7A2E" w:rsidRPr="00187254" w:rsidTr="00EE7A2E">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del w:id="266" w:author="Wood, James T." w:date="2019-07-23T09:19:00Z">
              <w:r w:rsidDel="00F749F7">
                <w:rPr>
                  <w:rFonts w:cstheme="minorHAnsi"/>
                </w:rPr>
                <w:delText>10</w:delText>
              </w:r>
            </w:del>
            <w:ins w:id="267" w:author="Wood, James T." w:date="2019-07-23T09:19:00Z">
              <w:r w:rsidR="00F749F7">
                <w:rPr>
                  <w:rFonts w:cstheme="minorHAnsi"/>
                </w:rPr>
                <w:t>9</w:t>
              </w:r>
            </w:ins>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FFFF00"/>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FFFF00"/>
          </w:tcPr>
          <w:p w:rsidR="0082582D" w:rsidRDefault="00522248" w:rsidP="00264184">
            <w:pPr>
              <w:rPr>
                <w:rFonts w:cstheme="minorHAnsi"/>
              </w:rPr>
            </w:pPr>
            <w:r>
              <w:rPr>
                <w:rFonts w:cstheme="minorHAnsi"/>
              </w:rPr>
              <w:t>OS: 06/2019</w:t>
            </w:r>
          </w:p>
        </w:tc>
        <w:tc>
          <w:tcPr>
            <w:tcW w:w="990" w:type="dxa"/>
            <w:shd w:val="clear" w:color="auto" w:fill="FFFF00"/>
          </w:tcPr>
          <w:p w:rsidR="0082582D" w:rsidRDefault="00522248" w:rsidP="00264184">
            <w:pPr>
              <w:rPr>
                <w:rFonts w:cstheme="minorHAnsi"/>
              </w:rPr>
            </w:pPr>
            <w:r>
              <w:rPr>
                <w:rFonts w:cstheme="minorHAnsi"/>
              </w:rPr>
              <w:t>OS: 0</w:t>
            </w:r>
            <w:del w:id="268" w:author="Wood, James T." w:date="2019-07-23T15:42:00Z">
              <w:r w:rsidDel="00EE7A2E">
                <w:rPr>
                  <w:rFonts w:cstheme="minorHAnsi"/>
                </w:rPr>
                <w:delText>7</w:delText>
              </w:r>
            </w:del>
            <w:ins w:id="269" w:author="Wood, James T." w:date="2019-07-23T15:42:00Z">
              <w:r w:rsidR="00EE7A2E">
                <w:rPr>
                  <w:rFonts w:cstheme="minorHAnsi"/>
                </w:rPr>
                <w:t>8</w:t>
              </w:r>
            </w:ins>
            <w:r>
              <w:rPr>
                <w:rFonts w:cstheme="minorHAnsi"/>
              </w:rPr>
              <w:t>/2019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EE7A2E" w:rsidP="00264184">
            <w:pPr>
              <w:rPr>
                <w:rFonts w:cstheme="minorHAnsi"/>
              </w:rPr>
            </w:pPr>
            <w:ins w:id="270" w:author="Wood, James T." w:date="2019-07-23T15:42:00Z">
              <w:r>
                <w:rPr>
                  <w:rFonts w:cstheme="minorHAnsi"/>
                </w:rPr>
                <w:t>7/23/19 – moved to next meeting</w:t>
              </w:r>
            </w:ins>
          </w:p>
        </w:tc>
      </w:tr>
      <w:tr w:rsidR="00522248" w:rsidRPr="00187254" w:rsidTr="00FC43C4">
        <w:tblPrEx>
          <w:tblW w:w="15367" w:type="dxa"/>
          <w:tblInd w:w="-1152" w:type="dxa"/>
          <w:tblLayout w:type="fixed"/>
          <w:tblPrExChange w:id="271" w:author="Wood, James T." w:date="2019-07-24T10:06:00Z">
            <w:tblPrEx>
              <w:tblW w:w="15367" w:type="dxa"/>
              <w:tblInd w:w="-1152" w:type="dxa"/>
              <w:tblLayout w:type="fixed"/>
            </w:tblPrEx>
          </w:tblPrExChange>
        </w:tblPrEx>
        <w:trPr>
          <w:trPrChange w:id="272" w:author="Wood, James T." w:date="2019-07-24T10:06:00Z">
            <w:trPr>
              <w:gridBefore w:val="5"/>
              <w:gridAfter w:val="0"/>
            </w:trPr>
          </w:trPrChange>
        </w:trPr>
        <w:tc>
          <w:tcPr>
            <w:tcW w:w="967" w:type="dxa"/>
            <w:shd w:val="clear" w:color="auto" w:fill="auto"/>
            <w:tcPrChange w:id="273" w:author="Wood, James T." w:date="2019-07-24T10:06:00Z">
              <w:tcPr>
                <w:tcW w:w="967" w:type="dxa"/>
                <w:gridSpan w:val="3"/>
                <w:shd w:val="clear" w:color="auto" w:fill="FFFF00"/>
              </w:tcPr>
            </w:tcPrChange>
          </w:tcPr>
          <w:p w:rsidR="00522248" w:rsidRPr="00505FE5" w:rsidRDefault="00522248" w:rsidP="00264184">
            <w:pPr>
              <w:rPr>
                <w:rFonts w:cstheme="minorHAnsi"/>
              </w:rPr>
            </w:pPr>
          </w:p>
        </w:tc>
        <w:tc>
          <w:tcPr>
            <w:tcW w:w="900" w:type="dxa"/>
            <w:shd w:val="clear" w:color="auto" w:fill="auto"/>
            <w:tcPrChange w:id="274" w:author="Wood, James T." w:date="2019-07-24T10:06:00Z">
              <w:tcPr>
                <w:tcW w:w="900" w:type="dxa"/>
                <w:gridSpan w:val="4"/>
                <w:shd w:val="clear" w:color="auto" w:fill="FFFF00"/>
              </w:tcPr>
            </w:tcPrChange>
          </w:tcPr>
          <w:p w:rsidR="00522248" w:rsidRDefault="00522248" w:rsidP="00264184">
            <w:pPr>
              <w:rPr>
                <w:rFonts w:cstheme="minorHAnsi"/>
              </w:rPr>
            </w:pPr>
            <w:r>
              <w:rPr>
                <w:rFonts w:cstheme="minorHAnsi"/>
              </w:rPr>
              <w:t>3c (2019)</w:t>
            </w:r>
          </w:p>
        </w:tc>
        <w:tc>
          <w:tcPr>
            <w:tcW w:w="900" w:type="dxa"/>
            <w:shd w:val="clear" w:color="auto" w:fill="auto"/>
            <w:tcPrChange w:id="275" w:author="Wood, James T." w:date="2019-07-24T10:06:00Z">
              <w:tcPr>
                <w:tcW w:w="900" w:type="dxa"/>
                <w:gridSpan w:val="3"/>
                <w:shd w:val="clear" w:color="auto" w:fill="FFFF00"/>
              </w:tcPr>
            </w:tcPrChange>
          </w:tcPr>
          <w:p w:rsidR="00522248" w:rsidRDefault="00522248" w:rsidP="00264184">
            <w:pPr>
              <w:rPr>
                <w:rFonts w:cstheme="minorHAnsi"/>
              </w:rPr>
            </w:pPr>
            <w:del w:id="276" w:author="Wood, James T." w:date="2019-07-23T09:19:00Z">
              <w:r w:rsidDel="00F749F7">
                <w:rPr>
                  <w:rFonts w:cstheme="minorHAnsi"/>
                </w:rPr>
                <w:delText>11</w:delText>
              </w:r>
            </w:del>
            <w:ins w:id="277" w:author="Wood, James T." w:date="2019-07-23T09:19:00Z">
              <w:r w:rsidR="00F749F7">
                <w:rPr>
                  <w:rFonts w:cstheme="minorHAnsi"/>
                </w:rPr>
                <w:t>10</w:t>
              </w:r>
            </w:ins>
          </w:p>
        </w:tc>
        <w:tc>
          <w:tcPr>
            <w:tcW w:w="900" w:type="dxa"/>
            <w:shd w:val="clear" w:color="auto" w:fill="auto"/>
            <w:tcPrChange w:id="278" w:author="Wood, James T." w:date="2019-07-24T10:06:00Z">
              <w:tcPr>
                <w:tcW w:w="900" w:type="dxa"/>
                <w:gridSpan w:val="3"/>
                <w:shd w:val="clear" w:color="auto" w:fill="FFFF00"/>
              </w:tcPr>
            </w:tcPrChange>
          </w:tcPr>
          <w:p w:rsidR="00522248" w:rsidRDefault="00522248" w:rsidP="00264184">
            <w:pPr>
              <w:rPr>
                <w:rFonts w:cstheme="minorHAnsi"/>
              </w:rPr>
            </w:pPr>
            <w:del w:id="279" w:author="Wood, James T." w:date="2019-07-23T10:28:00Z">
              <w:r w:rsidDel="0070003A">
                <w:rPr>
                  <w:rFonts w:cstheme="minorHAnsi"/>
                </w:rPr>
                <w:delText>Open</w:delText>
              </w:r>
            </w:del>
            <w:ins w:id="280" w:author="Wood, James T." w:date="2019-07-23T10:28:00Z">
              <w:r w:rsidR="0070003A">
                <w:rPr>
                  <w:rFonts w:cstheme="minorHAnsi"/>
                </w:rPr>
                <w:t>Closed</w:t>
              </w:r>
            </w:ins>
          </w:p>
        </w:tc>
        <w:tc>
          <w:tcPr>
            <w:tcW w:w="1440" w:type="dxa"/>
            <w:shd w:val="clear" w:color="auto" w:fill="auto"/>
            <w:tcPrChange w:id="281" w:author="Wood, James T." w:date="2019-07-24T10:06:00Z">
              <w:tcPr>
                <w:tcW w:w="1440" w:type="dxa"/>
                <w:gridSpan w:val="4"/>
                <w:shd w:val="clear" w:color="auto" w:fill="FFFF00"/>
              </w:tcPr>
            </w:tcPrChange>
          </w:tcPr>
          <w:p w:rsidR="00522248" w:rsidRDefault="00522248" w:rsidP="00264184">
            <w:pPr>
              <w:rPr>
                <w:rFonts w:cstheme="minorHAnsi"/>
              </w:rPr>
            </w:pPr>
            <w:del w:id="282" w:author="Wood, James T." w:date="2019-07-23T10:28:00Z">
              <w:r w:rsidDel="0070003A">
                <w:rPr>
                  <w:rFonts w:cstheme="minorHAnsi"/>
                </w:rPr>
                <w:delText>In Progress</w:delText>
              </w:r>
            </w:del>
            <w:ins w:id="283" w:author="Wood, James T." w:date="2019-07-23T10:28:00Z">
              <w:r w:rsidR="0070003A">
                <w:rPr>
                  <w:rFonts w:cstheme="minorHAnsi"/>
                </w:rPr>
                <w:t>Comple</w:t>
              </w:r>
            </w:ins>
            <w:ins w:id="284" w:author="Wood, James T." w:date="2019-07-23T10:29:00Z">
              <w:r w:rsidR="0070003A">
                <w:rPr>
                  <w:rFonts w:cstheme="minorHAnsi"/>
                </w:rPr>
                <w:t>ted</w:t>
              </w:r>
            </w:ins>
          </w:p>
        </w:tc>
        <w:tc>
          <w:tcPr>
            <w:tcW w:w="3240" w:type="dxa"/>
            <w:shd w:val="clear" w:color="auto" w:fill="auto"/>
            <w:tcPrChange w:id="285" w:author="Wood, James T." w:date="2019-07-24T10:06:00Z">
              <w:tcPr>
                <w:tcW w:w="3240" w:type="dxa"/>
                <w:gridSpan w:val="5"/>
                <w:shd w:val="clear" w:color="auto" w:fill="FFFF00"/>
              </w:tcPr>
            </w:tcPrChange>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Change w:id="286" w:author="Wood, James T." w:date="2019-07-24T10:06:00Z">
              <w:tcPr>
                <w:tcW w:w="1350" w:type="dxa"/>
                <w:gridSpan w:val="6"/>
                <w:shd w:val="clear" w:color="auto" w:fill="FFFF00"/>
              </w:tcPr>
            </w:tcPrChange>
          </w:tcPr>
          <w:p w:rsidR="00522248" w:rsidRDefault="00522248" w:rsidP="00264184">
            <w:pPr>
              <w:rPr>
                <w:rFonts w:cstheme="minorHAnsi"/>
              </w:rPr>
            </w:pPr>
            <w:r>
              <w:rPr>
                <w:rFonts w:cstheme="minorHAnsi"/>
              </w:rPr>
              <w:t>Subcommittee members</w:t>
            </w:r>
          </w:p>
        </w:tc>
        <w:tc>
          <w:tcPr>
            <w:tcW w:w="1080" w:type="dxa"/>
            <w:shd w:val="clear" w:color="auto" w:fill="auto"/>
            <w:tcPrChange w:id="287" w:author="Wood, James T." w:date="2019-07-24T10:06:00Z">
              <w:tcPr>
                <w:tcW w:w="1080" w:type="dxa"/>
                <w:gridSpan w:val="3"/>
                <w:shd w:val="clear" w:color="auto" w:fill="FFFF00"/>
              </w:tcPr>
            </w:tcPrChange>
          </w:tcPr>
          <w:p w:rsidR="00522248" w:rsidRDefault="00522248" w:rsidP="00264184">
            <w:pPr>
              <w:rPr>
                <w:rFonts w:cstheme="minorHAnsi"/>
              </w:rPr>
            </w:pPr>
            <w:r>
              <w:rPr>
                <w:rFonts w:cstheme="minorHAnsi"/>
              </w:rPr>
              <w:t>OS: 06/2019</w:t>
            </w:r>
          </w:p>
        </w:tc>
        <w:tc>
          <w:tcPr>
            <w:tcW w:w="990" w:type="dxa"/>
            <w:shd w:val="clear" w:color="auto" w:fill="auto"/>
            <w:tcPrChange w:id="288" w:author="Wood, James T." w:date="2019-07-24T10:06:00Z">
              <w:tcPr>
                <w:tcW w:w="990" w:type="dxa"/>
                <w:gridSpan w:val="2"/>
                <w:shd w:val="clear" w:color="auto" w:fill="FFFF00"/>
              </w:tcPr>
            </w:tcPrChange>
          </w:tcPr>
          <w:p w:rsidR="00522248" w:rsidRDefault="00522248" w:rsidP="00264184">
            <w:pPr>
              <w:rPr>
                <w:rFonts w:cstheme="minorHAnsi"/>
              </w:rPr>
            </w:pPr>
            <w:r>
              <w:rPr>
                <w:rFonts w:cstheme="minorHAnsi"/>
              </w:rPr>
              <w:t>OS: 07/2019</w:t>
            </w:r>
          </w:p>
        </w:tc>
        <w:tc>
          <w:tcPr>
            <w:tcW w:w="1170" w:type="dxa"/>
            <w:shd w:val="clear" w:color="auto" w:fill="auto"/>
            <w:tcPrChange w:id="289" w:author="Wood, James T." w:date="2019-07-24T10:06:00Z">
              <w:tcPr>
                <w:tcW w:w="1170" w:type="dxa"/>
                <w:gridSpan w:val="4"/>
                <w:shd w:val="clear" w:color="auto" w:fill="FFFF00"/>
              </w:tcPr>
            </w:tcPrChange>
          </w:tcPr>
          <w:p w:rsidR="00522248" w:rsidRPr="00505FE5" w:rsidRDefault="0070003A" w:rsidP="00264184">
            <w:pPr>
              <w:rPr>
                <w:rFonts w:cstheme="minorHAnsi"/>
              </w:rPr>
            </w:pPr>
            <w:ins w:id="290" w:author="Wood, James T." w:date="2019-07-23T10:29:00Z">
              <w:r>
                <w:rPr>
                  <w:rFonts w:cstheme="minorHAnsi"/>
                </w:rPr>
                <w:t>OS: 07/2019</w:t>
              </w:r>
            </w:ins>
          </w:p>
        </w:tc>
        <w:tc>
          <w:tcPr>
            <w:tcW w:w="2430" w:type="dxa"/>
            <w:shd w:val="clear" w:color="auto" w:fill="auto"/>
            <w:tcPrChange w:id="291" w:author="Wood, James T." w:date="2019-07-24T10:06:00Z">
              <w:tcPr>
                <w:tcW w:w="2430" w:type="dxa"/>
                <w:gridSpan w:val="4"/>
                <w:shd w:val="clear" w:color="auto" w:fill="FFFF00"/>
              </w:tcPr>
            </w:tcPrChange>
          </w:tcPr>
          <w:p w:rsidR="00522248" w:rsidRPr="00505FE5" w:rsidRDefault="0070003A" w:rsidP="00264184">
            <w:pPr>
              <w:rPr>
                <w:rFonts w:cstheme="minorHAnsi"/>
              </w:rPr>
            </w:pPr>
            <w:ins w:id="292" w:author="Wood, James T." w:date="2019-07-23T10:29:00Z">
              <w:r>
                <w:rPr>
                  <w:rFonts w:cstheme="minorHAnsi"/>
                </w:rPr>
                <w:t xml:space="preserve">07/23/19 – Subcommittee decided not to develop this </w:t>
              </w:r>
            </w:ins>
            <w:ins w:id="293" w:author="Wood, James T." w:date="2019-07-23T10:30:00Z">
              <w:r>
                <w:rPr>
                  <w:rFonts w:cstheme="minorHAnsi"/>
                </w:rPr>
                <w:t xml:space="preserve">item </w:t>
              </w:r>
            </w:ins>
            <w:ins w:id="294" w:author="Wood, James T." w:date="2019-07-23T10:29:00Z">
              <w:r>
                <w:rPr>
                  <w:rFonts w:cstheme="minorHAnsi"/>
                </w:rPr>
                <w:t xml:space="preserve">at this time since there are no </w:t>
              </w:r>
            </w:ins>
            <w:ins w:id="295" w:author="Wood, James T." w:date="2019-07-23T10:30:00Z">
              <w:r>
                <w:rPr>
                  <w:rFonts w:cstheme="minorHAnsi"/>
                </w:rPr>
                <w:t>PTP applications for SSW.</w:t>
              </w:r>
            </w:ins>
            <w:ins w:id="296" w:author="Wood, James T." w:date="2019-07-23T10:36:00Z">
              <w:r w:rsidR="00FF228C">
                <w:rPr>
                  <w:rFonts w:cstheme="minorHAnsi"/>
                </w:rPr>
                <w:t xml:space="preserve"> This can be a new API if an entity wants to make a request.</w:t>
              </w:r>
            </w:ins>
          </w:p>
        </w:tc>
      </w:tr>
      <w:tr w:rsidR="00522248" w:rsidRPr="00187254" w:rsidTr="00FC43C4">
        <w:tblPrEx>
          <w:tblW w:w="15367" w:type="dxa"/>
          <w:tblInd w:w="-1152" w:type="dxa"/>
          <w:tblLayout w:type="fixed"/>
          <w:tblPrExChange w:id="297" w:author="Wood, James T." w:date="2019-07-24T10:06:00Z">
            <w:tblPrEx>
              <w:tblW w:w="15367" w:type="dxa"/>
              <w:tblInd w:w="-1152" w:type="dxa"/>
              <w:tblLayout w:type="fixed"/>
            </w:tblPrEx>
          </w:tblPrExChange>
        </w:tblPrEx>
        <w:trPr>
          <w:trPrChange w:id="298" w:author="Wood, James T." w:date="2019-07-24T10:06:00Z">
            <w:trPr>
              <w:gridBefore w:val="5"/>
              <w:gridAfter w:val="0"/>
            </w:trPr>
          </w:trPrChange>
        </w:trPr>
        <w:tc>
          <w:tcPr>
            <w:tcW w:w="967" w:type="dxa"/>
            <w:shd w:val="clear" w:color="auto" w:fill="auto"/>
            <w:tcPrChange w:id="299" w:author="Wood, James T." w:date="2019-07-24T10:06:00Z">
              <w:tcPr>
                <w:tcW w:w="967" w:type="dxa"/>
                <w:gridSpan w:val="3"/>
                <w:shd w:val="clear" w:color="auto" w:fill="FFFF00"/>
              </w:tcPr>
            </w:tcPrChange>
          </w:tcPr>
          <w:p w:rsidR="00522248" w:rsidRPr="00505FE5" w:rsidRDefault="00522248" w:rsidP="00264184">
            <w:pPr>
              <w:rPr>
                <w:rFonts w:cstheme="minorHAnsi"/>
              </w:rPr>
            </w:pPr>
          </w:p>
        </w:tc>
        <w:tc>
          <w:tcPr>
            <w:tcW w:w="900" w:type="dxa"/>
            <w:shd w:val="clear" w:color="auto" w:fill="auto"/>
            <w:tcPrChange w:id="300" w:author="Wood, James T." w:date="2019-07-24T10:06:00Z">
              <w:tcPr>
                <w:tcW w:w="900" w:type="dxa"/>
                <w:gridSpan w:val="4"/>
                <w:shd w:val="clear" w:color="auto" w:fill="FFFF00"/>
              </w:tcPr>
            </w:tcPrChange>
          </w:tcPr>
          <w:p w:rsidR="00522248" w:rsidRDefault="00522248" w:rsidP="00264184">
            <w:pPr>
              <w:rPr>
                <w:rFonts w:cstheme="minorHAnsi"/>
              </w:rPr>
            </w:pPr>
            <w:r>
              <w:rPr>
                <w:rFonts w:cstheme="minorHAnsi"/>
              </w:rPr>
              <w:t>3c (2019)</w:t>
            </w:r>
          </w:p>
        </w:tc>
        <w:tc>
          <w:tcPr>
            <w:tcW w:w="900" w:type="dxa"/>
            <w:shd w:val="clear" w:color="auto" w:fill="auto"/>
            <w:tcPrChange w:id="301" w:author="Wood, James T." w:date="2019-07-24T10:06:00Z">
              <w:tcPr>
                <w:tcW w:w="900" w:type="dxa"/>
                <w:gridSpan w:val="3"/>
                <w:shd w:val="clear" w:color="auto" w:fill="FFFF00"/>
              </w:tcPr>
            </w:tcPrChange>
          </w:tcPr>
          <w:p w:rsidR="00522248" w:rsidRDefault="00522248" w:rsidP="00264184">
            <w:pPr>
              <w:rPr>
                <w:rFonts w:cstheme="minorHAnsi"/>
              </w:rPr>
            </w:pPr>
            <w:del w:id="302" w:author="Wood, James T." w:date="2019-07-23T09:20:00Z">
              <w:r w:rsidDel="00F749F7">
                <w:rPr>
                  <w:rFonts w:cstheme="minorHAnsi"/>
                </w:rPr>
                <w:delText>12</w:delText>
              </w:r>
            </w:del>
            <w:ins w:id="303" w:author="Wood, James T." w:date="2019-07-23T09:20:00Z">
              <w:r w:rsidR="00F749F7">
                <w:rPr>
                  <w:rFonts w:cstheme="minorHAnsi"/>
                </w:rPr>
                <w:t>11</w:t>
              </w:r>
            </w:ins>
          </w:p>
        </w:tc>
        <w:tc>
          <w:tcPr>
            <w:tcW w:w="900" w:type="dxa"/>
            <w:shd w:val="clear" w:color="auto" w:fill="auto"/>
            <w:tcPrChange w:id="304" w:author="Wood, James T." w:date="2019-07-24T10:06:00Z">
              <w:tcPr>
                <w:tcW w:w="900" w:type="dxa"/>
                <w:gridSpan w:val="3"/>
                <w:shd w:val="clear" w:color="auto" w:fill="FFFF00"/>
              </w:tcPr>
            </w:tcPrChange>
          </w:tcPr>
          <w:p w:rsidR="00522248" w:rsidRDefault="00522248" w:rsidP="00264184">
            <w:pPr>
              <w:rPr>
                <w:rFonts w:cstheme="minorHAnsi"/>
              </w:rPr>
            </w:pPr>
            <w:del w:id="305" w:author="Wood, James T." w:date="2019-07-23T11:14:00Z">
              <w:r w:rsidDel="00175808">
                <w:rPr>
                  <w:rFonts w:cstheme="minorHAnsi"/>
                </w:rPr>
                <w:delText>Open</w:delText>
              </w:r>
            </w:del>
            <w:ins w:id="306" w:author="Wood, James T." w:date="2019-07-23T11:14:00Z">
              <w:r w:rsidR="00175808">
                <w:rPr>
                  <w:rFonts w:cstheme="minorHAnsi"/>
                </w:rPr>
                <w:t>Closed</w:t>
              </w:r>
            </w:ins>
          </w:p>
        </w:tc>
        <w:tc>
          <w:tcPr>
            <w:tcW w:w="1440" w:type="dxa"/>
            <w:shd w:val="clear" w:color="auto" w:fill="auto"/>
            <w:tcPrChange w:id="307" w:author="Wood, James T." w:date="2019-07-24T10:06:00Z">
              <w:tcPr>
                <w:tcW w:w="1440" w:type="dxa"/>
                <w:gridSpan w:val="4"/>
                <w:shd w:val="clear" w:color="auto" w:fill="FFFF00"/>
              </w:tcPr>
            </w:tcPrChange>
          </w:tcPr>
          <w:p w:rsidR="00522248" w:rsidRDefault="00522248" w:rsidP="00264184">
            <w:pPr>
              <w:rPr>
                <w:rFonts w:cstheme="minorHAnsi"/>
              </w:rPr>
            </w:pPr>
            <w:del w:id="308" w:author="Wood, James T." w:date="2019-07-23T11:14:00Z">
              <w:r w:rsidDel="00175808">
                <w:rPr>
                  <w:rFonts w:cstheme="minorHAnsi"/>
                </w:rPr>
                <w:delText>In Progress</w:delText>
              </w:r>
            </w:del>
            <w:ins w:id="309" w:author="Wood, James T." w:date="2019-07-23T11:14:00Z">
              <w:r w:rsidR="008621A4">
                <w:rPr>
                  <w:rFonts w:cstheme="minorHAnsi"/>
                </w:rPr>
                <w:t>Completed</w:t>
              </w:r>
            </w:ins>
          </w:p>
        </w:tc>
        <w:tc>
          <w:tcPr>
            <w:tcW w:w="3240" w:type="dxa"/>
            <w:shd w:val="clear" w:color="auto" w:fill="auto"/>
            <w:tcPrChange w:id="310" w:author="Wood, James T." w:date="2019-07-24T10:06:00Z">
              <w:tcPr>
                <w:tcW w:w="3240" w:type="dxa"/>
                <w:gridSpan w:val="5"/>
                <w:shd w:val="clear" w:color="auto" w:fill="FFFF00"/>
              </w:tcPr>
            </w:tcPrChange>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w:t>
            </w:r>
            <w:r w:rsidRPr="00522248">
              <w:rPr>
                <w:rFonts w:cstheme="minorHAnsi"/>
              </w:rPr>
              <w:lastRenderedPageBreak/>
              <w:t>load/generation has an effective stop time that has now passed, so the load/resource is basically dead.  Should a new add/modify 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auto"/>
            <w:tcPrChange w:id="311" w:author="Wood, James T." w:date="2019-07-24T10:06:00Z">
              <w:tcPr>
                <w:tcW w:w="1350" w:type="dxa"/>
                <w:gridSpan w:val="6"/>
                <w:shd w:val="clear" w:color="auto" w:fill="FFFF00"/>
              </w:tcPr>
            </w:tcPrChange>
          </w:tcPr>
          <w:p w:rsidR="00522248" w:rsidRDefault="00522248" w:rsidP="00264184">
            <w:pPr>
              <w:rPr>
                <w:rFonts w:cstheme="minorHAnsi"/>
              </w:rPr>
            </w:pPr>
            <w:r>
              <w:rPr>
                <w:rFonts w:cstheme="minorHAnsi"/>
              </w:rPr>
              <w:lastRenderedPageBreak/>
              <w:t>Subcommittee members</w:t>
            </w:r>
          </w:p>
        </w:tc>
        <w:tc>
          <w:tcPr>
            <w:tcW w:w="1080" w:type="dxa"/>
            <w:shd w:val="clear" w:color="auto" w:fill="auto"/>
            <w:tcPrChange w:id="312" w:author="Wood, James T." w:date="2019-07-24T10:06:00Z">
              <w:tcPr>
                <w:tcW w:w="1080" w:type="dxa"/>
                <w:gridSpan w:val="3"/>
                <w:shd w:val="clear" w:color="auto" w:fill="FFFF00"/>
              </w:tcPr>
            </w:tcPrChange>
          </w:tcPr>
          <w:p w:rsidR="00522248" w:rsidRDefault="00522248" w:rsidP="00264184">
            <w:pPr>
              <w:rPr>
                <w:rFonts w:cstheme="minorHAnsi"/>
              </w:rPr>
            </w:pPr>
            <w:r>
              <w:rPr>
                <w:rFonts w:cstheme="minorHAnsi"/>
              </w:rPr>
              <w:t>OS: 06/2019</w:t>
            </w:r>
          </w:p>
        </w:tc>
        <w:tc>
          <w:tcPr>
            <w:tcW w:w="990" w:type="dxa"/>
            <w:shd w:val="clear" w:color="auto" w:fill="auto"/>
            <w:tcPrChange w:id="313" w:author="Wood, James T." w:date="2019-07-24T10:06:00Z">
              <w:tcPr>
                <w:tcW w:w="990" w:type="dxa"/>
                <w:gridSpan w:val="2"/>
                <w:shd w:val="clear" w:color="auto" w:fill="FFFF00"/>
              </w:tcPr>
            </w:tcPrChange>
          </w:tcPr>
          <w:p w:rsidR="00522248" w:rsidRDefault="00522248" w:rsidP="00264184">
            <w:pPr>
              <w:rPr>
                <w:rFonts w:cstheme="minorHAnsi"/>
              </w:rPr>
            </w:pPr>
            <w:r>
              <w:rPr>
                <w:rFonts w:cstheme="minorHAnsi"/>
              </w:rPr>
              <w:t>OS: 07/2019</w:t>
            </w:r>
          </w:p>
        </w:tc>
        <w:tc>
          <w:tcPr>
            <w:tcW w:w="1170" w:type="dxa"/>
            <w:shd w:val="clear" w:color="auto" w:fill="auto"/>
            <w:tcPrChange w:id="314" w:author="Wood, James T." w:date="2019-07-24T10:06:00Z">
              <w:tcPr>
                <w:tcW w:w="1170" w:type="dxa"/>
                <w:gridSpan w:val="4"/>
                <w:shd w:val="clear" w:color="auto" w:fill="FFFF00"/>
              </w:tcPr>
            </w:tcPrChange>
          </w:tcPr>
          <w:p w:rsidR="00522248" w:rsidRPr="00505FE5" w:rsidRDefault="008621A4" w:rsidP="00264184">
            <w:pPr>
              <w:rPr>
                <w:rFonts w:cstheme="minorHAnsi"/>
              </w:rPr>
            </w:pPr>
            <w:ins w:id="315" w:author="Wood, James T." w:date="2019-07-23T11:14:00Z">
              <w:r>
                <w:rPr>
                  <w:rFonts w:cstheme="minorHAnsi"/>
                </w:rPr>
                <w:t>OS: 07/2019</w:t>
              </w:r>
            </w:ins>
          </w:p>
        </w:tc>
        <w:tc>
          <w:tcPr>
            <w:tcW w:w="2430" w:type="dxa"/>
            <w:shd w:val="clear" w:color="auto" w:fill="auto"/>
            <w:tcPrChange w:id="316" w:author="Wood, James T." w:date="2019-07-24T10:06:00Z">
              <w:tcPr>
                <w:tcW w:w="2430" w:type="dxa"/>
                <w:gridSpan w:val="4"/>
                <w:shd w:val="clear" w:color="auto" w:fill="FFFF00"/>
              </w:tcPr>
            </w:tcPrChange>
          </w:tcPr>
          <w:p w:rsidR="00522248" w:rsidRPr="00505FE5" w:rsidRDefault="008621A4" w:rsidP="00264184">
            <w:pPr>
              <w:rPr>
                <w:rFonts w:cstheme="minorHAnsi"/>
              </w:rPr>
            </w:pPr>
            <w:ins w:id="317" w:author="Wood, James T." w:date="2019-07-23T11:14:00Z">
              <w:r>
                <w:rPr>
                  <w:rFonts w:cstheme="minorHAnsi"/>
                </w:rPr>
                <w:t xml:space="preserve">07/23/19 – Subcommittee decided that the standards are </w:t>
              </w:r>
              <w:r>
                <w:rPr>
                  <w:rFonts w:cstheme="minorHAnsi"/>
                </w:rPr>
                <w:lastRenderedPageBreak/>
                <w:t xml:space="preserve">silent for this issue and that we will </w:t>
              </w:r>
            </w:ins>
            <w:ins w:id="318" w:author="Wood, James T." w:date="2019-07-23T11:15:00Z">
              <w:r>
                <w:rPr>
                  <w:rFonts w:cstheme="minorHAnsi"/>
                </w:rPr>
                <w:t xml:space="preserve">remain silent and not develop any standards. </w:t>
              </w:r>
            </w:ins>
          </w:p>
        </w:tc>
      </w:tr>
      <w:tr w:rsidR="00522248" w:rsidRPr="00187254" w:rsidTr="00FC43C4">
        <w:tblPrEx>
          <w:tblW w:w="15367" w:type="dxa"/>
          <w:tblInd w:w="-1152" w:type="dxa"/>
          <w:tblLayout w:type="fixed"/>
          <w:tblPrExChange w:id="319" w:author="Wood, James T." w:date="2019-07-24T10:06:00Z">
            <w:tblPrEx>
              <w:tblW w:w="15367" w:type="dxa"/>
              <w:tblInd w:w="-1152" w:type="dxa"/>
              <w:tblLayout w:type="fixed"/>
            </w:tblPrEx>
          </w:tblPrExChange>
        </w:tblPrEx>
        <w:trPr>
          <w:trPrChange w:id="320" w:author="Wood, James T." w:date="2019-07-24T10:06:00Z">
            <w:trPr>
              <w:gridBefore w:val="9"/>
            </w:trPr>
          </w:trPrChange>
        </w:trPr>
        <w:tc>
          <w:tcPr>
            <w:tcW w:w="967" w:type="dxa"/>
            <w:shd w:val="clear" w:color="auto" w:fill="auto"/>
            <w:tcPrChange w:id="321" w:author="Wood, James T." w:date="2019-07-24T10:06:00Z">
              <w:tcPr>
                <w:tcW w:w="967" w:type="dxa"/>
                <w:gridSpan w:val="4"/>
                <w:shd w:val="clear" w:color="auto" w:fill="FFFF00"/>
              </w:tcPr>
            </w:tcPrChange>
          </w:tcPr>
          <w:p w:rsidR="00522248" w:rsidRPr="00505FE5" w:rsidRDefault="00522248" w:rsidP="00264184">
            <w:pPr>
              <w:rPr>
                <w:rFonts w:cstheme="minorHAnsi"/>
              </w:rPr>
            </w:pPr>
          </w:p>
        </w:tc>
        <w:tc>
          <w:tcPr>
            <w:tcW w:w="900" w:type="dxa"/>
            <w:shd w:val="clear" w:color="auto" w:fill="auto"/>
            <w:tcPrChange w:id="322" w:author="Wood, James T." w:date="2019-07-24T10:06:00Z">
              <w:tcPr>
                <w:tcW w:w="900" w:type="dxa"/>
                <w:gridSpan w:val="4"/>
                <w:shd w:val="clear" w:color="auto" w:fill="FFFF00"/>
              </w:tcPr>
            </w:tcPrChange>
          </w:tcPr>
          <w:p w:rsidR="00522248" w:rsidRDefault="00522248" w:rsidP="00264184">
            <w:pPr>
              <w:rPr>
                <w:rFonts w:cstheme="minorHAnsi"/>
              </w:rPr>
            </w:pPr>
            <w:r>
              <w:rPr>
                <w:rFonts w:cstheme="minorHAnsi"/>
              </w:rPr>
              <w:t>3c (2019)</w:t>
            </w:r>
          </w:p>
        </w:tc>
        <w:tc>
          <w:tcPr>
            <w:tcW w:w="900" w:type="dxa"/>
            <w:shd w:val="clear" w:color="auto" w:fill="auto"/>
            <w:tcPrChange w:id="323" w:author="Wood, James T." w:date="2019-07-24T10:06:00Z">
              <w:tcPr>
                <w:tcW w:w="900" w:type="dxa"/>
                <w:gridSpan w:val="2"/>
                <w:shd w:val="clear" w:color="auto" w:fill="FFFF00"/>
              </w:tcPr>
            </w:tcPrChange>
          </w:tcPr>
          <w:p w:rsidR="00522248" w:rsidRDefault="00522248" w:rsidP="00264184">
            <w:pPr>
              <w:rPr>
                <w:rFonts w:cstheme="minorHAnsi"/>
              </w:rPr>
            </w:pPr>
            <w:del w:id="324" w:author="Wood, James T." w:date="2019-07-23T09:20:00Z">
              <w:r w:rsidDel="00F749F7">
                <w:rPr>
                  <w:rFonts w:cstheme="minorHAnsi"/>
                </w:rPr>
                <w:delText>13</w:delText>
              </w:r>
            </w:del>
            <w:ins w:id="325" w:author="Wood, James T." w:date="2019-07-23T09:20:00Z">
              <w:r w:rsidR="00F749F7">
                <w:rPr>
                  <w:rFonts w:cstheme="minorHAnsi"/>
                </w:rPr>
                <w:t>12</w:t>
              </w:r>
            </w:ins>
          </w:p>
        </w:tc>
        <w:tc>
          <w:tcPr>
            <w:tcW w:w="900" w:type="dxa"/>
            <w:shd w:val="clear" w:color="auto" w:fill="auto"/>
            <w:tcPrChange w:id="326" w:author="Wood, James T." w:date="2019-07-24T10:06:00Z">
              <w:tcPr>
                <w:tcW w:w="900" w:type="dxa"/>
                <w:gridSpan w:val="2"/>
                <w:shd w:val="clear" w:color="auto" w:fill="FFFF00"/>
              </w:tcPr>
            </w:tcPrChange>
          </w:tcPr>
          <w:p w:rsidR="00522248" w:rsidRDefault="00522248" w:rsidP="00264184">
            <w:pPr>
              <w:rPr>
                <w:rFonts w:cstheme="minorHAnsi"/>
              </w:rPr>
            </w:pPr>
            <w:del w:id="327" w:author="Wood, James T." w:date="2019-07-23T11:24:00Z">
              <w:r w:rsidDel="008621A4">
                <w:rPr>
                  <w:rFonts w:cstheme="minorHAnsi"/>
                </w:rPr>
                <w:delText>Open</w:delText>
              </w:r>
            </w:del>
            <w:ins w:id="328" w:author="Wood, James T." w:date="2019-07-23T11:24:00Z">
              <w:r w:rsidR="008621A4">
                <w:rPr>
                  <w:rFonts w:cstheme="minorHAnsi"/>
                </w:rPr>
                <w:t>Closed</w:t>
              </w:r>
            </w:ins>
          </w:p>
        </w:tc>
        <w:tc>
          <w:tcPr>
            <w:tcW w:w="1440" w:type="dxa"/>
            <w:shd w:val="clear" w:color="auto" w:fill="auto"/>
            <w:tcPrChange w:id="329" w:author="Wood, James T." w:date="2019-07-24T10:06:00Z">
              <w:tcPr>
                <w:tcW w:w="1440" w:type="dxa"/>
                <w:gridSpan w:val="3"/>
                <w:shd w:val="clear" w:color="auto" w:fill="FFFF00"/>
              </w:tcPr>
            </w:tcPrChange>
          </w:tcPr>
          <w:p w:rsidR="00522248" w:rsidRDefault="00522248" w:rsidP="00264184">
            <w:pPr>
              <w:rPr>
                <w:rFonts w:cstheme="minorHAnsi"/>
              </w:rPr>
            </w:pPr>
            <w:del w:id="330" w:author="Wood, James T." w:date="2019-07-23T11:24:00Z">
              <w:r w:rsidDel="008621A4">
                <w:rPr>
                  <w:rFonts w:cstheme="minorHAnsi"/>
                </w:rPr>
                <w:delText>In Progress</w:delText>
              </w:r>
            </w:del>
            <w:ins w:id="331" w:author="Wood, James T." w:date="2019-07-23T11:24:00Z">
              <w:r w:rsidR="008621A4">
                <w:rPr>
                  <w:rFonts w:cstheme="minorHAnsi"/>
                </w:rPr>
                <w:t>Completed</w:t>
              </w:r>
            </w:ins>
          </w:p>
        </w:tc>
        <w:tc>
          <w:tcPr>
            <w:tcW w:w="3240" w:type="dxa"/>
            <w:shd w:val="clear" w:color="auto" w:fill="auto"/>
            <w:tcPrChange w:id="332" w:author="Wood, James T." w:date="2019-07-24T10:06:00Z">
              <w:tcPr>
                <w:tcW w:w="3240" w:type="dxa"/>
                <w:gridSpan w:val="7"/>
                <w:shd w:val="clear" w:color="auto" w:fill="FFFF00"/>
              </w:tcPr>
            </w:tcPrChange>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Change w:id="333" w:author="Wood, James T." w:date="2019-07-24T10:06:00Z">
              <w:tcPr>
                <w:tcW w:w="1350" w:type="dxa"/>
                <w:gridSpan w:val="6"/>
                <w:shd w:val="clear" w:color="auto" w:fill="FFFF00"/>
              </w:tcPr>
            </w:tcPrChange>
          </w:tcPr>
          <w:p w:rsidR="00522248" w:rsidRDefault="00522248" w:rsidP="00264184">
            <w:pPr>
              <w:rPr>
                <w:rFonts w:cstheme="minorHAnsi"/>
              </w:rPr>
            </w:pPr>
            <w:r>
              <w:rPr>
                <w:rFonts w:cstheme="minorHAnsi"/>
              </w:rPr>
              <w:t>Subcommittee members</w:t>
            </w:r>
          </w:p>
        </w:tc>
        <w:tc>
          <w:tcPr>
            <w:tcW w:w="1080" w:type="dxa"/>
            <w:shd w:val="clear" w:color="auto" w:fill="auto"/>
            <w:tcPrChange w:id="334" w:author="Wood, James T." w:date="2019-07-24T10:06:00Z">
              <w:tcPr>
                <w:tcW w:w="1080" w:type="dxa"/>
                <w:gridSpan w:val="3"/>
                <w:shd w:val="clear" w:color="auto" w:fill="FFFF00"/>
              </w:tcPr>
            </w:tcPrChange>
          </w:tcPr>
          <w:p w:rsidR="00522248" w:rsidRDefault="00522248" w:rsidP="00264184">
            <w:pPr>
              <w:rPr>
                <w:rFonts w:cstheme="minorHAnsi"/>
              </w:rPr>
            </w:pPr>
            <w:r>
              <w:rPr>
                <w:rFonts w:cstheme="minorHAnsi"/>
              </w:rPr>
              <w:t>OS: 06/2019</w:t>
            </w:r>
          </w:p>
        </w:tc>
        <w:tc>
          <w:tcPr>
            <w:tcW w:w="990" w:type="dxa"/>
            <w:shd w:val="clear" w:color="auto" w:fill="auto"/>
            <w:tcPrChange w:id="335" w:author="Wood, James T." w:date="2019-07-24T10:06:00Z">
              <w:tcPr>
                <w:tcW w:w="990" w:type="dxa"/>
                <w:shd w:val="clear" w:color="auto" w:fill="FFFF00"/>
              </w:tcPr>
            </w:tcPrChange>
          </w:tcPr>
          <w:p w:rsidR="00522248" w:rsidRDefault="00522248" w:rsidP="00264184">
            <w:pPr>
              <w:rPr>
                <w:rFonts w:cstheme="minorHAnsi"/>
              </w:rPr>
            </w:pPr>
            <w:r>
              <w:rPr>
                <w:rFonts w:cstheme="minorHAnsi"/>
              </w:rPr>
              <w:t>OS: 07/2019</w:t>
            </w:r>
          </w:p>
        </w:tc>
        <w:tc>
          <w:tcPr>
            <w:tcW w:w="1170" w:type="dxa"/>
            <w:shd w:val="clear" w:color="auto" w:fill="auto"/>
            <w:tcPrChange w:id="336" w:author="Wood, James T." w:date="2019-07-24T10:06:00Z">
              <w:tcPr>
                <w:tcW w:w="1170" w:type="dxa"/>
                <w:gridSpan w:val="3"/>
                <w:shd w:val="clear" w:color="auto" w:fill="FFFF00"/>
              </w:tcPr>
            </w:tcPrChange>
          </w:tcPr>
          <w:p w:rsidR="00522248" w:rsidRPr="00505FE5" w:rsidRDefault="008621A4" w:rsidP="00264184">
            <w:pPr>
              <w:rPr>
                <w:rFonts w:cstheme="minorHAnsi"/>
              </w:rPr>
            </w:pPr>
            <w:ins w:id="337" w:author="Wood, James T." w:date="2019-07-23T11:23:00Z">
              <w:r>
                <w:rPr>
                  <w:rFonts w:cstheme="minorHAnsi"/>
                </w:rPr>
                <w:t xml:space="preserve">OS: </w:t>
              </w:r>
            </w:ins>
            <w:ins w:id="338" w:author="Wood, James T." w:date="2019-07-23T11:24:00Z">
              <w:r>
                <w:rPr>
                  <w:rFonts w:cstheme="minorHAnsi"/>
                </w:rPr>
                <w:t>07/2019</w:t>
              </w:r>
            </w:ins>
          </w:p>
        </w:tc>
        <w:tc>
          <w:tcPr>
            <w:tcW w:w="2430" w:type="dxa"/>
            <w:shd w:val="clear" w:color="auto" w:fill="auto"/>
            <w:tcPrChange w:id="339" w:author="Wood, James T." w:date="2019-07-24T10:06:00Z">
              <w:tcPr>
                <w:tcW w:w="2430" w:type="dxa"/>
                <w:gridSpan w:val="3"/>
                <w:shd w:val="clear" w:color="auto" w:fill="FFFF00"/>
              </w:tcPr>
            </w:tcPrChange>
          </w:tcPr>
          <w:p w:rsidR="00522248" w:rsidRPr="00505FE5" w:rsidRDefault="008621A4" w:rsidP="00264184">
            <w:pPr>
              <w:rPr>
                <w:rFonts w:cstheme="minorHAnsi"/>
              </w:rPr>
            </w:pPr>
            <w:ins w:id="340" w:author="Wood, James T." w:date="2019-07-23T11:23:00Z">
              <w:r>
                <w:rPr>
                  <w:rFonts w:cstheme="minorHAnsi"/>
                </w:rPr>
                <w:t>07/23/19 – The current redline version of the standards address the changes proposed here in this evaluation.</w:t>
              </w:r>
            </w:ins>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522248" w:rsidP="00264184">
            <w:pPr>
              <w:rPr>
                <w:rFonts w:cstheme="minorHAnsi"/>
              </w:rPr>
            </w:pPr>
            <w:del w:id="341" w:author="Wood, James T." w:date="2019-07-23T09:21:00Z">
              <w:r w:rsidDel="00F749F7">
                <w:rPr>
                  <w:rFonts w:cstheme="minorHAnsi"/>
                </w:rPr>
                <w:delText>14</w:delText>
              </w:r>
            </w:del>
            <w:ins w:id="342" w:author="Wood, James T." w:date="2019-07-23T09:21:00Z">
              <w:r w:rsidR="00F749F7">
                <w:rPr>
                  <w:rFonts w:cstheme="minorHAnsi"/>
                </w:rPr>
                <w:t>13</w:t>
              </w:r>
            </w:ins>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 xml:space="preserve">ce schedule </w:t>
            </w:r>
            <w:r w:rsidRPr="00522248">
              <w:rPr>
                <w:rFonts w:cstheme="minorHAnsi"/>
              </w:rPr>
              <w:lastRenderedPageBreak/>
              <w:t>for generators and for load metering points</w:t>
            </w:r>
          </w:p>
        </w:tc>
        <w:tc>
          <w:tcPr>
            <w:tcW w:w="1350" w:type="dxa"/>
            <w:shd w:val="clear" w:color="auto" w:fill="FFFF00"/>
          </w:tcPr>
          <w:p w:rsidR="00522248" w:rsidRDefault="00522248" w:rsidP="00264184">
            <w:pPr>
              <w:rPr>
                <w:rFonts w:cstheme="minorHAnsi"/>
              </w:rPr>
            </w:pPr>
            <w:r>
              <w:rPr>
                <w:rFonts w:cstheme="minorHAnsi"/>
              </w:rPr>
              <w:lastRenderedPageBreak/>
              <w:t>M Franz</w:t>
            </w:r>
            <w:ins w:id="343" w:author="Wood, James T." w:date="2019-07-25T10:54:00Z">
              <w:r w:rsidR="00BB7089">
                <w:rPr>
                  <w:rFonts w:cstheme="minorHAnsi"/>
                </w:rPr>
                <w:t xml:space="preserve"> </w:t>
              </w:r>
              <w:r w:rsidR="00BB7089">
                <w:rPr>
                  <w:rFonts w:cstheme="minorHAnsi"/>
                </w:rPr>
                <w:t>(NV Energy)</w:t>
              </w:r>
            </w:ins>
            <w:ins w:id="344" w:author="Wood, James T." w:date="2019-07-23T09:53:00Z">
              <w:r w:rsidR="002D07CA">
                <w:rPr>
                  <w:rFonts w:cstheme="minorHAnsi"/>
                </w:rPr>
                <w:t xml:space="preserve"> /Sub</w:t>
              </w:r>
            </w:ins>
            <w:ins w:id="345" w:author="Wood, James T." w:date="2019-07-23T09:54:00Z">
              <w:r w:rsidR="002D07CA">
                <w:rPr>
                  <w:rFonts w:cstheme="minorHAnsi"/>
                </w:rPr>
                <w:t>commit</w:t>
              </w:r>
              <w:r w:rsidR="002D07CA">
                <w:rPr>
                  <w:rFonts w:cstheme="minorHAnsi"/>
                </w:rPr>
                <w:lastRenderedPageBreak/>
                <w:t>tee members</w:t>
              </w:r>
            </w:ins>
          </w:p>
        </w:tc>
        <w:tc>
          <w:tcPr>
            <w:tcW w:w="1080" w:type="dxa"/>
            <w:shd w:val="clear" w:color="auto" w:fill="FFFF00"/>
          </w:tcPr>
          <w:p w:rsidR="00522248" w:rsidRDefault="00522248" w:rsidP="00264184">
            <w:pPr>
              <w:rPr>
                <w:rFonts w:cstheme="minorHAnsi"/>
              </w:rPr>
            </w:pPr>
            <w:r>
              <w:rPr>
                <w:rFonts w:cstheme="minorHAnsi"/>
              </w:rPr>
              <w:lastRenderedPageBreak/>
              <w:t>OS: 06/2019</w:t>
            </w:r>
          </w:p>
        </w:tc>
        <w:tc>
          <w:tcPr>
            <w:tcW w:w="990" w:type="dxa"/>
            <w:shd w:val="clear" w:color="auto" w:fill="FFFF00"/>
          </w:tcPr>
          <w:p w:rsidR="00522248" w:rsidRDefault="00522248" w:rsidP="00264184">
            <w:pPr>
              <w:rPr>
                <w:rFonts w:cstheme="minorHAnsi"/>
              </w:rPr>
            </w:pPr>
            <w:r>
              <w:rPr>
                <w:rFonts w:cstheme="minorHAnsi"/>
              </w:rPr>
              <w:t>OS: 0</w:t>
            </w:r>
            <w:del w:id="346" w:author="Wood, James T." w:date="2019-07-23T09:54:00Z">
              <w:r w:rsidDel="002D07CA">
                <w:rPr>
                  <w:rFonts w:cstheme="minorHAnsi"/>
                </w:rPr>
                <w:delText>7</w:delText>
              </w:r>
            </w:del>
            <w:ins w:id="347" w:author="Wood, James T." w:date="2019-07-23T09:54:00Z">
              <w:r w:rsidR="002D07CA">
                <w:rPr>
                  <w:rFonts w:cstheme="minorHAnsi"/>
                </w:rPr>
                <w:t>8</w:t>
              </w:r>
            </w:ins>
            <w:r>
              <w:rPr>
                <w:rFonts w:cstheme="minorHAnsi"/>
              </w:rPr>
              <w:t>/2019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Default="00F749F7" w:rsidP="00264184">
            <w:pPr>
              <w:rPr>
                <w:ins w:id="348" w:author="Wood, James T." w:date="2019-07-23T09:54:00Z"/>
                <w:rFonts w:cstheme="minorHAnsi"/>
              </w:rPr>
            </w:pPr>
            <w:ins w:id="349" w:author="Wood, James T." w:date="2019-07-23T09:24:00Z">
              <w:r>
                <w:rPr>
                  <w:rFonts w:cstheme="minorHAnsi"/>
                </w:rPr>
                <w:t xml:space="preserve">07/23/19 </w:t>
              </w:r>
            </w:ins>
            <w:ins w:id="350" w:author="Wood, James T." w:date="2019-07-23T09:27:00Z">
              <w:r w:rsidR="00AA3EB6">
                <w:rPr>
                  <w:rFonts w:cstheme="minorHAnsi"/>
                </w:rPr>
                <w:t>–</w:t>
              </w:r>
            </w:ins>
            <w:ins w:id="351" w:author="Wood, James T." w:date="2019-07-23T09:24:00Z">
              <w:r>
                <w:rPr>
                  <w:rFonts w:cstheme="minorHAnsi"/>
                </w:rPr>
                <w:t xml:space="preserve"> </w:t>
              </w:r>
            </w:ins>
            <w:ins w:id="352" w:author="Wood, James T." w:date="2019-07-23T09:52:00Z">
              <w:r w:rsidR="001E4052">
                <w:rPr>
                  <w:rFonts w:cstheme="minorHAnsi"/>
                </w:rPr>
                <w:t xml:space="preserve">OATT </w:t>
              </w:r>
            </w:ins>
            <w:ins w:id="353" w:author="Wood, James T." w:date="2019-07-23T09:27:00Z">
              <w:r w:rsidR="00AA3EB6">
                <w:rPr>
                  <w:rFonts w:cstheme="minorHAnsi"/>
                </w:rPr>
                <w:t>29</w:t>
              </w:r>
            </w:ins>
            <w:ins w:id="354" w:author="Wood, James T." w:date="2019-07-23T09:52:00Z">
              <w:r w:rsidR="001E4052">
                <w:rPr>
                  <w:rFonts w:cstheme="minorHAnsi"/>
                </w:rPr>
                <w:t xml:space="preserve">. (something) look at </w:t>
              </w:r>
              <w:r w:rsidR="001E4052">
                <w:rPr>
                  <w:rFonts w:cstheme="minorHAnsi"/>
                </w:rPr>
                <w:lastRenderedPageBreak/>
                <w:t xml:space="preserve">generation maintenance </w:t>
              </w:r>
              <w:r w:rsidR="002D07CA">
                <w:rPr>
                  <w:rFonts w:cstheme="minorHAnsi"/>
                </w:rPr>
                <w:t>schedule</w:t>
              </w:r>
            </w:ins>
            <w:ins w:id="355" w:author="Wood, James T." w:date="2019-07-23T09:53:00Z">
              <w:r w:rsidR="002D07CA">
                <w:rPr>
                  <w:rFonts w:cstheme="minorHAnsi"/>
                </w:rPr>
                <w:t>.</w:t>
              </w:r>
            </w:ins>
          </w:p>
          <w:p w:rsidR="002D07CA" w:rsidRPr="00505FE5" w:rsidRDefault="002D07CA" w:rsidP="00264184">
            <w:pPr>
              <w:rPr>
                <w:rFonts w:cstheme="minorHAnsi"/>
              </w:rPr>
            </w:pPr>
            <w:ins w:id="356" w:author="Wood, James T." w:date="2019-07-23T09:54:00Z">
              <w:r>
                <w:rPr>
                  <w:rFonts w:cstheme="minorHAnsi"/>
                </w:rPr>
                <w:t xml:space="preserve">07/23/19 – Subcommittee members will ask their appropriate </w:t>
              </w:r>
            </w:ins>
            <w:ins w:id="357" w:author="Wood, James T." w:date="2019-07-24T16:07:00Z">
              <w:r w:rsidR="00F63E5A">
                <w:rPr>
                  <w:rFonts w:cstheme="minorHAnsi"/>
                </w:rPr>
                <w:t xml:space="preserve">entities </w:t>
              </w:r>
            </w:ins>
            <w:ins w:id="358" w:author="Wood, James T." w:date="2019-07-23T09:54:00Z">
              <w:r>
                <w:rPr>
                  <w:rFonts w:cstheme="minorHAnsi"/>
                </w:rPr>
                <w:t xml:space="preserve">and bring back </w:t>
              </w:r>
            </w:ins>
            <w:ins w:id="359" w:author="Wood, James T." w:date="2019-07-23T09:55:00Z">
              <w:r>
                <w:rPr>
                  <w:rFonts w:cstheme="minorHAnsi"/>
                </w:rPr>
                <w:t xml:space="preserve"> results for a straw poll to determine</w:t>
              </w:r>
            </w:ins>
            <w:ins w:id="360" w:author="Wood, James T." w:date="2019-07-23T14:45:00Z">
              <w:r w:rsidR="00ED4870">
                <w:rPr>
                  <w:rFonts w:cstheme="minorHAnsi"/>
                </w:rPr>
                <w:t xml:space="preserve"> </w:t>
              </w:r>
            </w:ins>
            <w:ins w:id="361" w:author="Wood, James T." w:date="2019-07-23T09:55:00Z">
              <w:r>
                <w:rPr>
                  <w:rFonts w:cstheme="minorHAnsi"/>
                </w:rPr>
                <w:t>to continue with this item.</w:t>
              </w:r>
            </w:ins>
          </w:p>
        </w:tc>
      </w:tr>
      <w:tr w:rsidR="00DF34E1" w:rsidRPr="00187254" w:rsidTr="00252E59">
        <w:tblPrEx>
          <w:tblW w:w="15367" w:type="dxa"/>
          <w:tblInd w:w="-1152" w:type="dxa"/>
          <w:tblLayout w:type="fixed"/>
          <w:tblPrExChange w:id="362" w:author="Wood, James T." w:date="2019-07-25T10:05:00Z">
            <w:tblPrEx>
              <w:tblW w:w="15367" w:type="dxa"/>
              <w:tblInd w:w="-1152" w:type="dxa"/>
              <w:tblLayout w:type="fixed"/>
            </w:tblPrEx>
          </w:tblPrExChange>
        </w:tblPrEx>
        <w:trPr>
          <w:ins w:id="363" w:author="Wood, James T." w:date="2019-07-25T09:49:00Z"/>
          <w:trPrChange w:id="364" w:author="Wood, James T." w:date="2019-07-25T10:05:00Z">
            <w:trPr>
              <w:gridAfter w:val="0"/>
            </w:trPr>
          </w:trPrChange>
        </w:trPr>
        <w:tc>
          <w:tcPr>
            <w:tcW w:w="967" w:type="dxa"/>
            <w:shd w:val="clear" w:color="auto" w:fill="FBD4B4" w:themeFill="accent6" w:themeFillTint="66"/>
            <w:tcPrChange w:id="365" w:author="Wood, James T." w:date="2019-07-25T10:05:00Z">
              <w:tcPr>
                <w:tcW w:w="967" w:type="dxa"/>
                <w:shd w:val="clear" w:color="auto" w:fill="FFFF00"/>
              </w:tcPr>
            </w:tcPrChange>
          </w:tcPr>
          <w:p w:rsidR="00DF34E1" w:rsidRPr="00505FE5" w:rsidRDefault="00DF34E1" w:rsidP="00264184">
            <w:pPr>
              <w:rPr>
                <w:ins w:id="366" w:author="Wood, James T." w:date="2019-07-25T09:49:00Z"/>
                <w:rFonts w:cstheme="minorHAnsi"/>
              </w:rPr>
            </w:pPr>
          </w:p>
        </w:tc>
        <w:tc>
          <w:tcPr>
            <w:tcW w:w="900" w:type="dxa"/>
            <w:shd w:val="clear" w:color="auto" w:fill="FBD4B4" w:themeFill="accent6" w:themeFillTint="66"/>
            <w:tcPrChange w:id="367" w:author="Wood, James T." w:date="2019-07-25T10:05:00Z">
              <w:tcPr>
                <w:tcW w:w="900" w:type="dxa"/>
                <w:gridSpan w:val="2"/>
                <w:shd w:val="clear" w:color="auto" w:fill="FFFF00"/>
              </w:tcPr>
            </w:tcPrChange>
          </w:tcPr>
          <w:p w:rsidR="00DF34E1" w:rsidRDefault="00D417E0" w:rsidP="00264184">
            <w:pPr>
              <w:rPr>
                <w:ins w:id="368" w:author="Wood, James T." w:date="2019-07-25T09:49:00Z"/>
                <w:rFonts w:cstheme="minorHAnsi"/>
              </w:rPr>
            </w:pPr>
            <w:ins w:id="369" w:author="Wood, James T." w:date="2019-07-25T09:50:00Z">
              <w:r>
                <w:rPr>
                  <w:rFonts w:cstheme="minorHAnsi"/>
                </w:rPr>
                <w:t>3a (2019)</w:t>
              </w:r>
            </w:ins>
            <w:ins w:id="370" w:author="Wood, James T." w:date="2019-07-25T09:51:00Z">
              <w:r>
                <w:rPr>
                  <w:rFonts w:cstheme="minorHAnsi"/>
                </w:rPr>
                <w:t>`</w:t>
              </w:r>
            </w:ins>
          </w:p>
        </w:tc>
        <w:tc>
          <w:tcPr>
            <w:tcW w:w="900" w:type="dxa"/>
            <w:shd w:val="clear" w:color="auto" w:fill="FBD4B4" w:themeFill="accent6" w:themeFillTint="66"/>
            <w:tcPrChange w:id="371" w:author="Wood, James T." w:date="2019-07-25T10:05:00Z">
              <w:tcPr>
                <w:tcW w:w="900" w:type="dxa"/>
                <w:gridSpan w:val="3"/>
                <w:shd w:val="clear" w:color="auto" w:fill="FFFF00"/>
              </w:tcPr>
            </w:tcPrChange>
          </w:tcPr>
          <w:p w:rsidR="00DF34E1" w:rsidDel="00F749F7" w:rsidRDefault="00D417E0" w:rsidP="00264184">
            <w:pPr>
              <w:rPr>
                <w:ins w:id="372" w:author="Wood, James T." w:date="2019-07-25T09:49:00Z"/>
                <w:rFonts w:cstheme="minorHAnsi"/>
              </w:rPr>
            </w:pPr>
            <w:ins w:id="373" w:author="Wood, James T." w:date="2019-07-25T09:52:00Z">
              <w:r>
                <w:rPr>
                  <w:rFonts w:cstheme="minorHAnsi"/>
                </w:rPr>
                <w:t>7</w:t>
              </w:r>
            </w:ins>
          </w:p>
        </w:tc>
        <w:tc>
          <w:tcPr>
            <w:tcW w:w="900" w:type="dxa"/>
            <w:shd w:val="clear" w:color="auto" w:fill="FBD4B4" w:themeFill="accent6" w:themeFillTint="66"/>
            <w:tcPrChange w:id="374" w:author="Wood, James T." w:date="2019-07-25T10:05:00Z">
              <w:tcPr>
                <w:tcW w:w="900" w:type="dxa"/>
                <w:gridSpan w:val="4"/>
                <w:shd w:val="clear" w:color="auto" w:fill="FFFF00"/>
              </w:tcPr>
            </w:tcPrChange>
          </w:tcPr>
          <w:p w:rsidR="00DF34E1" w:rsidRDefault="00D417E0" w:rsidP="00264184">
            <w:pPr>
              <w:rPr>
                <w:ins w:id="375" w:author="Wood, James T." w:date="2019-07-25T09:49:00Z"/>
                <w:rFonts w:cstheme="minorHAnsi"/>
              </w:rPr>
            </w:pPr>
            <w:ins w:id="376" w:author="Wood, James T." w:date="2019-07-25T09:52:00Z">
              <w:r>
                <w:rPr>
                  <w:rFonts w:cstheme="minorHAnsi"/>
                </w:rPr>
                <w:t>Open</w:t>
              </w:r>
            </w:ins>
          </w:p>
        </w:tc>
        <w:tc>
          <w:tcPr>
            <w:tcW w:w="1440" w:type="dxa"/>
            <w:shd w:val="clear" w:color="auto" w:fill="FBD4B4" w:themeFill="accent6" w:themeFillTint="66"/>
            <w:tcPrChange w:id="377" w:author="Wood, James T." w:date="2019-07-25T10:05:00Z">
              <w:tcPr>
                <w:tcW w:w="1440" w:type="dxa"/>
                <w:gridSpan w:val="6"/>
                <w:shd w:val="clear" w:color="auto" w:fill="FFFF00"/>
              </w:tcPr>
            </w:tcPrChange>
          </w:tcPr>
          <w:p w:rsidR="00DF34E1" w:rsidRDefault="00D417E0" w:rsidP="00264184">
            <w:pPr>
              <w:rPr>
                <w:ins w:id="378" w:author="Wood, James T." w:date="2019-07-25T09:49:00Z"/>
                <w:rFonts w:cstheme="minorHAnsi"/>
              </w:rPr>
            </w:pPr>
            <w:ins w:id="379" w:author="Wood, James T." w:date="2019-07-25T09:52:00Z">
              <w:r>
                <w:rPr>
                  <w:rFonts w:cstheme="minorHAnsi"/>
                </w:rPr>
                <w:t>In Progre</w:t>
              </w:r>
            </w:ins>
            <w:ins w:id="380" w:author="Wood, James T." w:date="2019-07-25T09:53:00Z">
              <w:r>
                <w:rPr>
                  <w:rFonts w:cstheme="minorHAnsi"/>
                </w:rPr>
                <w:t>ss</w:t>
              </w:r>
            </w:ins>
          </w:p>
        </w:tc>
        <w:tc>
          <w:tcPr>
            <w:tcW w:w="3240" w:type="dxa"/>
            <w:shd w:val="clear" w:color="auto" w:fill="FBD4B4" w:themeFill="accent6" w:themeFillTint="66"/>
            <w:tcPrChange w:id="381" w:author="Wood, James T." w:date="2019-07-25T10:05:00Z">
              <w:tcPr>
                <w:tcW w:w="3240" w:type="dxa"/>
                <w:gridSpan w:val="7"/>
                <w:shd w:val="clear" w:color="auto" w:fill="FFFF00"/>
              </w:tcPr>
            </w:tcPrChange>
          </w:tcPr>
          <w:p w:rsidR="00DF34E1" w:rsidRPr="00522248" w:rsidRDefault="00D417E0" w:rsidP="0082582D">
            <w:pPr>
              <w:rPr>
                <w:ins w:id="382" w:author="Wood, James T." w:date="2019-07-25T09:49:00Z"/>
                <w:rFonts w:cstheme="minorHAnsi"/>
              </w:rPr>
            </w:pPr>
            <w:ins w:id="383" w:author="Wood, James T." w:date="2019-07-25T09:53:00Z">
              <w:r>
                <w:rPr>
                  <w:rFonts w:cstheme="minorHAnsi"/>
                </w:rPr>
                <w:t>To write a no action recommendation</w:t>
              </w:r>
            </w:ins>
          </w:p>
        </w:tc>
        <w:tc>
          <w:tcPr>
            <w:tcW w:w="1350" w:type="dxa"/>
            <w:shd w:val="clear" w:color="auto" w:fill="FBD4B4" w:themeFill="accent6" w:themeFillTint="66"/>
            <w:tcPrChange w:id="384" w:author="Wood, James T." w:date="2019-07-25T10:05:00Z">
              <w:tcPr>
                <w:tcW w:w="1350" w:type="dxa"/>
                <w:gridSpan w:val="3"/>
                <w:shd w:val="clear" w:color="auto" w:fill="FFFF00"/>
              </w:tcPr>
            </w:tcPrChange>
          </w:tcPr>
          <w:p w:rsidR="00DF34E1" w:rsidRDefault="00D417E0" w:rsidP="00264184">
            <w:pPr>
              <w:rPr>
                <w:ins w:id="385" w:author="Wood, James T." w:date="2019-07-25T09:49:00Z"/>
                <w:rFonts w:cstheme="minorHAnsi"/>
              </w:rPr>
            </w:pPr>
            <w:ins w:id="386" w:author="Wood, James T." w:date="2019-07-25T09:53:00Z">
              <w:r>
                <w:rPr>
                  <w:rFonts w:cstheme="minorHAnsi"/>
                </w:rPr>
                <w:t>JT Wood (Southern)</w:t>
              </w:r>
            </w:ins>
          </w:p>
        </w:tc>
        <w:tc>
          <w:tcPr>
            <w:tcW w:w="1080" w:type="dxa"/>
            <w:shd w:val="clear" w:color="auto" w:fill="FBD4B4" w:themeFill="accent6" w:themeFillTint="66"/>
            <w:tcPrChange w:id="387" w:author="Wood, James T." w:date="2019-07-25T10:05:00Z">
              <w:tcPr>
                <w:tcW w:w="1080" w:type="dxa"/>
                <w:gridSpan w:val="2"/>
                <w:shd w:val="clear" w:color="auto" w:fill="FFFF00"/>
              </w:tcPr>
            </w:tcPrChange>
          </w:tcPr>
          <w:p w:rsidR="00DF34E1" w:rsidRDefault="00D417E0" w:rsidP="00264184">
            <w:pPr>
              <w:rPr>
                <w:ins w:id="388" w:author="Wood, James T." w:date="2019-07-25T09:49:00Z"/>
                <w:rFonts w:cstheme="minorHAnsi"/>
              </w:rPr>
            </w:pPr>
            <w:ins w:id="389" w:author="Wood, James T." w:date="2019-07-25T09:53:00Z">
              <w:r>
                <w:rPr>
                  <w:rFonts w:cstheme="minorHAnsi"/>
                </w:rPr>
                <w:t>OS: 07</w:t>
              </w:r>
            </w:ins>
            <w:ins w:id="390" w:author="Wood, James T." w:date="2019-07-25T09:54:00Z">
              <w:r>
                <w:rPr>
                  <w:rFonts w:cstheme="minorHAnsi"/>
                </w:rPr>
                <w:t>/2019</w:t>
              </w:r>
            </w:ins>
          </w:p>
        </w:tc>
        <w:tc>
          <w:tcPr>
            <w:tcW w:w="990" w:type="dxa"/>
            <w:shd w:val="clear" w:color="auto" w:fill="FBD4B4" w:themeFill="accent6" w:themeFillTint="66"/>
            <w:tcPrChange w:id="391" w:author="Wood, James T." w:date="2019-07-25T10:05:00Z">
              <w:tcPr>
                <w:tcW w:w="990" w:type="dxa"/>
                <w:gridSpan w:val="2"/>
                <w:shd w:val="clear" w:color="auto" w:fill="FFFF00"/>
              </w:tcPr>
            </w:tcPrChange>
          </w:tcPr>
          <w:p w:rsidR="00DF34E1" w:rsidRDefault="00D417E0" w:rsidP="00264184">
            <w:pPr>
              <w:rPr>
                <w:ins w:id="392" w:author="Wood, James T." w:date="2019-07-25T09:49:00Z"/>
                <w:rFonts w:cstheme="minorHAnsi"/>
              </w:rPr>
            </w:pPr>
            <w:ins w:id="393" w:author="Wood, James T." w:date="2019-07-25T09:54:00Z">
              <w:r>
                <w:rPr>
                  <w:rFonts w:cstheme="minorHAnsi"/>
                </w:rPr>
                <w:t>OS: 08/2019</w:t>
              </w:r>
            </w:ins>
          </w:p>
        </w:tc>
        <w:tc>
          <w:tcPr>
            <w:tcW w:w="1170" w:type="dxa"/>
            <w:shd w:val="clear" w:color="auto" w:fill="FBD4B4" w:themeFill="accent6" w:themeFillTint="66"/>
            <w:tcPrChange w:id="394" w:author="Wood, James T." w:date="2019-07-25T10:05:00Z">
              <w:tcPr>
                <w:tcW w:w="1170" w:type="dxa"/>
                <w:gridSpan w:val="5"/>
                <w:shd w:val="clear" w:color="auto" w:fill="FFFF00"/>
              </w:tcPr>
            </w:tcPrChange>
          </w:tcPr>
          <w:p w:rsidR="00DF34E1" w:rsidRPr="00505FE5" w:rsidRDefault="00DF34E1" w:rsidP="00264184">
            <w:pPr>
              <w:rPr>
                <w:ins w:id="395" w:author="Wood, James T." w:date="2019-07-25T09:49:00Z"/>
                <w:rFonts w:cstheme="minorHAnsi"/>
              </w:rPr>
            </w:pPr>
          </w:p>
        </w:tc>
        <w:tc>
          <w:tcPr>
            <w:tcW w:w="2430" w:type="dxa"/>
            <w:shd w:val="clear" w:color="auto" w:fill="FBD4B4" w:themeFill="accent6" w:themeFillTint="66"/>
            <w:tcPrChange w:id="396" w:author="Wood, James T." w:date="2019-07-25T10:05:00Z">
              <w:tcPr>
                <w:tcW w:w="2430" w:type="dxa"/>
                <w:gridSpan w:val="8"/>
                <w:shd w:val="clear" w:color="auto" w:fill="FFFF00"/>
              </w:tcPr>
            </w:tcPrChange>
          </w:tcPr>
          <w:p w:rsidR="00DF34E1" w:rsidRDefault="00D417E0" w:rsidP="00264184">
            <w:pPr>
              <w:rPr>
                <w:ins w:id="397" w:author="Wood, James T." w:date="2019-07-25T09:49:00Z"/>
                <w:rFonts w:cstheme="minorHAnsi"/>
              </w:rPr>
            </w:pPr>
            <w:ins w:id="398" w:author="Wood, James T." w:date="2019-07-25T09:54:00Z">
              <w:r>
                <w:rPr>
                  <w:rFonts w:cstheme="minorHAnsi"/>
                </w:rPr>
                <w:t>07/25/19 write a no action recommendation</w:t>
              </w:r>
            </w:ins>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F7" w:rsidRDefault="00593CF7" w:rsidP="00A36DBE">
      <w:pPr>
        <w:spacing w:after="0" w:line="240" w:lineRule="auto"/>
      </w:pPr>
      <w:r>
        <w:separator/>
      </w:r>
    </w:p>
  </w:endnote>
  <w:endnote w:type="continuationSeparator" w:id="0">
    <w:p w:rsidR="00593CF7" w:rsidRDefault="00593CF7"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F7" w:rsidRDefault="00593CF7">
    <w:pPr>
      <w:pStyle w:val="Footer"/>
    </w:pPr>
    <w:r>
      <w:t xml:space="preserve">Updated </w:t>
    </w:r>
    <w:del w:id="450" w:author="Wood, James T." w:date="2019-07-25T09:58:00Z">
      <w:r w:rsidDel="00D17FC6">
        <w:delText>07/16/19</w:delText>
      </w:r>
    </w:del>
    <w:ins w:id="451" w:author="Wood, James T." w:date="2019-07-25T09:58:00Z">
      <w:r w:rsidR="00D17FC6">
        <w:t>07/23-25/19</w:t>
      </w:r>
    </w:ins>
  </w:p>
  <w:p w:rsidR="00593CF7" w:rsidRDefault="0059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F7" w:rsidRDefault="00593CF7" w:rsidP="00A36DBE">
      <w:pPr>
        <w:spacing w:after="0" w:line="240" w:lineRule="auto"/>
      </w:pPr>
      <w:r>
        <w:separator/>
      </w:r>
    </w:p>
  </w:footnote>
  <w:footnote w:type="continuationSeparator" w:id="0">
    <w:p w:rsidR="00593CF7" w:rsidRDefault="00593CF7"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Change w:id="399" w:author="Wood, James T." w:date="2019-07-25T11:00:00Z">
        <w:tblPr>
          <w:tblStyle w:val="TableGrid"/>
          <w:tblW w:w="15385" w:type="dxa"/>
          <w:tblInd w:w="-1170" w:type="dxa"/>
          <w:tblLook w:val="04A0" w:firstRow="1" w:lastRow="0" w:firstColumn="1" w:lastColumn="0" w:noHBand="0" w:noVBand="1"/>
        </w:tblPr>
      </w:tblPrChange>
    </w:tblPr>
    <w:tblGrid>
      <w:gridCol w:w="982"/>
      <w:gridCol w:w="897"/>
      <w:gridCol w:w="897"/>
      <w:gridCol w:w="900"/>
      <w:gridCol w:w="1439"/>
      <w:gridCol w:w="3295"/>
      <w:gridCol w:w="1257"/>
      <w:gridCol w:w="1079"/>
      <w:gridCol w:w="1071"/>
      <w:gridCol w:w="1179"/>
      <w:gridCol w:w="2389"/>
      <w:tblGridChange w:id="400">
        <w:tblGrid>
          <w:gridCol w:w="982"/>
          <w:gridCol w:w="897"/>
          <w:gridCol w:w="897"/>
          <w:gridCol w:w="900"/>
          <w:gridCol w:w="1439"/>
          <w:gridCol w:w="3295"/>
          <w:gridCol w:w="1257"/>
          <w:gridCol w:w="1079"/>
          <w:gridCol w:w="1071"/>
          <w:gridCol w:w="1179"/>
          <w:gridCol w:w="2389"/>
        </w:tblGrid>
      </w:tblGridChange>
    </w:tblGrid>
    <w:tr w:rsidR="00593CF7" w:rsidTr="00D90743">
      <w:tc>
        <w:tcPr>
          <w:tcW w:w="15385" w:type="dxa"/>
          <w:gridSpan w:val="11"/>
          <w:shd w:val="clear" w:color="auto" w:fill="00B0F0"/>
          <w:tcPrChange w:id="401" w:author="Wood, James T." w:date="2019-07-25T11:00:00Z">
            <w:tcPr>
              <w:tcW w:w="15385" w:type="dxa"/>
              <w:gridSpan w:val="11"/>
            </w:tcPr>
          </w:tcPrChange>
        </w:tcPr>
        <w:p w:rsidR="00593CF7" w:rsidRPr="00D90743" w:rsidRDefault="00593CF7" w:rsidP="009877C8">
          <w:pPr>
            <w:jc w:val="center"/>
            <w:rPr>
              <w:b/>
              <w:sz w:val="28"/>
              <w:szCs w:val="28"/>
              <w:rPrChange w:id="402" w:author="Wood, James T." w:date="2019-07-25T10:59:00Z">
                <w:rPr>
                  <w:b/>
                  <w:sz w:val="28"/>
                  <w:szCs w:val="28"/>
                  <w:highlight w:val="cyan"/>
                </w:rPr>
              </w:rPrChange>
            </w:rPr>
          </w:pPr>
          <w:r w:rsidRPr="00D90743">
            <w:rPr>
              <w:b/>
              <w:sz w:val="28"/>
              <w:szCs w:val="28"/>
              <w:rPrChange w:id="403" w:author="Wood, James T." w:date="2019-07-25T10:59:00Z">
                <w:rPr>
                  <w:b/>
                  <w:sz w:val="28"/>
                  <w:szCs w:val="28"/>
                  <w:highlight w:val="cyan"/>
                </w:rPr>
              </w:rPrChange>
            </w:rPr>
            <w:t>OASIS Subcommittee Action Items</w:t>
          </w:r>
        </w:p>
      </w:tc>
    </w:tr>
    <w:tr w:rsidR="00593CF7" w:rsidTr="00D90743">
      <w:tc>
        <w:tcPr>
          <w:tcW w:w="982" w:type="dxa"/>
          <w:shd w:val="clear" w:color="auto" w:fill="92D050"/>
          <w:tcPrChange w:id="404" w:author="Wood, James T." w:date="2019-07-25T10:59:00Z">
            <w:tcPr>
              <w:tcW w:w="982" w:type="dxa"/>
            </w:tcPr>
          </w:tcPrChange>
        </w:tcPr>
        <w:p w:rsidR="00593CF7" w:rsidRPr="00D90743" w:rsidRDefault="00593CF7" w:rsidP="009877C8">
          <w:pPr>
            <w:pStyle w:val="Header"/>
            <w:tabs>
              <w:tab w:val="clear" w:pos="4680"/>
              <w:tab w:val="clear" w:pos="9360"/>
            </w:tabs>
            <w:jc w:val="center"/>
          </w:pPr>
          <w:r w:rsidRPr="00D90743">
            <w:rPr>
              <w:b/>
              <w:sz w:val="24"/>
              <w:szCs w:val="24"/>
              <w:rPrChange w:id="405" w:author="Wood, James T." w:date="2019-07-25T10:58:00Z">
                <w:rPr>
                  <w:b/>
                  <w:sz w:val="24"/>
                  <w:szCs w:val="24"/>
                  <w:highlight w:val="green"/>
                </w:rPr>
              </w:rPrChange>
            </w:rPr>
            <w:t>API (year)</w:t>
          </w:r>
        </w:p>
      </w:tc>
      <w:tc>
        <w:tcPr>
          <w:tcW w:w="897" w:type="dxa"/>
          <w:shd w:val="clear" w:color="auto" w:fill="92D050"/>
          <w:tcPrChange w:id="406" w:author="Wood, James T." w:date="2019-07-25T10:59:00Z">
            <w:tcPr>
              <w:tcW w:w="897" w:type="dxa"/>
            </w:tcPr>
          </w:tcPrChange>
        </w:tcPr>
        <w:p w:rsidR="00593CF7" w:rsidRPr="00D90743" w:rsidRDefault="00593CF7" w:rsidP="009877C8">
          <w:pPr>
            <w:pStyle w:val="Header"/>
            <w:tabs>
              <w:tab w:val="clear" w:pos="4680"/>
              <w:tab w:val="clear" w:pos="9360"/>
            </w:tabs>
            <w:jc w:val="center"/>
            <w:rPr>
              <w:b/>
              <w:sz w:val="24"/>
              <w:szCs w:val="24"/>
              <w:rPrChange w:id="407" w:author="Wood, James T." w:date="2019-07-25T10:58:00Z">
                <w:rPr>
                  <w:b/>
                  <w:sz w:val="24"/>
                  <w:szCs w:val="24"/>
                  <w:highlight w:val="green"/>
                </w:rPr>
              </w:rPrChange>
            </w:rPr>
          </w:pPr>
          <w:r w:rsidRPr="00D90743">
            <w:rPr>
              <w:b/>
              <w:sz w:val="24"/>
              <w:szCs w:val="24"/>
              <w:rPrChange w:id="408" w:author="Wood, James T." w:date="2019-07-25T10:58:00Z">
                <w:rPr>
                  <w:b/>
                  <w:sz w:val="24"/>
                  <w:szCs w:val="24"/>
                  <w:highlight w:val="green"/>
                </w:rPr>
              </w:rPrChange>
            </w:rPr>
            <w:t>API (year)</w:t>
          </w:r>
        </w:p>
      </w:tc>
      <w:tc>
        <w:tcPr>
          <w:tcW w:w="897" w:type="dxa"/>
          <w:shd w:val="clear" w:color="auto" w:fill="92D050"/>
          <w:tcPrChange w:id="409" w:author="Wood, James T." w:date="2019-07-25T10:59:00Z">
            <w:tcPr>
              <w:tcW w:w="897" w:type="dxa"/>
            </w:tcPr>
          </w:tcPrChange>
        </w:tcPr>
        <w:p w:rsidR="00593CF7" w:rsidRPr="00D90743" w:rsidRDefault="00593CF7" w:rsidP="009877C8">
          <w:pPr>
            <w:pStyle w:val="Header"/>
            <w:tabs>
              <w:tab w:val="clear" w:pos="4680"/>
              <w:tab w:val="clear" w:pos="9360"/>
            </w:tabs>
            <w:jc w:val="center"/>
          </w:pPr>
          <w:r w:rsidRPr="00D90743">
            <w:rPr>
              <w:b/>
              <w:sz w:val="24"/>
              <w:szCs w:val="24"/>
              <w:rPrChange w:id="410" w:author="Wood, James T." w:date="2019-07-25T10:58:00Z">
                <w:rPr>
                  <w:b/>
                  <w:sz w:val="24"/>
                  <w:szCs w:val="24"/>
                  <w:highlight w:val="green"/>
                </w:rPr>
              </w:rPrChange>
            </w:rPr>
            <w:t>Issue #</w:t>
          </w:r>
        </w:p>
      </w:tc>
      <w:tc>
        <w:tcPr>
          <w:tcW w:w="900" w:type="dxa"/>
          <w:shd w:val="clear" w:color="auto" w:fill="92D050"/>
          <w:tcPrChange w:id="411" w:author="Wood, James T." w:date="2019-07-25T10:59:00Z">
            <w:tcPr>
              <w:tcW w:w="900" w:type="dxa"/>
            </w:tcPr>
          </w:tcPrChange>
        </w:tcPr>
        <w:p w:rsidR="00593CF7" w:rsidRPr="00D90743" w:rsidRDefault="00593CF7" w:rsidP="009877C8">
          <w:pPr>
            <w:pStyle w:val="Header"/>
            <w:tabs>
              <w:tab w:val="clear" w:pos="4680"/>
              <w:tab w:val="clear" w:pos="9360"/>
            </w:tabs>
            <w:jc w:val="center"/>
          </w:pPr>
          <w:r w:rsidRPr="00D90743">
            <w:rPr>
              <w:b/>
              <w:sz w:val="24"/>
              <w:szCs w:val="24"/>
              <w:rPrChange w:id="412" w:author="Wood, James T." w:date="2019-07-25T10:58:00Z">
                <w:rPr>
                  <w:b/>
                  <w:sz w:val="24"/>
                  <w:szCs w:val="24"/>
                  <w:highlight w:val="green"/>
                </w:rPr>
              </w:rPrChange>
            </w:rPr>
            <w:t>Status (Open Closed Hold)</w:t>
          </w:r>
        </w:p>
      </w:tc>
      <w:tc>
        <w:tcPr>
          <w:tcW w:w="1439" w:type="dxa"/>
          <w:shd w:val="clear" w:color="auto" w:fill="92D050"/>
          <w:tcPrChange w:id="413" w:author="Wood, James T." w:date="2019-07-25T10:59:00Z">
            <w:tcPr>
              <w:tcW w:w="1439" w:type="dxa"/>
            </w:tcPr>
          </w:tcPrChange>
        </w:tcPr>
        <w:p w:rsidR="00593CF7" w:rsidRPr="00D90743" w:rsidRDefault="00593CF7" w:rsidP="009877C8">
          <w:pPr>
            <w:pStyle w:val="Header"/>
            <w:tabs>
              <w:tab w:val="clear" w:pos="4680"/>
              <w:tab w:val="clear" w:pos="9360"/>
            </w:tabs>
            <w:jc w:val="center"/>
          </w:pPr>
          <w:r w:rsidRPr="00D90743">
            <w:rPr>
              <w:b/>
              <w:sz w:val="24"/>
              <w:szCs w:val="24"/>
              <w:rPrChange w:id="414" w:author="Wood, James T." w:date="2019-07-25T10:58:00Z">
                <w:rPr>
                  <w:b/>
                  <w:sz w:val="24"/>
                  <w:szCs w:val="24"/>
                  <w:highlight w:val="green"/>
                </w:rPr>
              </w:rPrChange>
            </w:rPr>
            <w:t>Progress (Completed Not Started In Progress</w:t>
          </w:r>
          <w:r w:rsidRPr="00D90743">
            <w:rPr>
              <w:b/>
              <w:sz w:val="24"/>
              <w:szCs w:val="24"/>
            </w:rPr>
            <w:t>)</w:t>
          </w:r>
        </w:p>
      </w:tc>
      <w:tc>
        <w:tcPr>
          <w:tcW w:w="3295" w:type="dxa"/>
          <w:shd w:val="clear" w:color="auto" w:fill="92D050"/>
          <w:tcPrChange w:id="415" w:author="Wood, James T." w:date="2019-07-25T10:59:00Z">
            <w:tcPr>
              <w:tcW w:w="3295" w:type="dxa"/>
            </w:tcPr>
          </w:tcPrChange>
        </w:tcPr>
        <w:p w:rsidR="00593CF7" w:rsidRPr="00D90743" w:rsidRDefault="00593CF7" w:rsidP="009877C8">
          <w:pPr>
            <w:pStyle w:val="Header"/>
            <w:tabs>
              <w:tab w:val="clear" w:pos="4680"/>
              <w:tab w:val="clear" w:pos="9360"/>
            </w:tabs>
            <w:jc w:val="center"/>
          </w:pPr>
          <w:r w:rsidRPr="00D90743">
            <w:rPr>
              <w:b/>
              <w:sz w:val="24"/>
              <w:szCs w:val="24"/>
              <w:rPrChange w:id="416" w:author="Wood, James T." w:date="2019-07-25T10:58:00Z">
                <w:rPr>
                  <w:b/>
                  <w:sz w:val="24"/>
                  <w:szCs w:val="24"/>
                  <w:highlight w:val="green"/>
                </w:rPr>
              </w:rPrChange>
            </w:rPr>
            <w:t>Description</w:t>
          </w:r>
        </w:p>
      </w:tc>
      <w:tc>
        <w:tcPr>
          <w:tcW w:w="1257" w:type="dxa"/>
          <w:shd w:val="clear" w:color="auto" w:fill="92D050"/>
          <w:tcPrChange w:id="417" w:author="Wood, James T." w:date="2019-07-25T10:59:00Z">
            <w:tcPr>
              <w:tcW w:w="1257" w:type="dxa"/>
            </w:tcPr>
          </w:tcPrChange>
        </w:tcPr>
        <w:p w:rsidR="00593CF7" w:rsidRPr="00D90743" w:rsidRDefault="00593CF7" w:rsidP="009877C8">
          <w:pPr>
            <w:pStyle w:val="Header"/>
            <w:tabs>
              <w:tab w:val="clear" w:pos="4680"/>
              <w:tab w:val="clear" w:pos="9360"/>
            </w:tabs>
            <w:jc w:val="center"/>
          </w:pPr>
          <w:r w:rsidRPr="00D90743">
            <w:rPr>
              <w:b/>
              <w:sz w:val="24"/>
              <w:szCs w:val="24"/>
              <w:rPrChange w:id="418" w:author="Wood, James T." w:date="2019-07-25T10:58:00Z">
                <w:rPr>
                  <w:b/>
                  <w:sz w:val="24"/>
                  <w:szCs w:val="24"/>
                  <w:highlight w:val="green"/>
                </w:rPr>
              </w:rPrChange>
            </w:rPr>
            <w:t>Assigned to</w:t>
          </w:r>
        </w:p>
      </w:tc>
      <w:tc>
        <w:tcPr>
          <w:tcW w:w="3329" w:type="dxa"/>
          <w:gridSpan w:val="3"/>
          <w:shd w:val="clear" w:color="auto" w:fill="92D050"/>
          <w:tcPrChange w:id="419" w:author="Wood, James T." w:date="2019-07-25T10:59:00Z">
            <w:tcPr>
              <w:tcW w:w="3329" w:type="dxa"/>
              <w:gridSpan w:val="3"/>
            </w:tcPr>
          </w:tcPrChange>
        </w:tcPr>
        <w:p w:rsidR="00593CF7" w:rsidRPr="00D90743" w:rsidRDefault="00593CF7" w:rsidP="009877C8">
          <w:pPr>
            <w:pStyle w:val="Header"/>
            <w:tabs>
              <w:tab w:val="clear" w:pos="4680"/>
              <w:tab w:val="clear" w:pos="9360"/>
            </w:tabs>
            <w:jc w:val="center"/>
            <w:rPr>
              <w:b/>
              <w:sz w:val="24"/>
              <w:szCs w:val="24"/>
              <w:rPrChange w:id="420" w:author="Wood, James T." w:date="2019-07-25T10:58:00Z">
                <w:rPr>
                  <w:b/>
                  <w:sz w:val="24"/>
                  <w:szCs w:val="24"/>
                  <w:highlight w:val="green"/>
                </w:rPr>
              </w:rPrChange>
            </w:rPr>
          </w:pPr>
          <w:r w:rsidRPr="00D90743">
            <w:rPr>
              <w:b/>
              <w:sz w:val="24"/>
              <w:szCs w:val="24"/>
              <w:rPrChange w:id="421" w:author="Wood, James T." w:date="2019-07-25T10:58:00Z">
                <w:rPr>
                  <w:b/>
                  <w:sz w:val="24"/>
                  <w:szCs w:val="24"/>
                  <w:highlight w:val="green"/>
                </w:rPr>
              </w:rPrChange>
            </w:rPr>
            <w:t>Dates</w:t>
          </w:r>
        </w:p>
      </w:tc>
      <w:tc>
        <w:tcPr>
          <w:tcW w:w="2389" w:type="dxa"/>
          <w:shd w:val="clear" w:color="auto" w:fill="92D050"/>
          <w:tcPrChange w:id="422" w:author="Wood, James T." w:date="2019-07-25T10:59:00Z">
            <w:tcPr>
              <w:tcW w:w="2389" w:type="dxa"/>
            </w:tcPr>
          </w:tcPrChange>
        </w:tcPr>
        <w:p w:rsidR="00593CF7" w:rsidRPr="00D90743" w:rsidRDefault="00593CF7" w:rsidP="009877C8">
          <w:pPr>
            <w:pStyle w:val="Header"/>
            <w:tabs>
              <w:tab w:val="clear" w:pos="4680"/>
              <w:tab w:val="clear" w:pos="9360"/>
            </w:tabs>
            <w:jc w:val="center"/>
            <w:rPr>
              <w:b/>
              <w:sz w:val="24"/>
              <w:szCs w:val="24"/>
              <w:rPrChange w:id="423" w:author="Wood, James T." w:date="2019-07-25T10:58:00Z">
                <w:rPr>
                  <w:b/>
                  <w:sz w:val="24"/>
                  <w:szCs w:val="24"/>
                  <w:highlight w:val="green"/>
                </w:rPr>
              </w:rPrChange>
            </w:rPr>
          </w:pPr>
          <w:r w:rsidRPr="00D90743">
            <w:rPr>
              <w:b/>
              <w:sz w:val="24"/>
              <w:szCs w:val="24"/>
              <w:rPrChange w:id="424" w:author="Wood, James T." w:date="2019-07-25T10:58:00Z">
                <w:rPr>
                  <w:b/>
                  <w:sz w:val="24"/>
                  <w:szCs w:val="24"/>
                  <w:highlight w:val="green"/>
                </w:rPr>
              </w:rPrChange>
            </w:rPr>
            <w:t>Notes</w:t>
          </w:r>
        </w:p>
      </w:tc>
    </w:tr>
    <w:tr w:rsidR="00593CF7" w:rsidRPr="00B82DC9" w:rsidTr="00D90743">
      <w:tc>
        <w:tcPr>
          <w:tcW w:w="982" w:type="dxa"/>
          <w:shd w:val="clear" w:color="auto" w:fill="92D050"/>
          <w:tcPrChange w:id="425" w:author="Wood, James T." w:date="2019-07-25T10:59:00Z">
            <w:tcPr>
              <w:tcW w:w="982" w:type="dxa"/>
            </w:tcPr>
          </w:tcPrChange>
        </w:tcPr>
        <w:p w:rsidR="00593CF7" w:rsidRPr="00D90743" w:rsidRDefault="00593CF7" w:rsidP="00B82DC9">
          <w:pPr>
            <w:pStyle w:val="Header"/>
            <w:tabs>
              <w:tab w:val="clear" w:pos="4680"/>
              <w:tab w:val="clear" w:pos="9360"/>
            </w:tabs>
            <w:jc w:val="center"/>
            <w:rPr>
              <w:b/>
              <w:sz w:val="24"/>
              <w:szCs w:val="24"/>
              <w:rPrChange w:id="426" w:author="Wood, James T." w:date="2019-07-25T11:00:00Z">
                <w:rPr>
                  <w:b/>
                  <w:sz w:val="24"/>
                  <w:szCs w:val="24"/>
                  <w:highlight w:val="green"/>
                </w:rPr>
              </w:rPrChange>
            </w:rPr>
          </w:pPr>
        </w:p>
      </w:tc>
      <w:tc>
        <w:tcPr>
          <w:tcW w:w="897" w:type="dxa"/>
          <w:shd w:val="clear" w:color="auto" w:fill="92D050"/>
          <w:tcPrChange w:id="427" w:author="Wood, James T." w:date="2019-07-25T10:59:00Z">
            <w:tcPr>
              <w:tcW w:w="897" w:type="dxa"/>
            </w:tcPr>
          </w:tcPrChange>
        </w:tcPr>
        <w:p w:rsidR="00593CF7" w:rsidRPr="00D90743" w:rsidRDefault="00593CF7" w:rsidP="00B82DC9">
          <w:pPr>
            <w:pStyle w:val="Header"/>
            <w:tabs>
              <w:tab w:val="clear" w:pos="4680"/>
              <w:tab w:val="clear" w:pos="9360"/>
            </w:tabs>
            <w:jc w:val="center"/>
            <w:rPr>
              <w:b/>
              <w:rPrChange w:id="428" w:author="Wood, James T." w:date="2019-07-25T11:00:00Z">
                <w:rPr>
                  <w:b/>
                  <w:highlight w:val="green"/>
                </w:rPr>
              </w:rPrChange>
            </w:rPr>
          </w:pPr>
        </w:p>
      </w:tc>
      <w:tc>
        <w:tcPr>
          <w:tcW w:w="897" w:type="dxa"/>
          <w:shd w:val="clear" w:color="auto" w:fill="92D050"/>
          <w:tcPrChange w:id="429" w:author="Wood, James T." w:date="2019-07-25T10:59:00Z">
            <w:tcPr>
              <w:tcW w:w="897" w:type="dxa"/>
            </w:tcPr>
          </w:tcPrChange>
        </w:tcPr>
        <w:p w:rsidR="00593CF7" w:rsidRPr="00D90743" w:rsidRDefault="00593CF7" w:rsidP="00B82DC9">
          <w:pPr>
            <w:pStyle w:val="Header"/>
            <w:tabs>
              <w:tab w:val="clear" w:pos="4680"/>
              <w:tab w:val="clear" w:pos="9360"/>
            </w:tabs>
            <w:jc w:val="center"/>
            <w:rPr>
              <w:b/>
              <w:rPrChange w:id="430" w:author="Wood, James T." w:date="2019-07-25T11:00:00Z">
                <w:rPr>
                  <w:b/>
                  <w:highlight w:val="green"/>
                </w:rPr>
              </w:rPrChange>
            </w:rPr>
          </w:pPr>
        </w:p>
      </w:tc>
      <w:tc>
        <w:tcPr>
          <w:tcW w:w="900" w:type="dxa"/>
          <w:shd w:val="clear" w:color="auto" w:fill="92D050"/>
          <w:tcPrChange w:id="431" w:author="Wood, James T." w:date="2019-07-25T10:59:00Z">
            <w:tcPr>
              <w:tcW w:w="900" w:type="dxa"/>
            </w:tcPr>
          </w:tcPrChange>
        </w:tcPr>
        <w:p w:rsidR="00593CF7" w:rsidRPr="00D90743" w:rsidRDefault="00593CF7" w:rsidP="00B82DC9">
          <w:pPr>
            <w:pStyle w:val="Header"/>
            <w:tabs>
              <w:tab w:val="clear" w:pos="4680"/>
              <w:tab w:val="clear" w:pos="9360"/>
            </w:tabs>
            <w:jc w:val="center"/>
            <w:rPr>
              <w:b/>
              <w:sz w:val="24"/>
              <w:szCs w:val="24"/>
              <w:rPrChange w:id="432" w:author="Wood, James T." w:date="2019-07-25T11:00:00Z">
                <w:rPr>
                  <w:b/>
                  <w:sz w:val="24"/>
                  <w:szCs w:val="24"/>
                  <w:highlight w:val="green"/>
                </w:rPr>
              </w:rPrChange>
            </w:rPr>
          </w:pPr>
        </w:p>
      </w:tc>
      <w:tc>
        <w:tcPr>
          <w:tcW w:w="1439" w:type="dxa"/>
          <w:shd w:val="clear" w:color="auto" w:fill="92D050"/>
          <w:tcPrChange w:id="433" w:author="Wood, James T." w:date="2019-07-25T10:59:00Z">
            <w:tcPr>
              <w:tcW w:w="1439" w:type="dxa"/>
            </w:tcPr>
          </w:tcPrChange>
        </w:tcPr>
        <w:p w:rsidR="00593CF7" w:rsidRPr="00D90743" w:rsidRDefault="00593CF7" w:rsidP="00B82DC9">
          <w:pPr>
            <w:pStyle w:val="Header"/>
            <w:tabs>
              <w:tab w:val="clear" w:pos="4680"/>
              <w:tab w:val="clear" w:pos="9360"/>
            </w:tabs>
            <w:jc w:val="center"/>
            <w:rPr>
              <w:b/>
              <w:sz w:val="24"/>
              <w:szCs w:val="24"/>
              <w:rPrChange w:id="434" w:author="Wood, James T." w:date="2019-07-25T11:00:00Z">
                <w:rPr>
                  <w:b/>
                  <w:sz w:val="24"/>
                  <w:szCs w:val="24"/>
                  <w:highlight w:val="green"/>
                </w:rPr>
              </w:rPrChange>
            </w:rPr>
          </w:pPr>
        </w:p>
      </w:tc>
      <w:tc>
        <w:tcPr>
          <w:tcW w:w="3295" w:type="dxa"/>
          <w:shd w:val="clear" w:color="auto" w:fill="92D050"/>
          <w:tcPrChange w:id="435" w:author="Wood, James T." w:date="2019-07-25T10:59:00Z">
            <w:tcPr>
              <w:tcW w:w="3295" w:type="dxa"/>
            </w:tcPr>
          </w:tcPrChange>
        </w:tcPr>
        <w:p w:rsidR="00593CF7" w:rsidRPr="00D90743" w:rsidRDefault="00593CF7" w:rsidP="00B82DC9">
          <w:pPr>
            <w:pStyle w:val="Header"/>
            <w:tabs>
              <w:tab w:val="clear" w:pos="4680"/>
              <w:tab w:val="clear" w:pos="9360"/>
            </w:tabs>
            <w:jc w:val="center"/>
            <w:rPr>
              <w:b/>
              <w:sz w:val="24"/>
              <w:szCs w:val="24"/>
              <w:rPrChange w:id="436" w:author="Wood, James T." w:date="2019-07-25T11:00:00Z">
                <w:rPr>
                  <w:b/>
                  <w:sz w:val="24"/>
                  <w:szCs w:val="24"/>
                  <w:highlight w:val="green"/>
                </w:rPr>
              </w:rPrChange>
            </w:rPr>
          </w:pPr>
        </w:p>
      </w:tc>
      <w:tc>
        <w:tcPr>
          <w:tcW w:w="1257" w:type="dxa"/>
          <w:shd w:val="clear" w:color="auto" w:fill="92D050"/>
          <w:tcPrChange w:id="437" w:author="Wood, James T." w:date="2019-07-25T10:59:00Z">
            <w:tcPr>
              <w:tcW w:w="1257" w:type="dxa"/>
            </w:tcPr>
          </w:tcPrChange>
        </w:tcPr>
        <w:p w:rsidR="00593CF7" w:rsidRPr="00D90743" w:rsidRDefault="00593CF7" w:rsidP="00B82DC9">
          <w:pPr>
            <w:pStyle w:val="Header"/>
            <w:tabs>
              <w:tab w:val="clear" w:pos="4680"/>
              <w:tab w:val="clear" w:pos="9360"/>
            </w:tabs>
            <w:jc w:val="center"/>
            <w:rPr>
              <w:b/>
              <w:sz w:val="24"/>
              <w:szCs w:val="24"/>
              <w:rPrChange w:id="438" w:author="Wood, James T." w:date="2019-07-25T11:00:00Z">
                <w:rPr>
                  <w:b/>
                  <w:sz w:val="24"/>
                  <w:szCs w:val="24"/>
                  <w:highlight w:val="green"/>
                </w:rPr>
              </w:rPrChange>
            </w:rPr>
          </w:pPr>
        </w:p>
      </w:tc>
      <w:tc>
        <w:tcPr>
          <w:tcW w:w="1079" w:type="dxa"/>
          <w:shd w:val="clear" w:color="auto" w:fill="92D050"/>
          <w:tcPrChange w:id="439" w:author="Wood, James T." w:date="2019-07-25T10:59:00Z">
            <w:tcPr>
              <w:tcW w:w="1079" w:type="dxa"/>
            </w:tcPr>
          </w:tcPrChange>
        </w:tcPr>
        <w:p w:rsidR="00593CF7" w:rsidRPr="00D90743" w:rsidRDefault="00593CF7" w:rsidP="00B82DC9">
          <w:pPr>
            <w:pStyle w:val="Header"/>
            <w:tabs>
              <w:tab w:val="clear" w:pos="4680"/>
              <w:tab w:val="clear" w:pos="9360"/>
            </w:tabs>
            <w:jc w:val="center"/>
            <w:rPr>
              <w:b/>
              <w:sz w:val="24"/>
              <w:szCs w:val="24"/>
              <w:rPrChange w:id="440" w:author="Wood, James T." w:date="2019-07-25T11:00:00Z">
                <w:rPr>
                  <w:b/>
                  <w:sz w:val="24"/>
                  <w:szCs w:val="24"/>
                  <w:highlight w:val="green"/>
                </w:rPr>
              </w:rPrChange>
            </w:rPr>
          </w:pPr>
          <w:r w:rsidRPr="00D90743">
            <w:rPr>
              <w:rFonts w:cstheme="minorHAnsi"/>
              <w:b/>
              <w:rPrChange w:id="441" w:author="Wood, James T." w:date="2019-07-25T11:00:00Z">
                <w:rPr>
                  <w:rFonts w:cstheme="minorHAnsi"/>
                  <w:b/>
                  <w:highlight w:val="green"/>
                </w:rPr>
              </w:rPrChange>
            </w:rPr>
            <w:t>Assigned</w:t>
          </w:r>
        </w:p>
      </w:tc>
      <w:tc>
        <w:tcPr>
          <w:tcW w:w="1071" w:type="dxa"/>
          <w:shd w:val="clear" w:color="auto" w:fill="92D050"/>
          <w:tcPrChange w:id="442" w:author="Wood, James T." w:date="2019-07-25T10:59:00Z">
            <w:tcPr>
              <w:tcW w:w="1071" w:type="dxa"/>
            </w:tcPr>
          </w:tcPrChange>
        </w:tcPr>
        <w:p w:rsidR="00593CF7" w:rsidRPr="00D90743" w:rsidRDefault="00593CF7" w:rsidP="00B82DC9">
          <w:pPr>
            <w:pStyle w:val="Header"/>
            <w:tabs>
              <w:tab w:val="clear" w:pos="4680"/>
              <w:tab w:val="clear" w:pos="9360"/>
            </w:tabs>
            <w:jc w:val="center"/>
            <w:rPr>
              <w:b/>
              <w:sz w:val="24"/>
              <w:szCs w:val="24"/>
              <w:rPrChange w:id="443" w:author="Wood, James T." w:date="2019-07-25T11:00:00Z">
                <w:rPr>
                  <w:b/>
                  <w:sz w:val="24"/>
                  <w:szCs w:val="24"/>
                  <w:highlight w:val="green"/>
                </w:rPr>
              </w:rPrChange>
            </w:rPr>
          </w:pPr>
          <w:r w:rsidRPr="00D90743">
            <w:rPr>
              <w:rFonts w:cstheme="minorHAnsi"/>
              <w:b/>
              <w:rPrChange w:id="444" w:author="Wood, James T." w:date="2019-07-25T11:00:00Z">
                <w:rPr>
                  <w:rFonts w:cstheme="minorHAnsi"/>
                  <w:b/>
                  <w:highlight w:val="green"/>
                </w:rPr>
              </w:rPrChange>
            </w:rPr>
            <w:t>Due</w:t>
          </w:r>
        </w:p>
      </w:tc>
      <w:tc>
        <w:tcPr>
          <w:tcW w:w="1179" w:type="dxa"/>
          <w:shd w:val="clear" w:color="auto" w:fill="92D050"/>
          <w:tcPrChange w:id="445" w:author="Wood, James T." w:date="2019-07-25T10:59:00Z">
            <w:tcPr>
              <w:tcW w:w="1179" w:type="dxa"/>
            </w:tcPr>
          </w:tcPrChange>
        </w:tcPr>
        <w:p w:rsidR="00593CF7" w:rsidRPr="00D90743" w:rsidRDefault="00593CF7" w:rsidP="00B82DC9">
          <w:pPr>
            <w:pStyle w:val="Header"/>
            <w:tabs>
              <w:tab w:val="clear" w:pos="4680"/>
              <w:tab w:val="clear" w:pos="9360"/>
            </w:tabs>
            <w:jc w:val="center"/>
            <w:rPr>
              <w:b/>
              <w:sz w:val="24"/>
              <w:szCs w:val="24"/>
              <w:rPrChange w:id="446" w:author="Wood, James T." w:date="2019-07-25T11:00:00Z">
                <w:rPr>
                  <w:b/>
                  <w:sz w:val="24"/>
                  <w:szCs w:val="24"/>
                  <w:highlight w:val="green"/>
                </w:rPr>
              </w:rPrChange>
            </w:rPr>
          </w:pPr>
          <w:r w:rsidRPr="00D90743">
            <w:rPr>
              <w:rFonts w:cstheme="minorHAnsi"/>
              <w:b/>
              <w:rPrChange w:id="447" w:author="Wood, James T." w:date="2019-07-25T11:00:00Z">
                <w:rPr>
                  <w:rFonts w:cstheme="minorHAnsi"/>
                  <w:b/>
                  <w:highlight w:val="green"/>
                </w:rPr>
              </w:rPrChange>
            </w:rPr>
            <w:t>Addressed</w:t>
          </w:r>
        </w:p>
      </w:tc>
      <w:tc>
        <w:tcPr>
          <w:tcW w:w="2389" w:type="dxa"/>
          <w:shd w:val="clear" w:color="auto" w:fill="92D050"/>
          <w:tcPrChange w:id="448" w:author="Wood, James T." w:date="2019-07-25T10:59:00Z">
            <w:tcPr>
              <w:tcW w:w="2389" w:type="dxa"/>
            </w:tcPr>
          </w:tcPrChange>
        </w:tcPr>
        <w:p w:rsidR="00593CF7" w:rsidRPr="00D90743" w:rsidRDefault="00593CF7" w:rsidP="00B82DC9">
          <w:pPr>
            <w:pStyle w:val="Header"/>
            <w:tabs>
              <w:tab w:val="clear" w:pos="4680"/>
              <w:tab w:val="clear" w:pos="9360"/>
            </w:tabs>
            <w:jc w:val="center"/>
            <w:rPr>
              <w:b/>
              <w:sz w:val="24"/>
              <w:szCs w:val="24"/>
              <w:rPrChange w:id="449" w:author="Wood, James T." w:date="2019-07-25T11:00:00Z">
                <w:rPr>
                  <w:b/>
                  <w:sz w:val="24"/>
                  <w:szCs w:val="24"/>
                  <w:highlight w:val="green"/>
                </w:rPr>
              </w:rPrChange>
            </w:rPr>
          </w:pPr>
        </w:p>
      </w:tc>
    </w:tr>
  </w:tbl>
  <w:p w:rsidR="00593CF7" w:rsidRDefault="00593CF7"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312E"/>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FB5"/>
    <w:rsid w:val="009A425C"/>
    <w:rsid w:val="009A77BB"/>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E785F1"/>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E59D-314D-4C83-9E6B-ED2F14D5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7</cp:revision>
  <dcterms:created xsi:type="dcterms:W3CDTF">2019-07-23T16:49:00Z</dcterms:created>
  <dcterms:modified xsi:type="dcterms:W3CDTF">2019-07-25T18:23:00Z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839332744</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