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77777777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14:paraId="31227C89" w14:textId="77777777" w:rsidTr="00BC1FBD">
        <w:tc>
          <w:tcPr>
            <w:tcW w:w="810" w:type="dxa"/>
          </w:tcPr>
          <w:p w14:paraId="73DC9BF3" w14:textId="77777777"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71579F54" w14:textId="77777777"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98842A4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71616D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7B34FE4" w14:textId="77777777"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50CA7A2" w14:textId="77777777" w:rsidR="00BB6F7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187C878" w14:textId="77777777"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14:paraId="76080556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7777777" w:rsidR="00191333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77777777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14:paraId="1B73D123" w14:textId="77777777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77777777" w:rsidR="003331DF" w:rsidRPr="008F5514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77777777" w:rsidR="006970C5" w:rsidRPr="007266D8" w:rsidRDefault="006970C5" w:rsidP="00672744">
            <w:pPr>
              <w:rPr>
                <w:u w:val="single"/>
              </w:rPr>
            </w:pPr>
            <w:r>
              <w:rPr>
                <w:u w:val="single"/>
              </w:rPr>
              <w:t>3/9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77777777" w:rsidR="006970C5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77777777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77777777"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14:paraId="06DA7FE6" w14:textId="77777777"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7777777" w:rsidR="001300CA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77777777"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14:paraId="763305D2" w14:textId="4CB10898"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77777777" w:rsidR="00FE569E" w:rsidRPr="00182685" w:rsidRDefault="00240CD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4417612" w14:textId="77777777"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77777777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14:paraId="6DA2BC36" w14:textId="260C63DB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7777777" w:rsidR="00221C53" w:rsidRPr="00320FE7" w:rsidRDefault="00240CD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7BAC6499" w:rsidR="00BA56E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6303424" w14:textId="1F9C2BE8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77777777" w:rsidR="00C14E29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17410E36" w:rsidR="00BA56E3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6451AAA8" w14:textId="2AA1AB9A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77777777" w:rsidR="0085025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24E1F48" w14:textId="22C5A8A5" w:rsidR="00191333" w:rsidRPr="007266D8" w:rsidDel="008D6C11" w:rsidRDefault="00285683" w:rsidP="008D6C11">
            <w:pPr>
              <w:rPr>
                <w:del w:id="0" w:author="Wood, James T." w:date="2021-07-20T10:44:00Z"/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  <w:p w14:paraId="5A12B790" w14:textId="19CB8826" w:rsidR="00BA56E3" w:rsidRPr="007266D8" w:rsidDel="008D6C11" w:rsidRDefault="00BA56E3">
            <w:pPr>
              <w:rPr>
                <w:del w:id="1" w:author="Wood, James T." w:date="2021-07-20T10:44:00Z"/>
                <w:u w:val="single"/>
              </w:rPr>
            </w:pPr>
            <w:del w:id="2" w:author="Wood, James T." w:date="2021-07-20T10:44:00Z">
              <w:r w:rsidRPr="007266D8" w:rsidDel="008D6C11">
                <w:rPr>
                  <w:u w:val="single"/>
                </w:rPr>
                <w:delText>8/18</w:delText>
              </w:r>
            </w:del>
          </w:p>
          <w:p w14:paraId="1B19082D" w14:textId="3032C87C" w:rsidR="00BA56E3" w:rsidRPr="007266D8" w:rsidRDefault="00BA56E3">
            <w:pPr>
              <w:rPr>
                <w:u w:val="single"/>
              </w:rPr>
            </w:pPr>
            <w:del w:id="3" w:author="Wood, James T." w:date="2021-07-20T10:44:00Z">
              <w:r w:rsidRPr="007266D8" w:rsidDel="008D6C11">
                <w:rPr>
                  <w:u w:val="single"/>
                </w:rPr>
                <w:delText>8/19</w:delText>
              </w:r>
            </w:del>
          </w:p>
        </w:tc>
        <w:tc>
          <w:tcPr>
            <w:tcW w:w="1905" w:type="dxa"/>
          </w:tcPr>
          <w:p w14:paraId="2A5B594D" w14:textId="27421D1B" w:rsidR="00BA56E3" w:rsidDel="008D6C11" w:rsidRDefault="00BA56E3">
            <w:pPr>
              <w:rPr>
                <w:del w:id="4" w:author="Wood, James T." w:date="2021-07-20T10:44:00Z"/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D7DA63C" w14:textId="36CF7108" w:rsidR="00BA56E3" w:rsidRPr="001347E9" w:rsidDel="008D6C11" w:rsidRDefault="00BA56E3">
            <w:pPr>
              <w:rPr>
                <w:del w:id="5" w:author="Wood, James T." w:date="2021-07-20T10:44:00Z"/>
                <w:u w:val="single"/>
              </w:rPr>
            </w:pPr>
            <w:del w:id="6" w:author="Wood, James T." w:date="2021-07-20T10:44:00Z">
              <w:r w:rsidDel="008D6C11">
                <w:rPr>
                  <w:u w:val="single"/>
                </w:rPr>
                <w:delText>9-4 central</w:delText>
              </w:r>
            </w:del>
          </w:p>
          <w:p w14:paraId="285EF54F" w14:textId="4F3006DD" w:rsidR="00191333" w:rsidRPr="00556120" w:rsidRDefault="00BA56E3">
            <w:pPr>
              <w:rPr>
                <w:u w:val="single"/>
              </w:rPr>
            </w:pPr>
            <w:del w:id="7" w:author="Wood, James T." w:date="2021-07-20T10:44:00Z">
              <w:r w:rsidDel="008D6C11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77777777" w:rsidR="00AF2520" w:rsidRPr="00E86A7E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065F50F" w14:textId="77777777" w:rsidTr="00F01600">
        <w:tc>
          <w:tcPr>
            <w:tcW w:w="810" w:type="dxa"/>
          </w:tcPr>
          <w:p w14:paraId="545FC13F" w14:textId="1B13C09A" w:rsidR="00102AA0" w:rsidRPr="007266D8" w:rsidRDefault="00102AA0" w:rsidP="00F01600">
            <w:pPr>
              <w:rPr>
                <w:u w:val="single"/>
              </w:rPr>
            </w:pPr>
            <w:del w:id="8" w:author="Wood, James T." w:date="2021-07-20T11:55:00Z">
              <w:r w:rsidRPr="007266D8" w:rsidDel="00881A01">
                <w:rPr>
                  <w:u w:val="single"/>
                </w:rPr>
                <w:delText>9/1</w:delText>
              </w:r>
            </w:del>
          </w:p>
        </w:tc>
        <w:tc>
          <w:tcPr>
            <w:tcW w:w="1905" w:type="dxa"/>
          </w:tcPr>
          <w:p w14:paraId="78856639" w14:textId="5FD09DC0" w:rsidR="00102AA0" w:rsidRDefault="00102AA0" w:rsidP="00F01600">
            <w:pPr>
              <w:rPr>
                <w:u w:val="single"/>
              </w:rPr>
            </w:pPr>
            <w:del w:id="9" w:author="Wood, James T." w:date="2021-07-20T11:55:00Z">
              <w:r w:rsidDel="00881A01">
                <w:rPr>
                  <w:u w:val="single"/>
                </w:rPr>
                <w:delText>4-5:30 central</w:delText>
              </w:r>
            </w:del>
          </w:p>
        </w:tc>
        <w:tc>
          <w:tcPr>
            <w:tcW w:w="803" w:type="dxa"/>
          </w:tcPr>
          <w:p w14:paraId="30AF9ED4" w14:textId="6140A55E" w:rsidR="00102AA0" w:rsidRDefault="00102AA0" w:rsidP="00F01600">
            <w:pPr>
              <w:rPr>
                <w:u w:val="single"/>
              </w:rPr>
            </w:pPr>
            <w:del w:id="10" w:author="Wood, James T." w:date="2021-07-20T11:55:00Z">
              <w:r w:rsidDel="00881A01">
                <w:rPr>
                  <w:u w:val="single"/>
                </w:rPr>
                <w:delText>CC</w:delText>
              </w:r>
            </w:del>
          </w:p>
        </w:tc>
        <w:tc>
          <w:tcPr>
            <w:tcW w:w="1927" w:type="dxa"/>
          </w:tcPr>
          <w:p w14:paraId="5C6D0A40" w14:textId="0814E018" w:rsidR="00102AA0" w:rsidRDefault="00102AA0" w:rsidP="00F01600">
            <w:pPr>
              <w:rPr>
                <w:u w:val="single"/>
              </w:rPr>
            </w:pPr>
            <w:del w:id="11" w:author="Wood, James T." w:date="2021-07-20T11:55:00Z">
              <w:r w:rsidDel="00881A01">
                <w:rPr>
                  <w:u w:val="single"/>
                </w:rPr>
                <w:delText>Leadership</w:delText>
              </w:r>
            </w:del>
          </w:p>
        </w:tc>
        <w:tc>
          <w:tcPr>
            <w:tcW w:w="2925" w:type="dxa"/>
          </w:tcPr>
          <w:p w14:paraId="5E2F0DEB" w14:textId="23E59D23" w:rsidR="00102AA0" w:rsidRDefault="008E6B3C" w:rsidP="00F01600">
            <w:pPr>
              <w:rPr>
                <w:u w:val="single"/>
              </w:rPr>
            </w:pPr>
            <w:del w:id="12" w:author="Wood, James T." w:date="2021-07-20T11:56:00Z">
              <w:r w:rsidDel="00881A01">
                <w:rPr>
                  <w:u w:val="single"/>
                </w:rPr>
                <w:delText>N/A</w:delText>
              </w:r>
            </w:del>
          </w:p>
        </w:tc>
        <w:tc>
          <w:tcPr>
            <w:tcW w:w="1260" w:type="dxa"/>
          </w:tcPr>
          <w:p w14:paraId="4E35D3F3" w14:textId="3ACA05D5" w:rsidR="00102AA0" w:rsidRDefault="00240CDF" w:rsidP="00F01600">
            <w:pPr>
              <w:rPr>
                <w:u w:val="single"/>
              </w:rPr>
            </w:pPr>
            <w:del w:id="13" w:author="Wood, James T." w:date="2021-07-20T11:56:00Z">
              <w:r w:rsidDel="00881A01">
                <w:rPr>
                  <w:u w:val="single"/>
                </w:rPr>
                <w:delText>Yes</w:delText>
              </w:r>
            </w:del>
          </w:p>
        </w:tc>
        <w:tc>
          <w:tcPr>
            <w:tcW w:w="1710" w:type="dxa"/>
          </w:tcPr>
          <w:p w14:paraId="0210FA7B" w14:textId="77777777" w:rsidR="00102AA0" w:rsidRDefault="00102AA0" w:rsidP="00F01600">
            <w:pPr>
              <w:rPr>
                <w:u w:val="single"/>
              </w:rPr>
            </w:pPr>
          </w:p>
        </w:tc>
      </w:tr>
      <w:tr w:rsidR="008F5514" w:rsidRPr="00320FE7" w14:paraId="324AF692" w14:textId="77777777" w:rsidTr="00724CE9">
        <w:tc>
          <w:tcPr>
            <w:tcW w:w="810" w:type="dxa"/>
          </w:tcPr>
          <w:p w14:paraId="42771904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6E0793C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33BC4322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68381B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13D4BF6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797E24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8D08354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00E21CB4" w14:textId="77777777"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  <w:p w14:paraId="7D73DAD0" w14:textId="77777777"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15</w:t>
            </w:r>
          </w:p>
          <w:p w14:paraId="609E4AF5" w14:textId="77777777" w:rsidR="00BA56E3" w:rsidRPr="007266D8" w:rsidRDefault="00BA56E3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9/16</w:t>
            </w:r>
          </w:p>
        </w:tc>
        <w:tc>
          <w:tcPr>
            <w:tcW w:w="1905" w:type="dxa"/>
          </w:tcPr>
          <w:p w14:paraId="33AE85E0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4952B94B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59B40B3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77777777" w:rsidR="00093265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7777777" w:rsidR="006970C5" w:rsidRPr="007266D8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10/5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77777777" w:rsidR="006970C5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7777777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17EEFA01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  <w:p w14:paraId="45F9AB3D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10/7</w:t>
            </w:r>
          </w:p>
        </w:tc>
        <w:tc>
          <w:tcPr>
            <w:tcW w:w="1905" w:type="dxa"/>
          </w:tcPr>
          <w:p w14:paraId="162B29D1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0EFE48F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77777777" w:rsidR="00BA56E3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1AAD80DB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14:paraId="0D3512F9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10</w:t>
            </w:r>
          </w:p>
          <w:p w14:paraId="4825A3E3" w14:textId="77777777" w:rsidR="00BA56E3" w:rsidRPr="007266D8" w:rsidRDefault="00BA56E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11/11</w:t>
            </w:r>
          </w:p>
        </w:tc>
        <w:tc>
          <w:tcPr>
            <w:tcW w:w="1905" w:type="dxa"/>
          </w:tcPr>
          <w:p w14:paraId="670D159A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7C02A27D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7777777" w:rsidR="00AF2520" w:rsidRPr="00320FE7" w:rsidRDefault="00240CD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4BFAC45" w14:textId="77777777" w:rsidTr="00724CE9">
        <w:tc>
          <w:tcPr>
            <w:tcW w:w="810" w:type="dxa"/>
          </w:tcPr>
          <w:p w14:paraId="1185FDD2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C6722C6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7BADFCB0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C3E85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62B45958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D470B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FF4FDF6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77777777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7195F21C" w:rsidR="00607363" w:rsidRDefault="00607363">
    <w:pPr>
      <w:pStyle w:val="Footer"/>
    </w:pPr>
    <w:r>
      <w:t xml:space="preserve">Updated </w:t>
    </w:r>
    <w:del w:id="14" w:author="Wood, James T." w:date="2021-07-21T10:12:00Z">
      <w:r w:rsidR="005126FE" w:rsidDel="00273699">
        <w:delText>06/22</w:delText>
      </w:r>
      <w:r w:rsidR="00CB7317" w:rsidDel="00273699">
        <w:delText>/21</w:delText>
      </w:r>
    </w:del>
    <w:ins w:id="15" w:author="Wood, James T." w:date="2021-07-21T10:12:00Z">
      <w:r w:rsidR="00273699">
        <w:t>07/2</w:t>
      </w:r>
    </w:ins>
    <w:ins w:id="16" w:author="Wood, James T." w:date="2021-07-21T10:13:00Z">
      <w:r w:rsidR="00273699">
        <w:t>0/21</w:t>
      </w:r>
    </w:ins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273699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699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2021-07-20T15:45:00Z</dcterms:created>
  <dcterms:modified xsi:type="dcterms:W3CDTF">2021-07-21T15:13:00Z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