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00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900"/>
        <w:gridCol w:w="900"/>
        <w:gridCol w:w="900"/>
        <w:gridCol w:w="1440"/>
        <w:gridCol w:w="3240"/>
        <w:gridCol w:w="1350"/>
        <w:gridCol w:w="1080"/>
        <w:gridCol w:w="990"/>
        <w:gridCol w:w="1170"/>
        <w:gridCol w:w="2430"/>
        <w:tblGridChange w:id="0">
          <w:tblGrid>
            <w:gridCol w:w="900"/>
            <w:gridCol w:w="900"/>
            <w:gridCol w:w="900"/>
            <w:gridCol w:w="1440"/>
            <w:gridCol w:w="3240"/>
            <w:gridCol w:w="1350"/>
            <w:gridCol w:w="1080"/>
            <w:gridCol w:w="990"/>
            <w:gridCol w:w="1170"/>
            <w:gridCol w:w="2430"/>
          </w:tblGrid>
        </w:tblGridChange>
      </w:tblGrid>
      <w:tr w:rsidR="00184461" w:rsidRPr="00187254" w:rsidTr="00990AF0">
        <w:tc>
          <w:tcPr>
            <w:tcW w:w="900" w:type="dxa"/>
            <w:shd w:val="clear" w:color="auto" w:fill="auto"/>
          </w:tcPr>
          <w:p w:rsidR="00184461" w:rsidRDefault="00184461" w:rsidP="00710002">
            <w:pPr>
              <w:rPr>
                <w:rFonts w:cstheme="minorHAnsi"/>
              </w:rPr>
            </w:pPr>
            <w:r>
              <w:rPr>
                <w:rFonts w:cstheme="minorHAnsi"/>
              </w:rPr>
              <w:t>R20003 (2020)</w:t>
            </w:r>
          </w:p>
        </w:tc>
        <w:tc>
          <w:tcPr>
            <w:tcW w:w="900" w:type="dxa"/>
            <w:shd w:val="clear" w:color="auto" w:fill="auto"/>
          </w:tcPr>
          <w:p w:rsidR="00184461" w:rsidRPr="00187254" w:rsidRDefault="00184461" w:rsidP="00710002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184461" w:rsidRDefault="003A3595" w:rsidP="00710002">
            <w:pPr>
              <w:rPr>
                <w:rFonts w:cstheme="minorHAnsi"/>
              </w:rPr>
            </w:pPr>
            <w:r>
              <w:rPr>
                <w:rFonts w:cstheme="minorHAnsi"/>
              </w:rPr>
              <w:t>Closed</w:t>
            </w:r>
          </w:p>
        </w:tc>
        <w:tc>
          <w:tcPr>
            <w:tcW w:w="1440" w:type="dxa"/>
            <w:shd w:val="clear" w:color="auto" w:fill="auto"/>
          </w:tcPr>
          <w:p w:rsidR="00184461" w:rsidRDefault="003A3595" w:rsidP="00710002">
            <w:pPr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</w:tc>
        <w:tc>
          <w:tcPr>
            <w:tcW w:w="3240" w:type="dxa"/>
            <w:shd w:val="clear" w:color="auto" w:fill="auto"/>
          </w:tcPr>
          <w:p w:rsidR="00184461" w:rsidRPr="00187254" w:rsidRDefault="00184461" w:rsidP="0071000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OATI to submit request for standards </w:t>
            </w:r>
          </w:p>
        </w:tc>
        <w:tc>
          <w:tcPr>
            <w:tcW w:w="1350" w:type="dxa"/>
            <w:shd w:val="clear" w:color="auto" w:fill="auto"/>
          </w:tcPr>
          <w:p w:rsidR="00184461" w:rsidRPr="000E181A" w:rsidRDefault="00184461" w:rsidP="00710002">
            <w:pPr>
              <w:rPr>
                <w:rFonts w:cstheme="minorHAnsi"/>
              </w:rPr>
            </w:pPr>
            <w:r>
              <w:rPr>
                <w:rFonts w:cstheme="minorHAnsi"/>
              </w:rPr>
              <w:t>P Sorenson (OATI)</w:t>
            </w:r>
          </w:p>
        </w:tc>
        <w:tc>
          <w:tcPr>
            <w:tcW w:w="1080" w:type="dxa"/>
            <w:shd w:val="clear" w:color="auto" w:fill="auto"/>
          </w:tcPr>
          <w:p w:rsidR="00184461" w:rsidRPr="00187254" w:rsidRDefault="00184461" w:rsidP="00710002">
            <w:pPr>
              <w:rPr>
                <w:rFonts w:cstheme="minorHAnsi"/>
              </w:rPr>
            </w:pPr>
            <w:r>
              <w:rPr>
                <w:rFonts w:cstheme="minorHAnsi"/>
              </w:rPr>
              <w:t>OS: 02/2020</w:t>
            </w:r>
          </w:p>
        </w:tc>
        <w:tc>
          <w:tcPr>
            <w:tcW w:w="990" w:type="dxa"/>
            <w:shd w:val="clear" w:color="auto" w:fill="auto"/>
          </w:tcPr>
          <w:p w:rsidR="00184461" w:rsidRPr="00187254" w:rsidRDefault="00184461" w:rsidP="00710002">
            <w:pPr>
              <w:rPr>
                <w:rFonts w:cstheme="minorHAnsi"/>
              </w:rPr>
            </w:pPr>
            <w:r>
              <w:rPr>
                <w:rFonts w:cstheme="minorHAnsi"/>
              </w:rPr>
              <w:t>OS: 03/2020</w:t>
            </w:r>
          </w:p>
        </w:tc>
        <w:tc>
          <w:tcPr>
            <w:tcW w:w="1170" w:type="dxa"/>
            <w:shd w:val="clear" w:color="auto" w:fill="auto"/>
          </w:tcPr>
          <w:p w:rsidR="00184461" w:rsidRPr="00187254" w:rsidRDefault="003A3595" w:rsidP="00710002">
            <w:pPr>
              <w:rPr>
                <w:rFonts w:cstheme="minorHAnsi"/>
              </w:rPr>
            </w:pPr>
            <w:r>
              <w:rPr>
                <w:rFonts w:cstheme="minorHAnsi"/>
              </w:rPr>
              <w:t>OS: 03/2020</w:t>
            </w:r>
          </w:p>
        </w:tc>
        <w:tc>
          <w:tcPr>
            <w:tcW w:w="2430" w:type="dxa"/>
            <w:shd w:val="clear" w:color="auto" w:fill="auto"/>
          </w:tcPr>
          <w:p w:rsidR="00184461" w:rsidRPr="00187254" w:rsidRDefault="00184461" w:rsidP="00710002">
            <w:pPr>
              <w:rPr>
                <w:rFonts w:cstheme="minorHAnsi"/>
              </w:rPr>
            </w:pPr>
          </w:p>
        </w:tc>
      </w:tr>
      <w:tr w:rsidR="00184461" w:rsidRPr="00187254" w:rsidTr="00990AF0">
        <w:tc>
          <w:tcPr>
            <w:tcW w:w="900" w:type="dxa"/>
            <w:shd w:val="clear" w:color="auto" w:fill="auto"/>
          </w:tcPr>
          <w:p w:rsidR="00184461" w:rsidRDefault="00184461" w:rsidP="00710002">
            <w:pPr>
              <w:rPr>
                <w:rFonts w:cstheme="minorHAnsi"/>
              </w:rPr>
            </w:pPr>
            <w:r>
              <w:rPr>
                <w:rFonts w:cstheme="minorHAnsi"/>
              </w:rPr>
              <w:t>R20003 (2020)</w:t>
            </w:r>
          </w:p>
        </w:tc>
        <w:tc>
          <w:tcPr>
            <w:tcW w:w="900" w:type="dxa"/>
            <w:shd w:val="clear" w:color="auto" w:fill="auto"/>
          </w:tcPr>
          <w:p w:rsidR="00184461" w:rsidRPr="00187254" w:rsidRDefault="00184461" w:rsidP="00710002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184461" w:rsidRDefault="003A3595" w:rsidP="00710002">
            <w:pPr>
              <w:rPr>
                <w:rFonts w:cstheme="minorHAnsi"/>
              </w:rPr>
            </w:pPr>
            <w:r>
              <w:rPr>
                <w:rFonts w:cstheme="minorHAnsi"/>
              </w:rPr>
              <w:t>Closed</w:t>
            </w:r>
          </w:p>
        </w:tc>
        <w:tc>
          <w:tcPr>
            <w:tcW w:w="1440" w:type="dxa"/>
            <w:shd w:val="clear" w:color="auto" w:fill="auto"/>
          </w:tcPr>
          <w:p w:rsidR="00184461" w:rsidRDefault="003A3595" w:rsidP="00710002">
            <w:pPr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</w:tc>
        <w:tc>
          <w:tcPr>
            <w:tcW w:w="3240" w:type="dxa"/>
            <w:shd w:val="clear" w:color="auto" w:fill="auto"/>
          </w:tcPr>
          <w:p w:rsidR="00184461" w:rsidRPr="00187254" w:rsidRDefault="00184461" w:rsidP="0071000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Develop overview of Dynegy Redirects for OS </w:t>
            </w:r>
          </w:p>
        </w:tc>
        <w:tc>
          <w:tcPr>
            <w:tcW w:w="1350" w:type="dxa"/>
            <w:shd w:val="clear" w:color="auto" w:fill="auto"/>
          </w:tcPr>
          <w:p w:rsidR="00184461" w:rsidRPr="000E181A" w:rsidRDefault="00184461" w:rsidP="0071000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 </w:t>
            </w:r>
            <w:proofErr w:type="spellStart"/>
            <w:r>
              <w:rPr>
                <w:rFonts w:cstheme="minorHAnsi"/>
              </w:rPr>
              <w:t>Steigerwald</w:t>
            </w:r>
            <w:proofErr w:type="spellEnd"/>
            <w:r>
              <w:rPr>
                <w:rFonts w:cstheme="minorHAnsi"/>
              </w:rPr>
              <w:t xml:space="preserve"> (BPA)</w:t>
            </w:r>
          </w:p>
        </w:tc>
        <w:tc>
          <w:tcPr>
            <w:tcW w:w="1080" w:type="dxa"/>
            <w:shd w:val="clear" w:color="auto" w:fill="auto"/>
          </w:tcPr>
          <w:p w:rsidR="00184461" w:rsidRPr="00187254" w:rsidRDefault="00184461" w:rsidP="00710002">
            <w:pPr>
              <w:rPr>
                <w:rFonts w:cstheme="minorHAnsi"/>
              </w:rPr>
            </w:pPr>
            <w:r>
              <w:rPr>
                <w:rFonts w:cstheme="minorHAnsi"/>
              </w:rPr>
              <w:t>OS: 02/2020</w:t>
            </w:r>
          </w:p>
        </w:tc>
        <w:tc>
          <w:tcPr>
            <w:tcW w:w="990" w:type="dxa"/>
            <w:shd w:val="clear" w:color="auto" w:fill="auto"/>
          </w:tcPr>
          <w:p w:rsidR="00184461" w:rsidRDefault="00184461" w:rsidP="00710002">
            <w:pPr>
              <w:rPr>
                <w:rFonts w:cstheme="minorHAnsi"/>
              </w:rPr>
            </w:pPr>
            <w:r>
              <w:rPr>
                <w:rFonts w:cstheme="minorHAnsi"/>
              </w:rPr>
              <w:t>OS: 03/2020</w:t>
            </w:r>
          </w:p>
        </w:tc>
        <w:tc>
          <w:tcPr>
            <w:tcW w:w="1170" w:type="dxa"/>
            <w:shd w:val="clear" w:color="auto" w:fill="auto"/>
          </w:tcPr>
          <w:p w:rsidR="00184461" w:rsidRPr="00187254" w:rsidRDefault="003A3595" w:rsidP="00710002">
            <w:pPr>
              <w:rPr>
                <w:rFonts w:cstheme="minorHAnsi"/>
              </w:rPr>
            </w:pPr>
            <w:r>
              <w:rPr>
                <w:rFonts w:cstheme="minorHAnsi"/>
              </w:rPr>
              <w:t>OS: 03/2020</w:t>
            </w:r>
          </w:p>
        </w:tc>
        <w:tc>
          <w:tcPr>
            <w:tcW w:w="2430" w:type="dxa"/>
            <w:shd w:val="clear" w:color="auto" w:fill="auto"/>
          </w:tcPr>
          <w:p w:rsidR="00184461" w:rsidRPr="00187254" w:rsidRDefault="00184461" w:rsidP="00710002">
            <w:pPr>
              <w:rPr>
                <w:rFonts w:cstheme="minorHAnsi"/>
              </w:rPr>
            </w:pPr>
          </w:p>
        </w:tc>
      </w:tr>
      <w:tr w:rsidR="00184461" w:rsidRPr="00187254" w:rsidTr="00750C66">
        <w:tc>
          <w:tcPr>
            <w:tcW w:w="900" w:type="dxa"/>
            <w:shd w:val="clear" w:color="auto" w:fill="auto"/>
          </w:tcPr>
          <w:p w:rsidR="00184461" w:rsidRDefault="00184461" w:rsidP="00710002">
            <w:pPr>
              <w:rPr>
                <w:rFonts w:cstheme="minorHAnsi"/>
              </w:rPr>
            </w:pPr>
            <w:r>
              <w:rPr>
                <w:rFonts w:cstheme="minorHAnsi"/>
              </w:rPr>
              <w:t>R20003 (2020)</w:t>
            </w:r>
          </w:p>
        </w:tc>
        <w:tc>
          <w:tcPr>
            <w:tcW w:w="900" w:type="dxa"/>
            <w:shd w:val="clear" w:color="auto" w:fill="auto"/>
          </w:tcPr>
          <w:p w:rsidR="00184461" w:rsidRDefault="00184461" w:rsidP="00710002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184461" w:rsidRDefault="002D453B" w:rsidP="00710002">
            <w:pPr>
              <w:rPr>
                <w:rFonts w:cstheme="minorHAnsi"/>
              </w:rPr>
            </w:pPr>
            <w:r>
              <w:rPr>
                <w:rFonts w:cstheme="minorHAnsi"/>
              </w:rPr>
              <w:t>Closed</w:t>
            </w:r>
          </w:p>
        </w:tc>
        <w:tc>
          <w:tcPr>
            <w:tcW w:w="1440" w:type="dxa"/>
            <w:shd w:val="clear" w:color="auto" w:fill="auto"/>
          </w:tcPr>
          <w:p w:rsidR="00184461" w:rsidRDefault="002D453B" w:rsidP="00710002">
            <w:pPr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</w:tc>
        <w:tc>
          <w:tcPr>
            <w:tcW w:w="3240" w:type="dxa"/>
            <w:shd w:val="clear" w:color="auto" w:fill="auto"/>
          </w:tcPr>
          <w:p w:rsidR="00184461" w:rsidRDefault="00184461" w:rsidP="00710002">
            <w:pPr>
              <w:rPr>
                <w:rFonts w:cstheme="minorHAnsi"/>
              </w:rPr>
            </w:pPr>
            <w:r>
              <w:rPr>
                <w:rFonts w:cstheme="minorHAnsi"/>
              </w:rPr>
              <w:t>Look at the scope of the project</w:t>
            </w:r>
          </w:p>
        </w:tc>
        <w:tc>
          <w:tcPr>
            <w:tcW w:w="1350" w:type="dxa"/>
            <w:shd w:val="clear" w:color="auto" w:fill="auto"/>
          </w:tcPr>
          <w:p w:rsidR="00184461" w:rsidRDefault="00184461" w:rsidP="00710002">
            <w:pPr>
              <w:rPr>
                <w:rFonts w:cstheme="minorHAnsi"/>
              </w:rPr>
            </w:pPr>
            <w:r>
              <w:rPr>
                <w:rFonts w:cstheme="minorHAnsi"/>
              </w:rPr>
              <w:t>Subcommittee members</w:t>
            </w:r>
          </w:p>
        </w:tc>
        <w:tc>
          <w:tcPr>
            <w:tcW w:w="1080" w:type="dxa"/>
            <w:shd w:val="clear" w:color="auto" w:fill="auto"/>
          </w:tcPr>
          <w:p w:rsidR="00184461" w:rsidRDefault="00184461" w:rsidP="00710002">
            <w:pPr>
              <w:rPr>
                <w:rFonts w:cstheme="minorHAnsi"/>
              </w:rPr>
            </w:pPr>
            <w:r>
              <w:rPr>
                <w:rFonts w:cstheme="minorHAnsi"/>
              </w:rPr>
              <w:t>OS: 03/2020</w:t>
            </w:r>
          </w:p>
        </w:tc>
        <w:tc>
          <w:tcPr>
            <w:tcW w:w="990" w:type="dxa"/>
            <w:shd w:val="clear" w:color="auto" w:fill="auto"/>
          </w:tcPr>
          <w:p w:rsidR="00184461" w:rsidRDefault="00184461" w:rsidP="00710002">
            <w:pPr>
              <w:rPr>
                <w:rFonts w:cstheme="minorHAnsi"/>
              </w:rPr>
            </w:pPr>
            <w:r>
              <w:rPr>
                <w:rFonts w:cstheme="minorHAnsi"/>
              </w:rPr>
              <w:t>OS: 0</w:t>
            </w:r>
            <w:r w:rsidR="003A3595">
              <w:rPr>
                <w:rFonts w:cstheme="minorHAnsi"/>
              </w:rPr>
              <w:t>4</w:t>
            </w:r>
            <w:r w:rsidR="00F8770D">
              <w:rPr>
                <w:rFonts w:cstheme="minorHAnsi"/>
              </w:rPr>
              <w:t>/2020</w:t>
            </w:r>
          </w:p>
        </w:tc>
        <w:tc>
          <w:tcPr>
            <w:tcW w:w="1170" w:type="dxa"/>
            <w:shd w:val="clear" w:color="auto" w:fill="auto"/>
          </w:tcPr>
          <w:p w:rsidR="00184461" w:rsidRPr="00187254" w:rsidRDefault="002D453B" w:rsidP="00710002">
            <w:pPr>
              <w:rPr>
                <w:rFonts w:cstheme="minorHAnsi"/>
              </w:rPr>
            </w:pPr>
            <w:r>
              <w:rPr>
                <w:rFonts w:cstheme="minorHAnsi"/>
              </w:rPr>
              <w:t>OS: 04/2020</w:t>
            </w:r>
          </w:p>
        </w:tc>
        <w:tc>
          <w:tcPr>
            <w:tcW w:w="2430" w:type="dxa"/>
            <w:shd w:val="clear" w:color="auto" w:fill="auto"/>
          </w:tcPr>
          <w:p w:rsidR="00184461" w:rsidRPr="00187254" w:rsidRDefault="00184461" w:rsidP="00710002">
            <w:pPr>
              <w:rPr>
                <w:rFonts w:cstheme="minorHAnsi"/>
              </w:rPr>
            </w:pPr>
          </w:p>
        </w:tc>
      </w:tr>
      <w:tr w:rsidR="002D453B" w:rsidRPr="00187254" w:rsidTr="00F449CF">
        <w:tc>
          <w:tcPr>
            <w:tcW w:w="900" w:type="dxa"/>
            <w:shd w:val="clear" w:color="auto" w:fill="auto"/>
          </w:tcPr>
          <w:p w:rsidR="002D453B" w:rsidRPr="00C2458B" w:rsidRDefault="002D453B" w:rsidP="00710002">
            <w:pPr>
              <w:rPr>
                <w:rFonts w:cstheme="minorHAnsi"/>
              </w:rPr>
            </w:pPr>
            <w:r w:rsidRPr="00C2458B">
              <w:rPr>
                <w:rFonts w:cstheme="minorHAnsi"/>
              </w:rPr>
              <w:t>R20003 (2020)</w:t>
            </w:r>
          </w:p>
        </w:tc>
        <w:tc>
          <w:tcPr>
            <w:tcW w:w="900" w:type="dxa"/>
            <w:shd w:val="clear" w:color="auto" w:fill="auto"/>
          </w:tcPr>
          <w:p w:rsidR="002D453B" w:rsidRPr="00C2458B" w:rsidRDefault="002D453B" w:rsidP="00710002">
            <w:pPr>
              <w:rPr>
                <w:rFonts w:cstheme="minorHAnsi"/>
              </w:rPr>
            </w:pPr>
            <w:r w:rsidRPr="00C2458B">
              <w:rPr>
                <w:rFonts w:cstheme="minorHAnsi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2D453B" w:rsidRPr="00C2458B" w:rsidDel="002D453B" w:rsidRDefault="00C2458B" w:rsidP="00710002">
            <w:pPr>
              <w:rPr>
                <w:rFonts w:cstheme="minorHAnsi"/>
              </w:rPr>
            </w:pPr>
            <w:r w:rsidRPr="00C2458B">
              <w:rPr>
                <w:rFonts w:cstheme="minorHAnsi"/>
              </w:rPr>
              <w:t>Closed</w:t>
            </w:r>
          </w:p>
        </w:tc>
        <w:tc>
          <w:tcPr>
            <w:tcW w:w="1440" w:type="dxa"/>
            <w:shd w:val="clear" w:color="auto" w:fill="auto"/>
          </w:tcPr>
          <w:p w:rsidR="002D453B" w:rsidRPr="00C2458B" w:rsidDel="002D453B" w:rsidRDefault="00C2458B" w:rsidP="00710002">
            <w:pPr>
              <w:rPr>
                <w:rFonts w:cstheme="minorHAnsi"/>
              </w:rPr>
            </w:pPr>
            <w:r w:rsidRPr="00C2458B">
              <w:rPr>
                <w:rFonts w:cstheme="minorHAnsi"/>
              </w:rPr>
              <w:t>Completed</w:t>
            </w:r>
          </w:p>
        </w:tc>
        <w:tc>
          <w:tcPr>
            <w:tcW w:w="3240" w:type="dxa"/>
            <w:shd w:val="clear" w:color="auto" w:fill="auto"/>
          </w:tcPr>
          <w:p w:rsidR="002D453B" w:rsidRPr="00C2458B" w:rsidRDefault="002D453B" w:rsidP="00710002">
            <w:pPr>
              <w:rPr>
                <w:rFonts w:cstheme="minorHAnsi"/>
              </w:rPr>
            </w:pPr>
            <w:r w:rsidRPr="00C2458B">
              <w:rPr>
                <w:rFonts w:cstheme="minorHAnsi"/>
              </w:rPr>
              <w:t xml:space="preserve">Develop WEQ-001 standards by the decisions of the Subcommittee per the Parking lot </w:t>
            </w:r>
          </w:p>
        </w:tc>
        <w:tc>
          <w:tcPr>
            <w:tcW w:w="1350" w:type="dxa"/>
            <w:shd w:val="clear" w:color="auto" w:fill="auto"/>
          </w:tcPr>
          <w:p w:rsidR="002D453B" w:rsidRPr="00C2458B" w:rsidRDefault="002D453B" w:rsidP="00710002">
            <w:pPr>
              <w:rPr>
                <w:rFonts w:cstheme="minorHAnsi"/>
              </w:rPr>
            </w:pPr>
            <w:r w:rsidRPr="00C2458B">
              <w:rPr>
                <w:rFonts w:cstheme="minorHAnsi"/>
              </w:rPr>
              <w:t>JT Wood (Southern)</w:t>
            </w:r>
          </w:p>
        </w:tc>
        <w:tc>
          <w:tcPr>
            <w:tcW w:w="1080" w:type="dxa"/>
            <w:shd w:val="clear" w:color="auto" w:fill="auto"/>
          </w:tcPr>
          <w:p w:rsidR="002D453B" w:rsidRPr="00C2458B" w:rsidRDefault="002D453B" w:rsidP="00710002">
            <w:pPr>
              <w:rPr>
                <w:rFonts w:cstheme="minorHAnsi"/>
              </w:rPr>
            </w:pPr>
            <w:r w:rsidRPr="00C2458B">
              <w:rPr>
                <w:rFonts w:cstheme="minorHAnsi"/>
              </w:rPr>
              <w:t>OS: 04/2020</w:t>
            </w:r>
          </w:p>
        </w:tc>
        <w:tc>
          <w:tcPr>
            <w:tcW w:w="990" w:type="dxa"/>
            <w:shd w:val="clear" w:color="auto" w:fill="auto"/>
          </w:tcPr>
          <w:p w:rsidR="002D453B" w:rsidRPr="00C2458B" w:rsidRDefault="002D453B" w:rsidP="00710002">
            <w:pPr>
              <w:rPr>
                <w:rFonts w:cstheme="minorHAnsi"/>
              </w:rPr>
            </w:pPr>
            <w:r w:rsidRPr="00C2458B">
              <w:rPr>
                <w:rFonts w:cstheme="minorHAnsi"/>
              </w:rPr>
              <w:t>OS: 05/2020</w:t>
            </w:r>
          </w:p>
        </w:tc>
        <w:tc>
          <w:tcPr>
            <w:tcW w:w="1170" w:type="dxa"/>
            <w:shd w:val="clear" w:color="auto" w:fill="auto"/>
          </w:tcPr>
          <w:p w:rsidR="002D453B" w:rsidRDefault="00C2458B" w:rsidP="00710002">
            <w:pPr>
              <w:rPr>
                <w:rFonts w:cstheme="minorHAnsi"/>
              </w:rPr>
            </w:pPr>
            <w:r w:rsidRPr="00C2458B">
              <w:rPr>
                <w:rFonts w:cstheme="minorHAnsi"/>
              </w:rPr>
              <w:t>OS: 05/2020</w:t>
            </w:r>
          </w:p>
        </w:tc>
        <w:tc>
          <w:tcPr>
            <w:tcW w:w="2430" w:type="dxa"/>
            <w:shd w:val="clear" w:color="auto" w:fill="auto"/>
          </w:tcPr>
          <w:p w:rsidR="002D453B" w:rsidRPr="00187254" w:rsidRDefault="002D453B" w:rsidP="00710002">
            <w:pPr>
              <w:rPr>
                <w:rFonts w:cstheme="minorHAnsi"/>
              </w:rPr>
            </w:pPr>
          </w:p>
        </w:tc>
      </w:tr>
      <w:tr w:rsidR="00FD6337" w:rsidRPr="00187254" w:rsidTr="00A72B0D">
        <w:tblPrEx>
          <w:tblW w:w="14400" w:type="dxa"/>
          <w:tblInd w:w="-1152" w:type="dxa"/>
          <w:tblLayout w:type="fixed"/>
          <w:tblPrExChange w:id="1" w:author="James Wood" w:date="2020-06-12T05:56:00Z">
            <w:tblPrEx>
              <w:tblW w:w="14400" w:type="dxa"/>
              <w:tblInd w:w="-1152" w:type="dxa"/>
              <w:tblLayout w:type="fixed"/>
            </w:tblPrEx>
          </w:tblPrExChange>
        </w:tblPrEx>
        <w:tc>
          <w:tcPr>
            <w:tcW w:w="900" w:type="dxa"/>
            <w:shd w:val="clear" w:color="auto" w:fill="auto"/>
            <w:tcPrChange w:id="2" w:author="James Wood" w:date="2020-06-12T05:56:00Z">
              <w:tcPr>
                <w:tcW w:w="900" w:type="dxa"/>
                <w:shd w:val="clear" w:color="auto" w:fill="FFFF00"/>
              </w:tcPr>
            </w:tcPrChange>
          </w:tcPr>
          <w:p w:rsidR="00FD6337" w:rsidRPr="00C2458B" w:rsidRDefault="00FD6337" w:rsidP="00710002">
            <w:pPr>
              <w:rPr>
                <w:rFonts w:cstheme="minorHAnsi"/>
              </w:rPr>
            </w:pPr>
            <w:bookmarkStart w:id="3" w:name="_GoBack"/>
            <w:r>
              <w:rPr>
                <w:rFonts w:cstheme="minorHAnsi"/>
              </w:rPr>
              <w:t>R20003(2020)</w:t>
            </w:r>
          </w:p>
        </w:tc>
        <w:tc>
          <w:tcPr>
            <w:tcW w:w="900" w:type="dxa"/>
            <w:shd w:val="clear" w:color="auto" w:fill="auto"/>
            <w:tcPrChange w:id="4" w:author="James Wood" w:date="2020-06-12T05:56:00Z">
              <w:tcPr>
                <w:tcW w:w="900" w:type="dxa"/>
                <w:shd w:val="clear" w:color="auto" w:fill="FFFF00"/>
              </w:tcPr>
            </w:tcPrChange>
          </w:tcPr>
          <w:p w:rsidR="00FD6337" w:rsidRPr="00C2458B" w:rsidRDefault="00FD6337" w:rsidP="00710002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900" w:type="dxa"/>
            <w:shd w:val="clear" w:color="auto" w:fill="auto"/>
            <w:tcPrChange w:id="5" w:author="James Wood" w:date="2020-06-12T05:56:00Z">
              <w:tcPr>
                <w:tcW w:w="900" w:type="dxa"/>
                <w:shd w:val="clear" w:color="auto" w:fill="FFFF00"/>
              </w:tcPr>
            </w:tcPrChange>
          </w:tcPr>
          <w:p w:rsidR="00FD6337" w:rsidRPr="00C2458B" w:rsidDel="00C2458B" w:rsidRDefault="00FD6337" w:rsidP="00710002">
            <w:pPr>
              <w:rPr>
                <w:rFonts w:cstheme="minorHAnsi"/>
              </w:rPr>
            </w:pPr>
            <w:del w:id="6" w:author="James Wood" w:date="2020-06-12T05:56:00Z">
              <w:r w:rsidDel="00A72B0D">
                <w:rPr>
                  <w:rFonts w:cstheme="minorHAnsi"/>
                </w:rPr>
                <w:delText>Open</w:delText>
              </w:r>
            </w:del>
            <w:ins w:id="7" w:author="James Wood" w:date="2020-06-12T05:56:00Z">
              <w:r w:rsidR="00A72B0D">
                <w:rPr>
                  <w:rFonts w:cstheme="minorHAnsi"/>
                </w:rPr>
                <w:t>Closed</w:t>
              </w:r>
            </w:ins>
          </w:p>
        </w:tc>
        <w:tc>
          <w:tcPr>
            <w:tcW w:w="1440" w:type="dxa"/>
            <w:shd w:val="clear" w:color="auto" w:fill="auto"/>
            <w:tcPrChange w:id="8" w:author="James Wood" w:date="2020-06-12T05:56:00Z">
              <w:tcPr>
                <w:tcW w:w="1440" w:type="dxa"/>
                <w:shd w:val="clear" w:color="auto" w:fill="FFFF00"/>
              </w:tcPr>
            </w:tcPrChange>
          </w:tcPr>
          <w:p w:rsidR="00FD6337" w:rsidRPr="00C2458B" w:rsidDel="00C2458B" w:rsidRDefault="00FD6337" w:rsidP="00710002">
            <w:pPr>
              <w:rPr>
                <w:rFonts w:cstheme="minorHAnsi"/>
              </w:rPr>
            </w:pPr>
            <w:del w:id="9" w:author="James Wood" w:date="2020-06-12T05:56:00Z">
              <w:r w:rsidDel="00A72B0D">
                <w:rPr>
                  <w:rFonts w:cstheme="minorHAnsi"/>
                </w:rPr>
                <w:delText>In Progress</w:delText>
              </w:r>
            </w:del>
            <w:ins w:id="10" w:author="James Wood" w:date="2020-06-12T05:56:00Z">
              <w:r w:rsidR="00A72B0D">
                <w:rPr>
                  <w:rFonts w:cstheme="minorHAnsi"/>
                </w:rPr>
                <w:t>Completed</w:t>
              </w:r>
            </w:ins>
          </w:p>
        </w:tc>
        <w:tc>
          <w:tcPr>
            <w:tcW w:w="3240" w:type="dxa"/>
            <w:shd w:val="clear" w:color="auto" w:fill="auto"/>
            <w:tcPrChange w:id="11" w:author="James Wood" w:date="2020-06-12T05:56:00Z">
              <w:tcPr>
                <w:tcW w:w="3240" w:type="dxa"/>
                <w:shd w:val="clear" w:color="auto" w:fill="FFFF00"/>
              </w:tcPr>
            </w:tcPrChange>
          </w:tcPr>
          <w:p w:rsidR="00FD6337" w:rsidRPr="00C2458B" w:rsidRDefault="00FD6337" w:rsidP="00710002">
            <w:pPr>
              <w:rPr>
                <w:rFonts w:cstheme="minorHAnsi"/>
              </w:rPr>
            </w:pPr>
            <w:r w:rsidRPr="00C2458B">
              <w:rPr>
                <w:rFonts w:cstheme="minorHAnsi"/>
              </w:rPr>
              <w:t>Develop WEQ-00</w:t>
            </w:r>
            <w:r>
              <w:rPr>
                <w:rFonts w:cstheme="minorHAnsi"/>
              </w:rPr>
              <w:t>0, 002,003, &amp; 013</w:t>
            </w:r>
            <w:r w:rsidRPr="00C2458B">
              <w:rPr>
                <w:rFonts w:cstheme="minorHAnsi"/>
              </w:rPr>
              <w:t xml:space="preserve"> standards by the decisions of the Subcommittee per the Parking lot</w:t>
            </w:r>
            <w:r>
              <w:rPr>
                <w:rFonts w:cstheme="minorHAnsi"/>
              </w:rPr>
              <w:t xml:space="preserve"> and WEQ-001 recommendation</w:t>
            </w:r>
          </w:p>
        </w:tc>
        <w:tc>
          <w:tcPr>
            <w:tcW w:w="1350" w:type="dxa"/>
            <w:shd w:val="clear" w:color="auto" w:fill="auto"/>
            <w:tcPrChange w:id="12" w:author="James Wood" w:date="2020-06-12T05:56:00Z">
              <w:tcPr>
                <w:tcW w:w="1350" w:type="dxa"/>
                <w:shd w:val="clear" w:color="auto" w:fill="FFFF00"/>
              </w:tcPr>
            </w:tcPrChange>
          </w:tcPr>
          <w:p w:rsidR="00FD6337" w:rsidRPr="00C2458B" w:rsidRDefault="00FD6337" w:rsidP="00710002">
            <w:pPr>
              <w:rPr>
                <w:rFonts w:cstheme="minorHAnsi"/>
              </w:rPr>
            </w:pPr>
            <w:r w:rsidRPr="00C2458B">
              <w:rPr>
                <w:rFonts w:cstheme="minorHAnsi"/>
              </w:rPr>
              <w:t>JT Wood (Southern)</w:t>
            </w:r>
          </w:p>
        </w:tc>
        <w:tc>
          <w:tcPr>
            <w:tcW w:w="1080" w:type="dxa"/>
            <w:shd w:val="clear" w:color="auto" w:fill="auto"/>
            <w:tcPrChange w:id="13" w:author="James Wood" w:date="2020-06-12T05:56:00Z">
              <w:tcPr>
                <w:tcW w:w="1080" w:type="dxa"/>
                <w:shd w:val="clear" w:color="auto" w:fill="FFFF00"/>
              </w:tcPr>
            </w:tcPrChange>
          </w:tcPr>
          <w:p w:rsidR="00FD6337" w:rsidRPr="00C2458B" w:rsidRDefault="00FD6337" w:rsidP="00710002">
            <w:pPr>
              <w:rPr>
                <w:rFonts w:cstheme="minorHAnsi"/>
              </w:rPr>
            </w:pPr>
            <w:r w:rsidRPr="00C2458B">
              <w:rPr>
                <w:rFonts w:cstheme="minorHAnsi"/>
              </w:rPr>
              <w:t>OS: 0</w:t>
            </w:r>
            <w:r w:rsidR="00D31122">
              <w:rPr>
                <w:rFonts w:cstheme="minorHAnsi"/>
              </w:rPr>
              <w:t>5</w:t>
            </w:r>
            <w:r w:rsidRPr="00C2458B">
              <w:rPr>
                <w:rFonts w:cstheme="minorHAnsi"/>
              </w:rPr>
              <w:t>/2020</w:t>
            </w:r>
          </w:p>
        </w:tc>
        <w:tc>
          <w:tcPr>
            <w:tcW w:w="990" w:type="dxa"/>
            <w:shd w:val="clear" w:color="auto" w:fill="auto"/>
            <w:tcPrChange w:id="14" w:author="James Wood" w:date="2020-06-12T05:56:00Z">
              <w:tcPr>
                <w:tcW w:w="990" w:type="dxa"/>
                <w:shd w:val="clear" w:color="auto" w:fill="FFFF00"/>
              </w:tcPr>
            </w:tcPrChange>
          </w:tcPr>
          <w:p w:rsidR="00FD6337" w:rsidRPr="00C2458B" w:rsidRDefault="00FD6337" w:rsidP="00710002">
            <w:pPr>
              <w:rPr>
                <w:rFonts w:cstheme="minorHAnsi"/>
              </w:rPr>
            </w:pPr>
            <w:r w:rsidRPr="00C2458B">
              <w:rPr>
                <w:rFonts w:cstheme="minorHAnsi"/>
              </w:rPr>
              <w:t>OS: 0</w:t>
            </w:r>
            <w:r w:rsidR="00D31122">
              <w:rPr>
                <w:rFonts w:cstheme="minorHAnsi"/>
              </w:rPr>
              <w:t>6</w:t>
            </w:r>
            <w:r w:rsidRPr="00C2458B">
              <w:rPr>
                <w:rFonts w:cstheme="minorHAnsi"/>
              </w:rPr>
              <w:t>/2020</w:t>
            </w:r>
          </w:p>
        </w:tc>
        <w:tc>
          <w:tcPr>
            <w:tcW w:w="1170" w:type="dxa"/>
            <w:shd w:val="clear" w:color="auto" w:fill="auto"/>
            <w:tcPrChange w:id="15" w:author="James Wood" w:date="2020-06-12T05:56:00Z">
              <w:tcPr>
                <w:tcW w:w="1170" w:type="dxa"/>
                <w:shd w:val="clear" w:color="auto" w:fill="FFFF00"/>
              </w:tcPr>
            </w:tcPrChange>
          </w:tcPr>
          <w:p w:rsidR="00FD6337" w:rsidRPr="00C2458B" w:rsidRDefault="00A72B0D" w:rsidP="00710002">
            <w:pPr>
              <w:rPr>
                <w:rFonts w:cstheme="minorHAnsi"/>
              </w:rPr>
            </w:pPr>
            <w:ins w:id="16" w:author="James Wood" w:date="2020-06-12T05:56:00Z">
              <w:r w:rsidRPr="00C2458B">
                <w:rPr>
                  <w:rFonts w:cstheme="minorHAnsi"/>
                </w:rPr>
                <w:t>OS: 0</w:t>
              </w:r>
              <w:r>
                <w:rPr>
                  <w:rFonts w:cstheme="minorHAnsi"/>
                </w:rPr>
                <w:t>6</w:t>
              </w:r>
              <w:r w:rsidRPr="00C2458B">
                <w:rPr>
                  <w:rFonts w:cstheme="minorHAnsi"/>
                </w:rPr>
                <w:t>/2020</w:t>
              </w:r>
            </w:ins>
          </w:p>
        </w:tc>
        <w:tc>
          <w:tcPr>
            <w:tcW w:w="2430" w:type="dxa"/>
            <w:shd w:val="clear" w:color="auto" w:fill="auto"/>
            <w:tcPrChange w:id="17" w:author="James Wood" w:date="2020-06-12T05:56:00Z">
              <w:tcPr>
                <w:tcW w:w="2430" w:type="dxa"/>
                <w:shd w:val="clear" w:color="auto" w:fill="FFFF00"/>
              </w:tcPr>
            </w:tcPrChange>
          </w:tcPr>
          <w:p w:rsidR="00FD6337" w:rsidRPr="00187254" w:rsidRDefault="00FD6337" w:rsidP="00710002">
            <w:pPr>
              <w:rPr>
                <w:rFonts w:cstheme="minorHAnsi"/>
              </w:rPr>
            </w:pPr>
          </w:p>
        </w:tc>
      </w:tr>
      <w:bookmarkEnd w:id="3"/>
    </w:tbl>
    <w:p w:rsidR="00206091" w:rsidRDefault="00206091"/>
    <w:sectPr w:rsidR="00206091" w:rsidSect="00847803">
      <w:headerReference w:type="default" r:id="rId8"/>
      <w:footerReference w:type="default" r:id="rId9"/>
      <w:pgSz w:w="15840" w:h="12240" w:orient="landscape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454" w:rsidRDefault="00B66454" w:rsidP="00A36DBE">
      <w:pPr>
        <w:spacing w:after="0" w:line="240" w:lineRule="auto"/>
      </w:pPr>
      <w:r>
        <w:separator/>
      </w:r>
    </w:p>
  </w:endnote>
  <w:endnote w:type="continuationSeparator" w:id="0">
    <w:p w:rsidR="00B66454" w:rsidRDefault="00B66454" w:rsidP="00A3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454" w:rsidRDefault="00B66454">
    <w:pPr>
      <w:pStyle w:val="Footer"/>
    </w:pPr>
    <w:r>
      <w:t xml:space="preserve">Updated </w:t>
    </w:r>
    <w:del w:id="18" w:author="James Wood" w:date="2020-06-12T05:55:00Z">
      <w:r w:rsidR="000A6B0A" w:rsidDel="00A72B0D">
        <w:delText>05/19/20</w:delText>
      </w:r>
    </w:del>
    <w:ins w:id="19" w:author="James Wood" w:date="2020-06-12T05:55:00Z">
      <w:r w:rsidR="00A72B0D">
        <w:t>06/23/20-06/24/20</w:t>
      </w:r>
      <w:r w:rsidR="00A72B0D">
        <w:tab/>
      </w:r>
    </w:ins>
  </w:p>
  <w:p w:rsidR="00B66454" w:rsidRDefault="00B664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454" w:rsidRDefault="00B66454" w:rsidP="00A36DBE">
      <w:pPr>
        <w:spacing w:after="0" w:line="240" w:lineRule="auto"/>
      </w:pPr>
      <w:r>
        <w:separator/>
      </w:r>
    </w:p>
  </w:footnote>
  <w:footnote w:type="continuationSeparator" w:id="0">
    <w:p w:rsidR="00B66454" w:rsidRDefault="00B66454" w:rsidP="00A36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4403" w:type="dxa"/>
      <w:tblInd w:w="-1170" w:type="dxa"/>
      <w:tblLook w:val="04A0" w:firstRow="1" w:lastRow="0" w:firstColumn="1" w:lastColumn="0" w:noHBand="0" w:noVBand="1"/>
    </w:tblPr>
    <w:tblGrid>
      <w:gridCol w:w="897"/>
      <w:gridCol w:w="897"/>
      <w:gridCol w:w="900"/>
      <w:gridCol w:w="1439"/>
      <w:gridCol w:w="3295"/>
      <w:gridCol w:w="1257"/>
      <w:gridCol w:w="1079"/>
      <w:gridCol w:w="1071"/>
      <w:gridCol w:w="1179"/>
      <w:gridCol w:w="2389"/>
    </w:tblGrid>
    <w:tr w:rsidR="00B66454" w:rsidTr="00ED60B3">
      <w:tc>
        <w:tcPr>
          <w:tcW w:w="14403" w:type="dxa"/>
          <w:gridSpan w:val="10"/>
          <w:shd w:val="clear" w:color="auto" w:fill="00B0F0"/>
        </w:tcPr>
        <w:p w:rsidR="00B66454" w:rsidRPr="00D27B97" w:rsidRDefault="00B66454" w:rsidP="009877C8">
          <w:pPr>
            <w:jc w:val="center"/>
            <w:rPr>
              <w:b/>
              <w:sz w:val="28"/>
              <w:szCs w:val="28"/>
            </w:rPr>
          </w:pPr>
          <w:r w:rsidRPr="00D27B97">
            <w:rPr>
              <w:b/>
              <w:sz w:val="28"/>
              <w:szCs w:val="28"/>
            </w:rPr>
            <w:t>OASIS Subcommittee Action Items</w:t>
          </w:r>
        </w:p>
      </w:tc>
    </w:tr>
    <w:tr w:rsidR="00ED60B3" w:rsidTr="00ED60B3">
      <w:tc>
        <w:tcPr>
          <w:tcW w:w="897" w:type="dxa"/>
          <w:shd w:val="clear" w:color="auto" w:fill="92D050"/>
        </w:tcPr>
        <w:p w:rsidR="00ED60B3" w:rsidRPr="00D27B97" w:rsidRDefault="00ED60B3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API (year)</w:t>
          </w:r>
        </w:p>
      </w:tc>
      <w:tc>
        <w:tcPr>
          <w:tcW w:w="897" w:type="dxa"/>
          <w:shd w:val="clear" w:color="auto" w:fill="92D050"/>
        </w:tcPr>
        <w:p w:rsidR="00ED60B3" w:rsidRPr="00D90743" w:rsidRDefault="00ED60B3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Issue #</w:t>
          </w:r>
        </w:p>
      </w:tc>
      <w:tc>
        <w:tcPr>
          <w:tcW w:w="900" w:type="dxa"/>
          <w:shd w:val="clear" w:color="auto" w:fill="92D050"/>
        </w:tcPr>
        <w:p w:rsidR="00ED60B3" w:rsidRPr="00D90743" w:rsidRDefault="00ED60B3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Status (Open Closed Hold)</w:t>
          </w:r>
        </w:p>
      </w:tc>
      <w:tc>
        <w:tcPr>
          <w:tcW w:w="1439" w:type="dxa"/>
          <w:shd w:val="clear" w:color="auto" w:fill="92D050"/>
        </w:tcPr>
        <w:p w:rsidR="00ED60B3" w:rsidRPr="00D90743" w:rsidRDefault="00ED60B3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Progress (Completed Not Started In Progress</w:t>
          </w:r>
          <w:r w:rsidRPr="00D90743">
            <w:rPr>
              <w:b/>
              <w:sz w:val="24"/>
              <w:szCs w:val="24"/>
            </w:rPr>
            <w:t>)</w:t>
          </w:r>
        </w:p>
      </w:tc>
      <w:tc>
        <w:tcPr>
          <w:tcW w:w="3295" w:type="dxa"/>
          <w:shd w:val="clear" w:color="auto" w:fill="92D050"/>
        </w:tcPr>
        <w:p w:rsidR="00ED60B3" w:rsidRPr="00D90743" w:rsidRDefault="00ED60B3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Description</w:t>
          </w:r>
        </w:p>
      </w:tc>
      <w:tc>
        <w:tcPr>
          <w:tcW w:w="1257" w:type="dxa"/>
          <w:shd w:val="clear" w:color="auto" w:fill="92D050"/>
        </w:tcPr>
        <w:p w:rsidR="00ED60B3" w:rsidRPr="00D90743" w:rsidRDefault="00ED60B3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Assigned to</w:t>
          </w:r>
        </w:p>
      </w:tc>
      <w:tc>
        <w:tcPr>
          <w:tcW w:w="3329" w:type="dxa"/>
          <w:gridSpan w:val="3"/>
          <w:shd w:val="clear" w:color="auto" w:fill="92D050"/>
        </w:tcPr>
        <w:p w:rsidR="00ED60B3" w:rsidRPr="00D27B97" w:rsidRDefault="00ED60B3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Dates</w:t>
          </w:r>
        </w:p>
      </w:tc>
      <w:tc>
        <w:tcPr>
          <w:tcW w:w="2389" w:type="dxa"/>
          <w:shd w:val="clear" w:color="auto" w:fill="92D050"/>
        </w:tcPr>
        <w:p w:rsidR="00ED60B3" w:rsidRPr="00D27B97" w:rsidRDefault="00ED60B3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Notes</w:t>
          </w:r>
        </w:p>
      </w:tc>
    </w:tr>
    <w:tr w:rsidR="00ED60B3" w:rsidRPr="00B82DC9" w:rsidTr="00ED60B3">
      <w:tc>
        <w:tcPr>
          <w:tcW w:w="897" w:type="dxa"/>
          <w:shd w:val="clear" w:color="auto" w:fill="92D050"/>
        </w:tcPr>
        <w:p w:rsidR="00ED60B3" w:rsidRPr="00D27B97" w:rsidRDefault="00ED60B3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</w:p>
      </w:tc>
      <w:tc>
        <w:tcPr>
          <w:tcW w:w="897" w:type="dxa"/>
          <w:shd w:val="clear" w:color="auto" w:fill="92D050"/>
        </w:tcPr>
        <w:p w:rsidR="00ED60B3" w:rsidRPr="00D27B97" w:rsidRDefault="00ED60B3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</w:p>
      </w:tc>
      <w:tc>
        <w:tcPr>
          <w:tcW w:w="900" w:type="dxa"/>
          <w:shd w:val="clear" w:color="auto" w:fill="92D050"/>
        </w:tcPr>
        <w:p w:rsidR="00ED60B3" w:rsidRPr="00D27B97" w:rsidRDefault="00ED60B3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439" w:type="dxa"/>
          <w:shd w:val="clear" w:color="auto" w:fill="92D050"/>
        </w:tcPr>
        <w:p w:rsidR="00ED60B3" w:rsidRPr="00D27B97" w:rsidRDefault="00ED60B3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3295" w:type="dxa"/>
          <w:shd w:val="clear" w:color="auto" w:fill="92D050"/>
        </w:tcPr>
        <w:p w:rsidR="00ED60B3" w:rsidRPr="00D27B97" w:rsidRDefault="00D85E48" w:rsidP="00D85E48">
          <w:pPr>
            <w:pStyle w:val="Header"/>
            <w:tabs>
              <w:tab w:val="clear" w:pos="4680"/>
              <w:tab w:val="clear" w:pos="9360"/>
            </w:tabs>
            <w:rPr>
              <w:b/>
              <w:sz w:val="24"/>
              <w:szCs w:val="24"/>
            </w:rPr>
          </w:pPr>
          <w:r w:rsidRPr="00D85E48">
            <w:rPr>
              <w:b/>
              <w:sz w:val="24"/>
              <w:szCs w:val="24"/>
            </w:rPr>
            <w:t>Development of industry Business Practice Standards for the need for expanding concept of generation groups. E.g., hierarchical groups - fleet, plant, unit</w:t>
          </w:r>
        </w:p>
      </w:tc>
      <w:tc>
        <w:tcPr>
          <w:tcW w:w="1257" w:type="dxa"/>
          <w:shd w:val="clear" w:color="auto" w:fill="92D050"/>
        </w:tcPr>
        <w:p w:rsidR="00ED60B3" w:rsidRPr="00D27B97" w:rsidRDefault="00ED60B3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079" w:type="dxa"/>
          <w:shd w:val="clear" w:color="auto" w:fill="92D050"/>
        </w:tcPr>
        <w:p w:rsidR="00ED60B3" w:rsidRPr="00D27B97" w:rsidRDefault="00ED60B3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Assigned</w:t>
          </w:r>
        </w:p>
      </w:tc>
      <w:tc>
        <w:tcPr>
          <w:tcW w:w="1071" w:type="dxa"/>
          <w:shd w:val="clear" w:color="auto" w:fill="92D050"/>
        </w:tcPr>
        <w:p w:rsidR="00ED60B3" w:rsidRPr="00D27B97" w:rsidRDefault="00ED60B3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Due</w:t>
          </w:r>
        </w:p>
      </w:tc>
      <w:tc>
        <w:tcPr>
          <w:tcW w:w="1179" w:type="dxa"/>
          <w:shd w:val="clear" w:color="auto" w:fill="92D050"/>
        </w:tcPr>
        <w:p w:rsidR="00ED60B3" w:rsidRPr="00D27B97" w:rsidRDefault="00ED60B3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Addressed</w:t>
          </w:r>
        </w:p>
      </w:tc>
      <w:tc>
        <w:tcPr>
          <w:tcW w:w="2389" w:type="dxa"/>
          <w:shd w:val="clear" w:color="auto" w:fill="92D050"/>
        </w:tcPr>
        <w:p w:rsidR="00ED60B3" w:rsidRPr="00D27B97" w:rsidRDefault="00ED60B3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</w:tr>
  </w:tbl>
  <w:p w:rsidR="00B66454" w:rsidRDefault="00B66454" w:rsidP="00D1691C">
    <w:pPr>
      <w:pStyle w:val="Header"/>
      <w:tabs>
        <w:tab w:val="clear" w:pos="4680"/>
        <w:tab w:val="clear" w:pos="9360"/>
        <w:tab w:val="left" w:pos="-180"/>
        <w:tab w:val="left" w:pos="720"/>
        <w:tab w:val="left" w:pos="1620"/>
        <w:tab w:val="left" w:pos="30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8BC"/>
    <w:multiLevelType w:val="hybridMultilevel"/>
    <w:tmpl w:val="AD6A3F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02A7C"/>
    <w:multiLevelType w:val="hybridMultilevel"/>
    <w:tmpl w:val="CB0055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901AE"/>
    <w:multiLevelType w:val="hybridMultilevel"/>
    <w:tmpl w:val="6C1850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E3DD3"/>
    <w:multiLevelType w:val="hybridMultilevel"/>
    <w:tmpl w:val="E48A1A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D77A3"/>
    <w:multiLevelType w:val="hybridMultilevel"/>
    <w:tmpl w:val="DBD624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mes Wood">
    <w15:presenceInfo w15:providerId="AD" w15:userId="S::JTWOOD@southernco.com::5c6db788-a54e-4d37-9f5c-ea5b7c04d9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3A"/>
    <w:rsid w:val="000014BA"/>
    <w:rsid w:val="00001CEC"/>
    <w:rsid w:val="00002FE8"/>
    <w:rsid w:val="00010866"/>
    <w:rsid w:val="000148C3"/>
    <w:rsid w:val="00014CB3"/>
    <w:rsid w:val="000172D1"/>
    <w:rsid w:val="0002235C"/>
    <w:rsid w:val="00023704"/>
    <w:rsid w:val="00026990"/>
    <w:rsid w:val="00030A55"/>
    <w:rsid w:val="00030C44"/>
    <w:rsid w:val="0003314B"/>
    <w:rsid w:val="0003459A"/>
    <w:rsid w:val="0003462A"/>
    <w:rsid w:val="0003573A"/>
    <w:rsid w:val="00035DD6"/>
    <w:rsid w:val="00035F80"/>
    <w:rsid w:val="00037E92"/>
    <w:rsid w:val="00041769"/>
    <w:rsid w:val="0004224C"/>
    <w:rsid w:val="00047673"/>
    <w:rsid w:val="000500CA"/>
    <w:rsid w:val="000501DF"/>
    <w:rsid w:val="00051095"/>
    <w:rsid w:val="00051B91"/>
    <w:rsid w:val="00051EAE"/>
    <w:rsid w:val="00054852"/>
    <w:rsid w:val="00054BD4"/>
    <w:rsid w:val="00057F49"/>
    <w:rsid w:val="000629A5"/>
    <w:rsid w:val="00063524"/>
    <w:rsid w:val="00066580"/>
    <w:rsid w:val="00066926"/>
    <w:rsid w:val="00066D86"/>
    <w:rsid w:val="00070EEC"/>
    <w:rsid w:val="00071483"/>
    <w:rsid w:val="00071D57"/>
    <w:rsid w:val="00074FDA"/>
    <w:rsid w:val="00077057"/>
    <w:rsid w:val="00077B8B"/>
    <w:rsid w:val="00081017"/>
    <w:rsid w:val="0008182A"/>
    <w:rsid w:val="0008197B"/>
    <w:rsid w:val="00081B29"/>
    <w:rsid w:val="00082D14"/>
    <w:rsid w:val="000845FA"/>
    <w:rsid w:val="00085E58"/>
    <w:rsid w:val="00086D43"/>
    <w:rsid w:val="00087C8A"/>
    <w:rsid w:val="000924C1"/>
    <w:rsid w:val="0009496B"/>
    <w:rsid w:val="000953CE"/>
    <w:rsid w:val="00095725"/>
    <w:rsid w:val="000A1AE6"/>
    <w:rsid w:val="000A2913"/>
    <w:rsid w:val="000A3C33"/>
    <w:rsid w:val="000A504C"/>
    <w:rsid w:val="000A6B0A"/>
    <w:rsid w:val="000B0703"/>
    <w:rsid w:val="000B0892"/>
    <w:rsid w:val="000B093D"/>
    <w:rsid w:val="000B1CB0"/>
    <w:rsid w:val="000B1DC2"/>
    <w:rsid w:val="000B6DFD"/>
    <w:rsid w:val="000C5DE6"/>
    <w:rsid w:val="000C6735"/>
    <w:rsid w:val="000D13CC"/>
    <w:rsid w:val="000D7467"/>
    <w:rsid w:val="000E0816"/>
    <w:rsid w:val="000E181A"/>
    <w:rsid w:val="000E493C"/>
    <w:rsid w:val="000E6B3B"/>
    <w:rsid w:val="000F4291"/>
    <w:rsid w:val="000F4FD0"/>
    <w:rsid w:val="000F68AE"/>
    <w:rsid w:val="000F77D6"/>
    <w:rsid w:val="00100F0C"/>
    <w:rsid w:val="00100F2F"/>
    <w:rsid w:val="00101DD5"/>
    <w:rsid w:val="00103A11"/>
    <w:rsid w:val="001050E5"/>
    <w:rsid w:val="0010628F"/>
    <w:rsid w:val="001069A5"/>
    <w:rsid w:val="00110909"/>
    <w:rsid w:val="00110C3E"/>
    <w:rsid w:val="00111000"/>
    <w:rsid w:val="001114BF"/>
    <w:rsid w:val="00112F37"/>
    <w:rsid w:val="00113AEF"/>
    <w:rsid w:val="00114218"/>
    <w:rsid w:val="00115EA3"/>
    <w:rsid w:val="001162BD"/>
    <w:rsid w:val="0011752B"/>
    <w:rsid w:val="001225D8"/>
    <w:rsid w:val="001331E7"/>
    <w:rsid w:val="00133C26"/>
    <w:rsid w:val="001361B4"/>
    <w:rsid w:val="00141204"/>
    <w:rsid w:val="00141838"/>
    <w:rsid w:val="00142F0B"/>
    <w:rsid w:val="00147C2F"/>
    <w:rsid w:val="00150BA2"/>
    <w:rsid w:val="00153522"/>
    <w:rsid w:val="00153CAE"/>
    <w:rsid w:val="00155B97"/>
    <w:rsid w:val="00155EE8"/>
    <w:rsid w:val="0015678E"/>
    <w:rsid w:val="001618BF"/>
    <w:rsid w:val="001641AA"/>
    <w:rsid w:val="00164214"/>
    <w:rsid w:val="00164B81"/>
    <w:rsid w:val="001667B4"/>
    <w:rsid w:val="00170EB8"/>
    <w:rsid w:val="00171146"/>
    <w:rsid w:val="001714D1"/>
    <w:rsid w:val="001723C5"/>
    <w:rsid w:val="0017246B"/>
    <w:rsid w:val="00172FA6"/>
    <w:rsid w:val="00175072"/>
    <w:rsid w:val="00175808"/>
    <w:rsid w:val="001822F4"/>
    <w:rsid w:val="001825AC"/>
    <w:rsid w:val="001825DC"/>
    <w:rsid w:val="00182C48"/>
    <w:rsid w:val="001834A9"/>
    <w:rsid w:val="001839C1"/>
    <w:rsid w:val="00184461"/>
    <w:rsid w:val="00184FE2"/>
    <w:rsid w:val="0018591C"/>
    <w:rsid w:val="00185FE9"/>
    <w:rsid w:val="00187254"/>
    <w:rsid w:val="001914BA"/>
    <w:rsid w:val="001947EA"/>
    <w:rsid w:val="0019511D"/>
    <w:rsid w:val="0019581D"/>
    <w:rsid w:val="00195F31"/>
    <w:rsid w:val="00196BAE"/>
    <w:rsid w:val="00197A4F"/>
    <w:rsid w:val="001A04A0"/>
    <w:rsid w:val="001A1421"/>
    <w:rsid w:val="001A71ED"/>
    <w:rsid w:val="001A75B8"/>
    <w:rsid w:val="001B0A6E"/>
    <w:rsid w:val="001B23AA"/>
    <w:rsid w:val="001B3040"/>
    <w:rsid w:val="001B3C66"/>
    <w:rsid w:val="001B3EE2"/>
    <w:rsid w:val="001B4419"/>
    <w:rsid w:val="001B74B9"/>
    <w:rsid w:val="001B7D6B"/>
    <w:rsid w:val="001C0605"/>
    <w:rsid w:val="001C0AC2"/>
    <w:rsid w:val="001C0AE3"/>
    <w:rsid w:val="001C1618"/>
    <w:rsid w:val="001C2726"/>
    <w:rsid w:val="001C424C"/>
    <w:rsid w:val="001C4807"/>
    <w:rsid w:val="001C5CB0"/>
    <w:rsid w:val="001C780B"/>
    <w:rsid w:val="001D0CA1"/>
    <w:rsid w:val="001D1EB0"/>
    <w:rsid w:val="001D3F4E"/>
    <w:rsid w:val="001D53E0"/>
    <w:rsid w:val="001D55C2"/>
    <w:rsid w:val="001E039C"/>
    <w:rsid w:val="001E1E5A"/>
    <w:rsid w:val="001E2079"/>
    <w:rsid w:val="001E2F24"/>
    <w:rsid w:val="001E3F6A"/>
    <w:rsid w:val="001E4052"/>
    <w:rsid w:val="001E4ED0"/>
    <w:rsid w:val="001E6323"/>
    <w:rsid w:val="001E715A"/>
    <w:rsid w:val="001F30E0"/>
    <w:rsid w:val="001F75B5"/>
    <w:rsid w:val="00200D57"/>
    <w:rsid w:val="00202B3D"/>
    <w:rsid w:val="00203D75"/>
    <w:rsid w:val="00204AD2"/>
    <w:rsid w:val="002057AA"/>
    <w:rsid w:val="00206091"/>
    <w:rsid w:val="00207144"/>
    <w:rsid w:val="00212AFD"/>
    <w:rsid w:val="00212ECA"/>
    <w:rsid w:val="00214B76"/>
    <w:rsid w:val="00215D45"/>
    <w:rsid w:val="00215E19"/>
    <w:rsid w:val="0021610D"/>
    <w:rsid w:val="00216A93"/>
    <w:rsid w:val="0022015C"/>
    <w:rsid w:val="002261BD"/>
    <w:rsid w:val="00226415"/>
    <w:rsid w:val="00230556"/>
    <w:rsid w:val="00233704"/>
    <w:rsid w:val="00235058"/>
    <w:rsid w:val="002356FF"/>
    <w:rsid w:val="002360D1"/>
    <w:rsid w:val="00237FA6"/>
    <w:rsid w:val="00240BA0"/>
    <w:rsid w:val="00246CC8"/>
    <w:rsid w:val="0024744D"/>
    <w:rsid w:val="002501A2"/>
    <w:rsid w:val="00251DF1"/>
    <w:rsid w:val="00252506"/>
    <w:rsid w:val="00252E59"/>
    <w:rsid w:val="002555FF"/>
    <w:rsid w:val="00257F4F"/>
    <w:rsid w:val="00261153"/>
    <w:rsid w:val="00264184"/>
    <w:rsid w:val="002660F3"/>
    <w:rsid w:val="0026719F"/>
    <w:rsid w:val="00272FDA"/>
    <w:rsid w:val="00273667"/>
    <w:rsid w:val="0027419B"/>
    <w:rsid w:val="002767BE"/>
    <w:rsid w:val="00276F7F"/>
    <w:rsid w:val="00280258"/>
    <w:rsid w:val="00280AD8"/>
    <w:rsid w:val="002812EC"/>
    <w:rsid w:val="00281F1D"/>
    <w:rsid w:val="00284D71"/>
    <w:rsid w:val="002911CB"/>
    <w:rsid w:val="0029257B"/>
    <w:rsid w:val="00294F3A"/>
    <w:rsid w:val="002A00B7"/>
    <w:rsid w:val="002A02A6"/>
    <w:rsid w:val="002A1525"/>
    <w:rsid w:val="002A24BD"/>
    <w:rsid w:val="002A3785"/>
    <w:rsid w:val="002A463F"/>
    <w:rsid w:val="002A524C"/>
    <w:rsid w:val="002A6DF8"/>
    <w:rsid w:val="002A7EA8"/>
    <w:rsid w:val="002B2E65"/>
    <w:rsid w:val="002B3B43"/>
    <w:rsid w:val="002B45A0"/>
    <w:rsid w:val="002B6654"/>
    <w:rsid w:val="002B6ACC"/>
    <w:rsid w:val="002B6F0D"/>
    <w:rsid w:val="002C0032"/>
    <w:rsid w:val="002C56D2"/>
    <w:rsid w:val="002C63C1"/>
    <w:rsid w:val="002C7CB4"/>
    <w:rsid w:val="002D0056"/>
    <w:rsid w:val="002D07CA"/>
    <w:rsid w:val="002D0DF5"/>
    <w:rsid w:val="002D37D0"/>
    <w:rsid w:val="002D423D"/>
    <w:rsid w:val="002D453B"/>
    <w:rsid w:val="002D50EB"/>
    <w:rsid w:val="002D52F0"/>
    <w:rsid w:val="002D643C"/>
    <w:rsid w:val="002D7499"/>
    <w:rsid w:val="002E0E06"/>
    <w:rsid w:val="002E22D4"/>
    <w:rsid w:val="002E4891"/>
    <w:rsid w:val="002E4DEA"/>
    <w:rsid w:val="002E5C94"/>
    <w:rsid w:val="002E65E7"/>
    <w:rsid w:val="002E7784"/>
    <w:rsid w:val="002F09EA"/>
    <w:rsid w:val="002F2F8F"/>
    <w:rsid w:val="002F3A35"/>
    <w:rsid w:val="002F4654"/>
    <w:rsid w:val="002F48F8"/>
    <w:rsid w:val="002F5811"/>
    <w:rsid w:val="002F641E"/>
    <w:rsid w:val="002F740D"/>
    <w:rsid w:val="002F7E51"/>
    <w:rsid w:val="003011D6"/>
    <w:rsid w:val="0030132A"/>
    <w:rsid w:val="0030162C"/>
    <w:rsid w:val="00301E5A"/>
    <w:rsid w:val="00304BFC"/>
    <w:rsid w:val="0030628E"/>
    <w:rsid w:val="003064F5"/>
    <w:rsid w:val="0031200F"/>
    <w:rsid w:val="00314256"/>
    <w:rsid w:val="003151D8"/>
    <w:rsid w:val="00315980"/>
    <w:rsid w:val="003232AC"/>
    <w:rsid w:val="00323A2D"/>
    <w:rsid w:val="00323B65"/>
    <w:rsid w:val="00326909"/>
    <w:rsid w:val="003279F3"/>
    <w:rsid w:val="00333615"/>
    <w:rsid w:val="00334FDB"/>
    <w:rsid w:val="00336D13"/>
    <w:rsid w:val="0033752C"/>
    <w:rsid w:val="003375C0"/>
    <w:rsid w:val="00341D3A"/>
    <w:rsid w:val="00342C4A"/>
    <w:rsid w:val="0034391D"/>
    <w:rsid w:val="003442CF"/>
    <w:rsid w:val="003465A6"/>
    <w:rsid w:val="00346F9C"/>
    <w:rsid w:val="003510CF"/>
    <w:rsid w:val="0035198E"/>
    <w:rsid w:val="0035466C"/>
    <w:rsid w:val="00357DBC"/>
    <w:rsid w:val="003611BF"/>
    <w:rsid w:val="00361C31"/>
    <w:rsid w:val="00362372"/>
    <w:rsid w:val="00363FEF"/>
    <w:rsid w:val="0036425B"/>
    <w:rsid w:val="00365BF7"/>
    <w:rsid w:val="00370492"/>
    <w:rsid w:val="003739C3"/>
    <w:rsid w:val="00380BC9"/>
    <w:rsid w:val="00392394"/>
    <w:rsid w:val="003925BA"/>
    <w:rsid w:val="00392D22"/>
    <w:rsid w:val="003935C8"/>
    <w:rsid w:val="00394C9B"/>
    <w:rsid w:val="00395436"/>
    <w:rsid w:val="00395C97"/>
    <w:rsid w:val="003A094E"/>
    <w:rsid w:val="003A1843"/>
    <w:rsid w:val="003A1B22"/>
    <w:rsid w:val="003A3595"/>
    <w:rsid w:val="003A66F0"/>
    <w:rsid w:val="003B04C8"/>
    <w:rsid w:val="003B1F1D"/>
    <w:rsid w:val="003B2CF6"/>
    <w:rsid w:val="003B60A7"/>
    <w:rsid w:val="003B6E6A"/>
    <w:rsid w:val="003B7550"/>
    <w:rsid w:val="003C0867"/>
    <w:rsid w:val="003C2550"/>
    <w:rsid w:val="003C29B4"/>
    <w:rsid w:val="003C30E5"/>
    <w:rsid w:val="003C3740"/>
    <w:rsid w:val="003C5906"/>
    <w:rsid w:val="003C65F5"/>
    <w:rsid w:val="003D1FD3"/>
    <w:rsid w:val="003D304A"/>
    <w:rsid w:val="003E098F"/>
    <w:rsid w:val="003E100B"/>
    <w:rsid w:val="003E1D4A"/>
    <w:rsid w:val="003E24A2"/>
    <w:rsid w:val="003E4A54"/>
    <w:rsid w:val="003E68DE"/>
    <w:rsid w:val="003E773F"/>
    <w:rsid w:val="003F0AB8"/>
    <w:rsid w:val="003F20A5"/>
    <w:rsid w:val="003F493A"/>
    <w:rsid w:val="003F4B8F"/>
    <w:rsid w:val="00400A75"/>
    <w:rsid w:val="004012BB"/>
    <w:rsid w:val="00403984"/>
    <w:rsid w:val="004113AF"/>
    <w:rsid w:val="0042166A"/>
    <w:rsid w:val="00422116"/>
    <w:rsid w:val="004225CB"/>
    <w:rsid w:val="0042372B"/>
    <w:rsid w:val="0042663D"/>
    <w:rsid w:val="004329A2"/>
    <w:rsid w:val="00432A6F"/>
    <w:rsid w:val="00434782"/>
    <w:rsid w:val="004362C6"/>
    <w:rsid w:val="004370F3"/>
    <w:rsid w:val="00440024"/>
    <w:rsid w:val="004438FE"/>
    <w:rsid w:val="00445191"/>
    <w:rsid w:val="00445FC7"/>
    <w:rsid w:val="00446241"/>
    <w:rsid w:val="00450AC3"/>
    <w:rsid w:val="004533BD"/>
    <w:rsid w:val="00460F96"/>
    <w:rsid w:val="00461D47"/>
    <w:rsid w:val="004629FF"/>
    <w:rsid w:val="00464378"/>
    <w:rsid w:val="004646DE"/>
    <w:rsid w:val="004715E6"/>
    <w:rsid w:val="00471C96"/>
    <w:rsid w:val="004735B5"/>
    <w:rsid w:val="00473EFC"/>
    <w:rsid w:val="004759D0"/>
    <w:rsid w:val="00477110"/>
    <w:rsid w:val="004842BC"/>
    <w:rsid w:val="004855FF"/>
    <w:rsid w:val="00487AA9"/>
    <w:rsid w:val="0049022C"/>
    <w:rsid w:val="00490346"/>
    <w:rsid w:val="00491A23"/>
    <w:rsid w:val="0049278B"/>
    <w:rsid w:val="004A2C0D"/>
    <w:rsid w:val="004A3549"/>
    <w:rsid w:val="004A3C64"/>
    <w:rsid w:val="004A3CD5"/>
    <w:rsid w:val="004A578A"/>
    <w:rsid w:val="004B1A38"/>
    <w:rsid w:val="004B36E7"/>
    <w:rsid w:val="004B4631"/>
    <w:rsid w:val="004B4A52"/>
    <w:rsid w:val="004B5BFE"/>
    <w:rsid w:val="004B5E24"/>
    <w:rsid w:val="004C0503"/>
    <w:rsid w:val="004C2E38"/>
    <w:rsid w:val="004C3CBD"/>
    <w:rsid w:val="004C47FD"/>
    <w:rsid w:val="004D2C17"/>
    <w:rsid w:val="004D6B4A"/>
    <w:rsid w:val="004D7BF2"/>
    <w:rsid w:val="004E12F5"/>
    <w:rsid w:val="004E2CBE"/>
    <w:rsid w:val="004E36BF"/>
    <w:rsid w:val="004E466B"/>
    <w:rsid w:val="004E4AA1"/>
    <w:rsid w:val="004E7F24"/>
    <w:rsid w:val="004F0B32"/>
    <w:rsid w:val="004F3AC6"/>
    <w:rsid w:val="004F4C98"/>
    <w:rsid w:val="004F6066"/>
    <w:rsid w:val="004F75BB"/>
    <w:rsid w:val="00504C4A"/>
    <w:rsid w:val="00505FE5"/>
    <w:rsid w:val="00510D71"/>
    <w:rsid w:val="005122A0"/>
    <w:rsid w:val="005139DE"/>
    <w:rsid w:val="00513F3B"/>
    <w:rsid w:val="00515F4C"/>
    <w:rsid w:val="005163CB"/>
    <w:rsid w:val="00521872"/>
    <w:rsid w:val="00522248"/>
    <w:rsid w:val="00522BAB"/>
    <w:rsid w:val="0052486E"/>
    <w:rsid w:val="0052598A"/>
    <w:rsid w:val="005319E1"/>
    <w:rsid w:val="00532661"/>
    <w:rsid w:val="0053277A"/>
    <w:rsid w:val="00535C1F"/>
    <w:rsid w:val="00535FEB"/>
    <w:rsid w:val="00537B9B"/>
    <w:rsid w:val="0054021C"/>
    <w:rsid w:val="0054094C"/>
    <w:rsid w:val="00540EDC"/>
    <w:rsid w:val="005425B1"/>
    <w:rsid w:val="005447A6"/>
    <w:rsid w:val="00550C61"/>
    <w:rsid w:val="00551B60"/>
    <w:rsid w:val="00555475"/>
    <w:rsid w:val="00555D37"/>
    <w:rsid w:val="00556F1C"/>
    <w:rsid w:val="005616AC"/>
    <w:rsid w:val="00563CB1"/>
    <w:rsid w:val="00564B5F"/>
    <w:rsid w:val="00565A95"/>
    <w:rsid w:val="00567700"/>
    <w:rsid w:val="0057394B"/>
    <w:rsid w:val="00573E0D"/>
    <w:rsid w:val="0057523A"/>
    <w:rsid w:val="00580426"/>
    <w:rsid w:val="00581B3C"/>
    <w:rsid w:val="00581FA8"/>
    <w:rsid w:val="0058263F"/>
    <w:rsid w:val="0058399A"/>
    <w:rsid w:val="005844C5"/>
    <w:rsid w:val="00584A66"/>
    <w:rsid w:val="00584CEB"/>
    <w:rsid w:val="00590504"/>
    <w:rsid w:val="00592FA1"/>
    <w:rsid w:val="00593CF7"/>
    <w:rsid w:val="0059431E"/>
    <w:rsid w:val="00595166"/>
    <w:rsid w:val="005A1213"/>
    <w:rsid w:val="005A2216"/>
    <w:rsid w:val="005A24A3"/>
    <w:rsid w:val="005A481F"/>
    <w:rsid w:val="005B22E9"/>
    <w:rsid w:val="005B302B"/>
    <w:rsid w:val="005B6C73"/>
    <w:rsid w:val="005C019F"/>
    <w:rsid w:val="005C1B6F"/>
    <w:rsid w:val="005C2497"/>
    <w:rsid w:val="005C2D77"/>
    <w:rsid w:val="005C2E3A"/>
    <w:rsid w:val="005C3F76"/>
    <w:rsid w:val="005C57C6"/>
    <w:rsid w:val="005C72F4"/>
    <w:rsid w:val="005D48AA"/>
    <w:rsid w:val="005D4B20"/>
    <w:rsid w:val="005D6EFE"/>
    <w:rsid w:val="005E0E29"/>
    <w:rsid w:val="005E1714"/>
    <w:rsid w:val="005E263F"/>
    <w:rsid w:val="005E54E3"/>
    <w:rsid w:val="005E5C31"/>
    <w:rsid w:val="005F20B9"/>
    <w:rsid w:val="005F2BA5"/>
    <w:rsid w:val="005F65D5"/>
    <w:rsid w:val="005F738B"/>
    <w:rsid w:val="005F7392"/>
    <w:rsid w:val="005F7C68"/>
    <w:rsid w:val="00600495"/>
    <w:rsid w:val="00611C0D"/>
    <w:rsid w:val="00612772"/>
    <w:rsid w:val="00612CA3"/>
    <w:rsid w:val="006209B2"/>
    <w:rsid w:val="00622733"/>
    <w:rsid w:val="00622D31"/>
    <w:rsid w:val="00622DAD"/>
    <w:rsid w:val="00624BE6"/>
    <w:rsid w:val="00625D09"/>
    <w:rsid w:val="00632C8B"/>
    <w:rsid w:val="00632EC6"/>
    <w:rsid w:val="00635828"/>
    <w:rsid w:val="00640453"/>
    <w:rsid w:val="00641AE8"/>
    <w:rsid w:val="00643F9C"/>
    <w:rsid w:val="00645B3A"/>
    <w:rsid w:val="00647939"/>
    <w:rsid w:val="00651198"/>
    <w:rsid w:val="00651C46"/>
    <w:rsid w:val="006521F6"/>
    <w:rsid w:val="00654C93"/>
    <w:rsid w:val="006561FF"/>
    <w:rsid w:val="00657867"/>
    <w:rsid w:val="0065791C"/>
    <w:rsid w:val="006606A2"/>
    <w:rsid w:val="00660E83"/>
    <w:rsid w:val="00671327"/>
    <w:rsid w:val="00672066"/>
    <w:rsid w:val="00675AF7"/>
    <w:rsid w:val="00675DC0"/>
    <w:rsid w:val="00677381"/>
    <w:rsid w:val="0068272D"/>
    <w:rsid w:val="0068592D"/>
    <w:rsid w:val="00686778"/>
    <w:rsid w:val="00691AFF"/>
    <w:rsid w:val="00692B86"/>
    <w:rsid w:val="00692D14"/>
    <w:rsid w:val="006940D3"/>
    <w:rsid w:val="00694EDC"/>
    <w:rsid w:val="00694F12"/>
    <w:rsid w:val="00695C17"/>
    <w:rsid w:val="0069691C"/>
    <w:rsid w:val="00697E36"/>
    <w:rsid w:val="006A2185"/>
    <w:rsid w:val="006A7508"/>
    <w:rsid w:val="006A7E95"/>
    <w:rsid w:val="006B40BB"/>
    <w:rsid w:val="006B5A36"/>
    <w:rsid w:val="006B72B8"/>
    <w:rsid w:val="006C0D3B"/>
    <w:rsid w:val="006C1F60"/>
    <w:rsid w:val="006C40FA"/>
    <w:rsid w:val="006C4313"/>
    <w:rsid w:val="006C473A"/>
    <w:rsid w:val="006C5C55"/>
    <w:rsid w:val="006D28D9"/>
    <w:rsid w:val="006E2943"/>
    <w:rsid w:val="006E497A"/>
    <w:rsid w:val="006E7B41"/>
    <w:rsid w:val="006F03D3"/>
    <w:rsid w:val="006F141B"/>
    <w:rsid w:val="006F224B"/>
    <w:rsid w:val="006F48DB"/>
    <w:rsid w:val="006F506F"/>
    <w:rsid w:val="006F521E"/>
    <w:rsid w:val="006F5440"/>
    <w:rsid w:val="006F7603"/>
    <w:rsid w:val="0070003A"/>
    <w:rsid w:val="0070052D"/>
    <w:rsid w:val="00704713"/>
    <w:rsid w:val="00706D43"/>
    <w:rsid w:val="00707A24"/>
    <w:rsid w:val="00711828"/>
    <w:rsid w:val="0071481F"/>
    <w:rsid w:val="00716CF2"/>
    <w:rsid w:val="00723609"/>
    <w:rsid w:val="00726C45"/>
    <w:rsid w:val="00727B3A"/>
    <w:rsid w:val="00730885"/>
    <w:rsid w:val="00732433"/>
    <w:rsid w:val="007344BE"/>
    <w:rsid w:val="007347E8"/>
    <w:rsid w:val="00735214"/>
    <w:rsid w:val="00735E71"/>
    <w:rsid w:val="007405BC"/>
    <w:rsid w:val="007406F6"/>
    <w:rsid w:val="00740D81"/>
    <w:rsid w:val="00742AE5"/>
    <w:rsid w:val="00744808"/>
    <w:rsid w:val="00744DF9"/>
    <w:rsid w:val="007469D0"/>
    <w:rsid w:val="007475B2"/>
    <w:rsid w:val="00747871"/>
    <w:rsid w:val="007501D1"/>
    <w:rsid w:val="00750C66"/>
    <w:rsid w:val="0075302B"/>
    <w:rsid w:val="00755F69"/>
    <w:rsid w:val="00760347"/>
    <w:rsid w:val="00761A12"/>
    <w:rsid w:val="00763E16"/>
    <w:rsid w:val="00764D31"/>
    <w:rsid w:val="00767F8C"/>
    <w:rsid w:val="00771405"/>
    <w:rsid w:val="00776F6C"/>
    <w:rsid w:val="007770F6"/>
    <w:rsid w:val="0077721C"/>
    <w:rsid w:val="00782AB1"/>
    <w:rsid w:val="00784277"/>
    <w:rsid w:val="00785402"/>
    <w:rsid w:val="00785461"/>
    <w:rsid w:val="00785EE5"/>
    <w:rsid w:val="0078743F"/>
    <w:rsid w:val="00787A5F"/>
    <w:rsid w:val="00791F15"/>
    <w:rsid w:val="007936C9"/>
    <w:rsid w:val="00793E9D"/>
    <w:rsid w:val="007958EF"/>
    <w:rsid w:val="007971F4"/>
    <w:rsid w:val="00797222"/>
    <w:rsid w:val="007A127A"/>
    <w:rsid w:val="007A434A"/>
    <w:rsid w:val="007A4549"/>
    <w:rsid w:val="007A5292"/>
    <w:rsid w:val="007A5906"/>
    <w:rsid w:val="007A66FA"/>
    <w:rsid w:val="007B0494"/>
    <w:rsid w:val="007C1E17"/>
    <w:rsid w:val="007C49BA"/>
    <w:rsid w:val="007C5EAD"/>
    <w:rsid w:val="007C7461"/>
    <w:rsid w:val="007C761C"/>
    <w:rsid w:val="007C7651"/>
    <w:rsid w:val="007D00BE"/>
    <w:rsid w:val="007D1F9B"/>
    <w:rsid w:val="007D30F1"/>
    <w:rsid w:val="007D5FE4"/>
    <w:rsid w:val="007D7F50"/>
    <w:rsid w:val="007E3905"/>
    <w:rsid w:val="007E47CA"/>
    <w:rsid w:val="007F0C2B"/>
    <w:rsid w:val="007F13A3"/>
    <w:rsid w:val="007F1493"/>
    <w:rsid w:val="007F297D"/>
    <w:rsid w:val="007F2BD5"/>
    <w:rsid w:val="007F2C26"/>
    <w:rsid w:val="007F3C97"/>
    <w:rsid w:val="007F45F5"/>
    <w:rsid w:val="007F490B"/>
    <w:rsid w:val="007F6E39"/>
    <w:rsid w:val="008019F2"/>
    <w:rsid w:val="00803AFA"/>
    <w:rsid w:val="00805600"/>
    <w:rsid w:val="00805670"/>
    <w:rsid w:val="008065E7"/>
    <w:rsid w:val="00810CD7"/>
    <w:rsid w:val="00812847"/>
    <w:rsid w:val="008157F6"/>
    <w:rsid w:val="00815A18"/>
    <w:rsid w:val="0081750D"/>
    <w:rsid w:val="0081783A"/>
    <w:rsid w:val="0082004E"/>
    <w:rsid w:val="0082119D"/>
    <w:rsid w:val="0082162C"/>
    <w:rsid w:val="00823155"/>
    <w:rsid w:val="00823DEB"/>
    <w:rsid w:val="008252C3"/>
    <w:rsid w:val="0082582D"/>
    <w:rsid w:val="0082615F"/>
    <w:rsid w:val="008272E8"/>
    <w:rsid w:val="00830A28"/>
    <w:rsid w:val="00830C4D"/>
    <w:rsid w:val="00831F1D"/>
    <w:rsid w:val="00832CBC"/>
    <w:rsid w:val="0083351C"/>
    <w:rsid w:val="00833BB4"/>
    <w:rsid w:val="00842868"/>
    <w:rsid w:val="008435E4"/>
    <w:rsid w:val="00845042"/>
    <w:rsid w:val="0084575B"/>
    <w:rsid w:val="008475B5"/>
    <w:rsid w:val="00847803"/>
    <w:rsid w:val="008516C5"/>
    <w:rsid w:val="00855FD6"/>
    <w:rsid w:val="00860274"/>
    <w:rsid w:val="00860E61"/>
    <w:rsid w:val="008621A4"/>
    <w:rsid w:val="0086253A"/>
    <w:rsid w:val="0086412A"/>
    <w:rsid w:val="0086626C"/>
    <w:rsid w:val="008668CC"/>
    <w:rsid w:val="00866D57"/>
    <w:rsid w:val="00876072"/>
    <w:rsid w:val="0087716D"/>
    <w:rsid w:val="008804C3"/>
    <w:rsid w:val="00880E29"/>
    <w:rsid w:val="008813A6"/>
    <w:rsid w:val="00882795"/>
    <w:rsid w:val="00892F26"/>
    <w:rsid w:val="00894E96"/>
    <w:rsid w:val="00896978"/>
    <w:rsid w:val="0089799C"/>
    <w:rsid w:val="008A4052"/>
    <w:rsid w:val="008A63E8"/>
    <w:rsid w:val="008B0D59"/>
    <w:rsid w:val="008B31D2"/>
    <w:rsid w:val="008C08B5"/>
    <w:rsid w:val="008C3C69"/>
    <w:rsid w:val="008C46F5"/>
    <w:rsid w:val="008D05C2"/>
    <w:rsid w:val="008D2BE4"/>
    <w:rsid w:val="008D312E"/>
    <w:rsid w:val="008D5249"/>
    <w:rsid w:val="008D66F9"/>
    <w:rsid w:val="008D6E96"/>
    <w:rsid w:val="008D7352"/>
    <w:rsid w:val="008D76FB"/>
    <w:rsid w:val="008D7AB0"/>
    <w:rsid w:val="008E0477"/>
    <w:rsid w:val="008E0689"/>
    <w:rsid w:val="008E1896"/>
    <w:rsid w:val="008E3539"/>
    <w:rsid w:val="008E7586"/>
    <w:rsid w:val="008F0118"/>
    <w:rsid w:val="008F31A0"/>
    <w:rsid w:val="008F697E"/>
    <w:rsid w:val="008F7090"/>
    <w:rsid w:val="008F78EC"/>
    <w:rsid w:val="00900367"/>
    <w:rsid w:val="00900FB6"/>
    <w:rsid w:val="00903B40"/>
    <w:rsid w:val="0090492A"/>
    <w:rsid w:val="0090661C"/>
    <w:rsid w:val="0091071F"/>
    <w:rsid w:val="00912A48"/>
    <w:rsid w:val="00912D9E"/>
    <w:rsid w:val="009140E8"/>
    <w:rsid w:val="00916646"/>
    <w:rsid w:val="00917C9A"/>
    <w:rsid w:val="00922763"/>
    <w:rsid w:val="00922DAA"/>
    <w:rsid w:val="00922F10"/>
    <w:rsid w:val="009241D8"/>
    <w:rsid w:val="00926FFD"/>
    <w:rsid w:val="00930C55"/>
    <w:rsid w:val="00933CCC"/>
    <w:rsid w:val="009343FD"/>
    <w:rsid w:val="00934A7A"/>
    <w:rsid w:val="009356F6"/>
    <w:rsid w:val="00936A40"/>
    <w:rsid w:val="00937092"/>
    <w:rsid w:val="00941D8D"/>
    <w:rsid w:val="00943751"/>
    <w:rsid w:val="009452B9"/>
    <w:rsid w:val="00946B60"/>
    <w:rsid w:val="0095004A"/>
    <w:rsid w:val="00950870"/>
    <w:rsid w:val="00952527"/>
    <w:rsid w:val="00953068"/>
    <w:rsid w:val="009539ED"/>
    <w:rsid w:val="00953E77"/>
    <w:rsid w:val="00956896"/>
    <w:rsid w:val="00956BCE"/>
    <w:rsid w:val="00961D02"/>
    <w:rsid w:val="00964B1C"/>
    <w:rsid w:val="009738F2"/>
    <w:rsid w:val="00976405"/>
    <w:rsid w:val="009768F9"/>
    <w:rsid w:val="0098469D"/>
    <w:rsid w:val="009877C8"/>
    <w:rsid w:val="00990870"/>
    <w:rsid w:val="00990AF0"/>
    <w:rsid w:val="009975A7"/>
    <w:rsid w:val="009A218F"/>
    <w:rsid w:val="009A38BD"/>
    <w:rsid w:val="009A3FB5"/>
    <w:rsid w:val="009A425C"/>
    <w:rsid w:val="009A77BB"/>
    <w:rsid w:val="009B054C"/>
    <w:rsid w:val="009B0E12"/>
    <w:rsid w:val="009B2C79"/>
    <w:rsid w:val="009B5754"/>
    <w:rsid w:val="009C18A2"/>
    <w:rsid w:val="009D2129"/>
    <w:rsid w:val="009D3887"/>
    <w:rsid w:val="009D3B6E"/>
    <w:rsid w:val="009D3C5F"/>
    <w:rsid w:val="009D6521"/>
    <w:rsid w:val="009D6BF1"/>
    <w:rsid w:val="009E2CCE"/>
    <w:rsid w:val="009E335F"/>
    <w:rsid w:val="009E34CB"/>
    <w:rsid w:val="009E4137"/>
    <w:rsid w:val="009E5F17"/>
    <w:rsid w:val="009F0493"/>
    <w:rsid w:val="009F1CD5"/>
    <w:rsid w:val="00A000D0"/>
    <w:rsid w:val="00A002A4"/>
    <w:rsid w:val="00A01E0F"/>
    <w:rsid w:val="00A02236"/>
    <w:rsid w:val="00A030FE"/>
    <w:rsid w:val="00A05A20"/>
    <w:rsid w:val="00A060EE"/>
    <w:rsid w:val="00A11FF2"/>
    <w:rsid w:val="00A12BF8"/>
    <w:rsid w:val="00A14991"/>
    <w:rsid w:val="00A17458"/>
    <w:rsid w:val="00A20AD2"/>
    <w:rsid w:val="00A20FED"/>
    <w:rsid w:val="00A25616"/>
    <w:rsid w:val="00A30ECE"/>
    <w:rsid w:val="00A32095"/>
    <w:rsid w:val="00A32AF8"/>
    <w:rsid w:val="00A33CDC"/>
    <w:rsid w:val="00A3454E"/>
    <w:rsid w:val="00A34CA7"/>
    <w:rsid w:val="00A3506F"/>
    <w:rsid w:val="00A36735"/>
    <w:rsid w:val="00A36DBE"/>
    <w:rsid w:val="00A450CA"/>
    <w:rsid w:val="00A45542"/>
    <w:rsid w:val="00A45AE7"/>
    <w:rsid w:val="00A5032C"/>
    <w:rsid w:val="00A529E8"/>
    <w:rsid w:val="00A52CB7"/>
    <w:rsid w:val="00A56EDA"/>
    <w:rsid w:val="00A56F93"/>
    <w:rsid w:val="00A57D4E"/>
    <w:rsid w:val="00A64F72"/>
    <w:rsid w:val="00A66BEA"/>
    <w:rsid w:val="00A72B0D"/>
    <w:rsid w:val="00A74CCB"/>
    <w:rsid w:val="00A754B4"/>
    <w:rsid w:val="00A7627A"/>
    <w:rsid w:val="00A76A21"/>
    <w:rsid w:val="00A8052E"/>
    <w:rsid w:val="00A80F6F"/>
    <w:rsid w:val="00A81F60"/>
    <w:rsid w:val="00A8338B"/>
    <w:rsid w:val="00A8440F"/>
    <w:rsid w:val="00A85631"/>
    <w:rsid w:val="00A863E9"/>
    <w:rsid w:val="00A86DEB"/>
    <w:rsid w:val="00A87093"/>
    <w:rsid w:val="00A87789"/>
    <w:rsid w:val="00A92715"/>
    <w:rsid w:val="00A9285F"/>
    <w:rsid w:val="00A93BBB"/>
    <w:rsid w:val="00A957B6"/>
    <w:rsid w:val="00A97F6E"/>
    <w:rsid w:val="00AA3EB6"/>
    <w:rsid w:val="00AA3F98"/>
    <w:rsid w:val="00AA44F7"/>
    <w:rsid w:val="00AA4D7E"/>
    <w:rsid w:val="00AA5121"/>
    <w:rsid w:val="00AA5F82"/>
    <w:rsid w:val="00AB0ABF"/>
    <w:rsid w:val="00AB1AD5"/>
    <w:rsid w:val="00AB43D5"/>
    <w:rsid w:val="00AB65B5"/>
    <w:rsid w:val="00AB6D44"/>
    <w:rsid w:val="00AC19C5"/>
    <w:rsid w:val="00AC21AC"/>
    <w:rsid w:val="00AC2806"/>
    <w:rsid w:val="00AC5A24"/>
    <w:rsid w:val="00AC5CB7"/>
    <w:rsid w:val="00AC7C5D"/>
    <w:rsid w:val="00AD0445"/>
    <w:rsid w:val="00AD0F13"/>
    <w:rsid w:val="00AD241A"/>
    <w:rsid w:val="00AD33FE"/>
    <w:rsid w:val="00AD5B40"/>
    <w:rsid w:val="00AE15A8"/>
    <w:rsid w:val="00AE25B8"/>
    <w:rsid w:val="00AE2FE2"/>
    <w:rsid w:val="00AE36AB"/>
    <w:rsid w:val="00AE44D4"/>
    <w:rsid w:val="00AE653A"/>
    <w:rsid w:val="00AE7BAE"/>
    <w:rsid w:val="00AF0A05"/>
    <w:rsid w:val="00AF2632"/>
    <w:rsid w:val="00AF2CCF"/>
    <w:rsid w:val="00AF3445"/>
    <w:rsid w:val="00AF4CBF"/>
    <w:rsid w:val="00B03898"/>
    <w:rsid w:val="00B10946"/>
    <w:rsid w:val="00B10990"/>
    <w:rsid w:val="00B13A5E"/>
    <w:rsid w:val="00B14A4E"/>
    <w:rsid w:val="00B17EC4"/>
    <w:rsid w:val="00B21447"/>
    <w:rsid w:val="00B21D00"/>
    <w:rsid w:val="00B21EAE"/>
    <w:rsid w:val="00B2414D"/>
    <w:rsid w:val="00B25B70"/>
    <w:rsid w:val="00B32D59"/>
    <w:rsid w:val="00B32FEA"/>
    <w:rsid w:val="00B347E9"/>
    <w:rsid w:val="00B40C2A"/>
    <w:rsid w:val="00B411F6"/>
    <w:rsid w:val="00B42048"/>
    <w:rsid w:val="00B42BF1"/>
    <w:rsid w:val="00B50B1E"/>
    <w:rsid w:val="00B533BD"/>
    <w:rsid w:val="00B53D56"/>
    <w:rsid w:val="00B5492C"/>
    <w:rsid w:val="00B54A5C"/>
    <w:rsid w:val="00B5677C"/>
    <w:rsid w:val="00B56EAA"/>
    <w:rsid w:val="00B60A17"/>
    <w:rsid w:val="00B633DC"/>
    <w:rsid w:val="00B66454"/>
    <w:rsid w:val="00B6693F"/>
    <w:rsid w:val="00B679B3"/>
    <w:rsid w:val="00B67CBB"/>
    <w:rsid w:val="00B71856"/>
    <w:rsid w:val="00B719A1"/>
    <w:rsid w:val="00B73171"/>
    <w:rsid w:val="00B75F15"/>
    <w:rsid w:val="00B760C4"/>
    <w:rsid w:val="00B82DC9"/>
    <w:rsid w:val="00B83EFF"/>
    <w:rsid w:val="00B87288"/>
    <w:rsid w:val="00B875C6"/>
    <w:rsid w:val="00B90696"/>
    <w:rsid w:val="00B9169E"/>
    <w:rsid w:val="00B91EF9"/>
    <w:rsid w:val="00B95C1C"/>
    <w:rsid w:val="00B96C7F"/>
    <w:rsid w:val="00BA0A17"/>
    <w:rsid w:val="00BA2344"/>
    <w:rsid w:val="00BA253E"/>
    <w:rsid w:val="00BA28D1"/>
    <w:rsid w:val="00BA3D58"/>
    <w:rsid w:val="00BA4513"/>
    <w:rsid w:val="00BA565B"/>
    <w:rsid w:val="00BA6EB8"/>
    <w:rsid w:val="00BB099C"/>
    <w:rsid w:val="00BB38B1"/>
    <w:rsid w:val="00BB6558"/>
    <w:rsid w:val="00BB6B0E"/>
    <w:rsid w:val="00BB6D9A"/>
    <w:rsid w:val="00BB6E75"/>
    <w:rsid w:val="00BB7089"/>
    <w:rsid w:val="00BC0074"/>
    <w:rsid w:val="00BC232F"/>
    <w:rsid w:val="00BC2545"/>
    <w:rsid w:val="00BC360E"/>
    <w:rsid w:val="00BC4D51"/>
    <w:rsid w:val="00BD7534"/>
    <w:rsid w:val="00BE0A0A"/>
    <w:rsid w:val="00BE0B76"/>
    <w:rsid w:val="00BE287B"/>
    <w:rsid w:val="00BE4871"/>
    <w:rsid w:val="00BE62E5"/>
    <w:rsid w:val="00BE67AB"/>
    <w:rsid w:val="00BF0E40"/>
    <w:rsid w:val="00BF45AE"/>
    <w:rsid w:val="00BF4CAB"/>
    <w:rsid w:val="00BF5332"/>
    <w:rsid w:val="00BF6042"/>
    <w:rsid w:val="00C024B0"/>
    <w:rsid w:val="00C10900"/>
    <w:rsid w:val="00C11968"/>
    <w:rsid w:val="00C12001"/>
    <w:rsid w:val="00C14820"/>
    <w:rsid w:val="00C148EE"/>
    <w:rsid w:val="00C16A36"/>
    <w:rsid w:val="00C17371"/>
    <w:rsid w:val="00C21C80"/>
    <w:rsid w:val="00C2262D"/>
    <w:rsid w:val="00C23E46"/>
    <w:rsid w:val="00C2458B"/>
    <w:rsid w:val="00C24E8D"/>
    <w:rsid w:val="00C25BFD"/>
    <w:rsid w:val="00C2630D"/>
    <w:rsid w:val="00C27FF5"/>
    <w:rsid w:val="00C3127C"/>
    <w:rsid w:val="00C31969"/>
    <w:rsid w:val="00C328DE"/>
    <w:rsid w:val="00C33140"/>
    <w:rsid w:val="00C33C3F"/>
    <w:rsid w:val="00C353D9"/>
    <w:rsid w:val="00C41E28"/>
    <w:rsid w:val="00C42C0B"/>
    <w:rsid w:val="00C4395B"/>
    <w:rsid w:val="00C43B5A"/>
    <w:rsid w:val="00C4441D"/>
    <w:rsid w:val="00C457C6"/>
    <w:rsid w:val="00C45FCC"/>
    <w:rsid w:val="00C465D2"/>
    <w:rsid w:val="00C46A4E"/>
    <w:rsid w:val="00C46ED6"/>
    <w:rsid w:val="00C470EB"/>
    <w:rsid w:val="00C474A9"/>
    <w:rsid w:val="00C501D0"/>
    <w:rsid w:val="00C52126"/>
    <w:rsid w:val="00C5573E"/>
    <w:rsid w:val="00C55874"/>
    <w:rsid w:val="00C559D9"/>
    <w:rsid w:val="00C56ACB"/>
    <w:rsid w:val="00C61A6B"/>
    <w:rsid w:val="00C62681"/>
    <w:rsid w:val="00C62C7B"/>
    <w:rsid w:val="00C6581D"/>
    <w:rsid w:val="00C71F53"/>
    <w:rsid w:val="00C73005"/>
    <w:rsid w:val="00C745AC"/>
    <w:rsid w:val="00C77723"/>
    <w:rsid w:val="00C77EB0"/>
    <w:rsid w:val="00C80DA3"/>
    <w:rsid w:val="00C82957"/>
    <w:rsid w:val="00C8505A"/>
    <w:rsid w:val="00C87D67"/>
    <w:rsid w:val="00C90B98"/>
    <w:rsid w:val="00C911B4"/>
    <w:rsid w:val="00C92AAA"/>
    <w:rsid w:val="00C93336"/>
    <w:rsid w:val="00C9398C"/>
    <w:rsid w:val="00C95541"/>
    <w:rsid w:val="00C96501"/>
    <w:rsid w:val="00CA160C"/>
    <w:rsid w:val="00CA1734"/>
    <w:rsid w:val="00CA1D9A"/>
    <w:rsid w:val="00CA241A"/>
    <w:rsid w:val="00CA2B20"/>
    <w:rsid w:val="00CB03F7"/>
    <w:rsid w:val="00CB19F0"/>
    <w:rsid w:val="00CC1723"/>
    <w:rsid w:val="00CC28AE"/>
    <w:rsid w:val="00CC6CDF"/>
    <w:rsid w:val="00CD0A8C"/>
    <w:rsid w:val="00CD4795"/>
    <w:rsid w:val="00CD79D9"/>
    <w:rsid w:val="00CE0EE4"/>
    <w:rsid w:val="00CE45A3"/>
    <w:rsid w:val="00CE60CF"/>
    <w:rsid w:val="00CE70BC"/>
    <w:rsid w:val="00CE711F"/>
    <w:rsid w:val="00CF1715"/>
    <w:rsid w:val="00CF24EE"/>
    <w:rsid w:val="00CF3A55"/>
    <w:rsid w:val="00CF4372"/>
    <w:rsid w:val="00CF4A23"/>
    <w:rsid w:val="00CF6212"/>
    <w:rsid w:val="00D02DD0"/>
    <w:rsid w:val="00D03AB9"/>
    <w:rsid w:val="00D0582D"/>
    <w:rsid w:val="00D060D5"/>
    <w:rsid w:val="00D11108"/>
    <w:rsid w:val="00D12BC9"/>
    <w:rsid w:val="00D134A9"/>
    <w:rsid w:val="00D1691C"/>
    <w:rsid w:val="00D17C85"/>
    <w:rsid w:val="00D17FC6"/>
    <w:rsid w:val="00D22D9E"/>
    <w:rsid w:val="00D25E0B"/>
    <w:rsid w:val="00D27B63"/>
    <w:rsid w:val="00D27B97"/>
    <w:rsid w:val="00D30CEE"/>
    <w:rsid w:val="00D31122"/>
    <w:rsid w:val="00D33107"/>
    <w:rsid w:val="00D33C69"/>
    <w:rsid w:val="00D3634C"/>
    <w:rsid w:val="00D3731F"/>
    <w:rsid w:val="00D407CD"/>
    <w:rsid w:val="00D41668"/>
    <w:rsid w:val="00D417E0"/>
    <w:rsid w:val="00D466DB"/>
    <w:rsid w:val="00D50390"/>
    <w:rsid w:val="00D574AF"/>
    <w:rsid w:val="00D625E9"/>
    <w:rsid w:val="00D64D1C"/>
    <w:rsid w:val="00D656DE"/>
    <w:rsid w:val="00D65D1D"/>
    <w:rsid w:val="00D6635D"/>
    <w:rsid w:val="00D70E02"/>
    <w:rsid w:val="00D7381E"/>
    <w:rsid w:val="00D73BA0"/>
    <w:rsid w:val="00D7442F"/>
    <w:rsid w:val="00D75BD1"/>
    <w:rsid w:val="00D80021"/>
    <w:rsid w:val="00D80C2F"/>
    <w:rsid w:val="00D80ED1"/>
    <w:rsid w:val="00D84062"/>
    <w:rsid w:val="00D84FA7"/>
    <w:rsid w:val="00D85530"/>
    <w:rsid w:val="00D85E48"/>
    <w:rsid w:val="00D90743"/>
    <w:rsid w:val="00D94672"/>
    <w:rsid w:val="00D96056"/>
    <w:rsid w:val="00D9623D"/>
    <w:rsid w:val="00D97AE5"/>
    <w:rsid w:val="00DA06E1"/>
    <w:rsid w:val="00DA16E8"/>
    <w:rsid w:val="00DA187E"/>
    <w:rsid w:val="00DA1DC0"/>
    <w:rsid w:val="00DA3ABD"/>
    <w:rsid w:val="00DA3B3B"/>
    <w:rsid w:val="00DA5484"/>
    <w:rsid w:val="00DA631F"/>
    <w:rsid w:val="00DB1566"/>
    <w:rsid w:val="00DB3814"/>
    <w:rsid w:val="00DB5747"/>
    <w:rsid w:val="00DC3972"/>
    <w:rsid w:val="00DC445B"/>
    <w:rsid w:val="00DC5AA9"/>
    <w:rsid w:val="00DC6106"/>
    <w:rsid w:val="00DC6C2C"/>
    <w:rsid w:val="00DD0E38"/>
    <w:rsid w:val="00DD2772"/>
    <w:rsid w:val="00DD3A6D"/>
    <w:rsid w:val="00DD6421"/>
    <w:rsid w:val="00DE116E"/>
    <w:rsid w:val="00DE1645"/>
    <w:rsid w:val="00DE3577"/>
    <w:rsid w:val="00DE4F3D"/>
    <w:rsid w:val="00DE5B58"/>
    <w:rsid w:val="00DE64DF"/>
    <w:rsid w:val="00DE6608"/>
    <w:rsid w:val="00DF052E"/>
    <w:rsid w:val="00DF159F"/>
    <w:rsid w:val="00DF192F"/>
    <w:rsid w:val="00DF27D9"/>
    <w:rsid w:val="00DF29F6"/>
    <w:rsid w:val="00DF34E1"/>
    <w:rsid w:val="00DF4FA0"/>
    <w:rsid w:val="00DF6AB2"/>
    <w:rsid w:val="00DF77E0"/>
    <w:rsid w:val="00E001F5"/>
    <w:rsid w:val="00E00747"/>
    <w:rsid w:val="00E01196"/>
    <w:rsid w:val="00E02853"/>
    <w:rsid w:val="00E030F1"/>
    <w:rsid w:val="00E033F1"/>
    <w:rsid w:val="00E07EF9"/>
    <w:rsid w:val="00E12A4F"/>
    <w:rsid w:val="00E12C68"/>
    <w:rsid w:val="00E15460"/>
    <w:rsid w:val="00E21A39"/>
    <w:rsid w:val="00E21C23"/>
    <w:rsid w:val="00E25C56"/>
    <w:rsid w:val="00E260AC"/>
    <w:rsid w:val="00E30E8D"/>
    <w:rsid w:val="00E3241B"/>
    <w:rsid w:val="00E33CD3"/>
    <w:rsid w:val="00E34039"/>
    <w:rsid w:val="00E34612"/>
    <w:rsid w:val="00E3537F"/>
    <w:rsid w:val="00E37239"/>
    <w:rsid w:val="00E372A3"/>
    <w:rsid w:val="00E40253"/>
    <w:rsid w:val="00E41805"/>
    <w:rsid w:val="00E4264A"/>
    <w:rsid w:val="00E43270"/>
    <w:rsid w:val="00E452F9"/>
    <w:rsid w:val="00E45377"/>
    <w:rsid w:val="00E53C82"/>
    <w:rsid w:val="00E54A90"/>
    <w:rsid w:val="00E55840"/>
    <w:rsid w:val="00E57BCA"/>
    <w:rsid w:val="00E60746"/>
    <w:rsid w:val="00E6317D"/>
    <w:rsid w:val="00E6445B"/>
    <w:rsid w:val="00E65EA8"/>
    <w:rsid w:val="00E70A50"/>
    <w:rsid w:val="00E73105"/>
    <w:rsid w:val="00E755E5"/>
    <w:rsid w:val="00E760A6"/>
    <w:rsid w:val="00E773D9"/>
    <w:rsid w:val="00E77AD9"/>
    <w:rsid w:val="00E824B2"/>
    <w:rsid w:val="00E84B9B"/>
    <w:rsid w:val="00E85ABD"/>
    <w:rsid w:val="00E860C4"/>
    <w:rsid w:val="00E86DF6"/>
    <w:rsid w:val="00E927AD"/>
    <w:rsid w:val="00E930F5"/>
    <w:rsid w:val="00E950BF"/>
    <w:rsid w:val="00E9632A"/>
    <w:rsid w:val="00E97382"/>
    <w:rsid w:val="00E97BA2"/>
    <w:rsid w:val="00EA0B65"/>
    <w:rsid w:val="00EA2DD8"/>
    <w:rsid w:val="00EA38C2"/>
    <w:rsid w:val="00EA5E55"/>
    <w:rsid w:val="00EB060E"/>
    <w:rsid w:val="00EB2BAA"/>
    <w:rsid w:val="00EB3333"/>
    <w:rsid w:val="00EB403E"/>
    <w:rsid w:val="00EB5248"/>
    <w:rsid w:val="00EB58CB"/>
    <w:rsid w:val="00EB6729"/>
    <w:rsid w:val="00EC10EC"/>
    <w:rsid w:val="00EC16D7"/>
    <w:rsid w:val="00EC22B5"/>
    <w:rsid w:val="00EC2FD4"/>
    <w:rsid w:val="00EC563C"/>
    <w:rsid w:val="00EC6302"/>
    <w:rsid w:val="00ED4870"/>
    <w:rsid w:val="00ED4C05"/>
    <w:rsid w:val="00ED60B3"/>
    <w:rsid w:val="00ED64B3"/>
    <w:rsid w:val="00ED69DE"/>
    <w:rsid w:val="00ED6A60"/>
    <w:rsid w:val="00ED7D1E"/>
    <w:rsid w:val="00EE0839"/>
    <w:rsid w:val="00EE2E3B"/>
    <w:rsid w:val="00EE6C85"/>
    <w:rsid w:val="00EE70D9"/>
    <w:rsid w:val="00EE7A2E"/>
    <w:rsid w:val="00EE7D54"/>
    <w:rsid w:val="00EF06B3"/>
    <w:rsid w:val="00EF3548"/>
    <w:rsid w:val="00EF63C4"/>
    <w:rsid w:val="00F00AAB"/>
    <w:rsid w:val="00F00F6A"/>
    <w:rsid w:val="00F01743"/>
    <w:rsid w:val="00F03A5C"/>
    <w:rsid w:val="00F0600A"/>
    <w:rsid w:val="00F06E1A"/>
    <w:rsid w:val="00F07F8A"/>
    <w:rsid w:val="00F10274"/>
    <w:rsid w:val="00F123D9"/>
    <w:rsid w:val="00F125E0"/>
    <w:rsid w:val="00F13193"/>
    <w:rsid w:val="00F153C1"/>
    <w:rsid w:val="00F15AE3"/>
    <w:rsid w:val="00F203BB"/>
    <w:rsid w:val="00F21A8E"/>
    <w:rsid w:val="00F235A2"/>
    <w:rsid w:val="00F26556"/>
    <w:rsid w:val="00F407E8"/>
    <w:rsid w:val="00F40E81"/>
    <w:rsid w:val="00F449CF"/>
    <w:rsid w:val="00F44E48"/>
    <w:rsid w:val="00F4736C"/>
    <w:rsid w:val="00F512EC"/>
    <w:rsid w:val="00F53354"/>
    <w:rsid w:val="00F533E0"/>
    <w:rsid w:val="00F53618"/>
    <w:rsid w:val="00F55A40"/>
    <w:rsid w:val="00F55AE1"/>
    <w:rsid w:val="00F5621A"/>
    <w:rsid w:val="00F61631"/>
    <w:rsid w:val="00F634BB"/>
    <w:rsid w:val="00F63E5A"/>
    <w:rsid w:val="00F65441"/>
    <w:rsid w:val="00F66BBB"/>
    <w:rsid w:val="00F67AE7"/>
    <w:rsid w:val="00F67C3C"/>
    <w:rsid w:val="00F700BC"/>
    <w:rsid w:val="00F70E94"/>
    <w:rsid w:val="00F717B5"/>
    <w:rsid w:val="00F726B9"/>
    <w:rsid w:val="00F7323C"/>
    <w:rsid w:val="00F7385A"/>
    <w:rsid w:val="00F749F7"/>
    <w:rsid w:val="00F74CB9"/>
    <w:rsid w:val="00F771C6"/>
    <w:rsid w:val="00F77C94"/>
    <w:rsid w:val="00F813B5"/>
    <w:rsid w:val="00F81F7B"/>
    <w:rsid w:val="00F8276C"/>
    <w:rsid w:val="00F8770D"/>
    <w:rsid w:val="00F9217D"/>
    <w:rsid w:val="00F93145"/>
    <w:rsid w:val="00F94733"/>
    <w:rsid w:val="00F952FD"/>
    <w:rsid w:val="00F979FB"/>
    <w:rsid w:val="00FA0A1D"/>
    <w:rsid w:val="00FA5684"/>
    <w:rsid w:val="00FA5E2D"/>
    <w:rsid w:val="00FB4C12"/>
    <w:rsid w:val="00FB6E85"/>
    <w:rsid w:val="00FC23E3"/>
    <w:rsid w:val="00FC43C4"/>
    <w:rsid w:val="00FC43FB"/>
    <w:rsid w:val="00FC4DF6"/>
    <w:rsid w:val="00FC5431"/>
    <w:rsid w:val="00FD0E17"/>
    <w:rsid w:val="00FD14ED"/>
    <w:rsid w:val="00FD23D7"/>
    <w:rsid w:val="00FD26A9"/>
    <w:rsid w:val="00FD6337"/>
    <w:rsid w:val="00FD66DC"/>
    <w:rsid w:val="00FE2E91"/>
    <w:rsid w:val="00FE3102"/>
    <w:rsid w:val="00FE35B7"/>
    <w:rsid w:val="00FE432C"/>
    <w:rsid w:val="00FE5A67"/>
    <w:rsid w:val="00FE6D38"/>
    <w:rsid w:val="00FE6F8B"/>
    <w:rsid w:val="00FF228C"/>
    <w:rsid w:val="00FF3C82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4:docId w14:val="50C173C2"/>
  <w15:chartTrackingRefBased/>
  <w15:docId w15:val="{ED93545E-9F03-464D-9027-97CCFEC9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59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9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DBE"/>
  </w:style>
  <w:style w:type="paragraph" w:styleId="Footer">
    <w:name w:val="footer"/>
    <w:basedOn w:val="Normal"/>
    <w:link w:val="FooterChar"/>
    <w:uiPriority w:val="99"/>
    <w:unhideWhenUsed/>
    <w:rsid w:val="00A3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F9E0E-CF3D-4CB6-B173-D910874FC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James Wood</cp:lastModifiedBy>
  <cp:revision>2</cp:revision>
  <dcterms:created xsi:type="dcterms:W3CDTF">2020-06-12T10:57:00Z</dcterms:created>
  <dcterms:modified xsi:type="dcterms:W3CDTF">2020-06-12T10:57:00Z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1756532436</vt:i4>
  </property>
  <property fmtid="{D5CDD505-2E9C-101B-9397-08002B2CF9AE}" pid="3" name="_NewReviewCycle">
    <vt:lpwstr/>
  </property>
  <property fmtid="{D5CDD505-2E9C-101B-9397-08002B2CF9AE}" pid="4" name="_EmailSubject">
    <vt:lpwstr>OASIS Subcommittee Redline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674098315</vt:i4>
  </property>
</Properties>
</file>