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3124AC">
        <w:rPr>
          <w:b/>
          <w:sz w:val="28"/>
          <w:szCs w:val="28"/>
        </w:rPr>
        <w:t xml:space="preserve"> OASIS/</w:t>
      </w:r>
      <w:r w:rsidR="00300A09">
        <w:rPr>
          <w:b/>
          <w:sz w:val="28"/>
          <w:szCs w:val="28"/>
        </w:rPr>
        <w:t>BPS,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20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A676A7" w:rsidRPr="00320FE7" w:rsidTr="00BC1FBD">
        <w:tc>
          <w:tcPr>
            <w:tcW w:w="810" w:type="dxa"/>
          </w:tcPr>
          <w:p w:rsidR="00A676A7" w:rsidRDefault="00A676A7" w:rsidP="003979A3">
            <w:pPr>
              <w:rPr>
                <w:u w:val="single"/>
              </w:rPr>
            </w:pPr>
            <w:r>
              <w:rPr>
                <w:u w:val="single"/>
              </w:rPr>
              <w:t>1/8</w:t>
            </w:r>
          </w:p>
        </w:tc>
        <w:tc>
          <w:tcPr>
            <w:tcW w:w="1905" w:type="dxa"/>
          </w:tcPr>
          <w:p w:rsidR="00A676A7" w:rsidRDefault="00A676A7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676A7" w:rsidRDefault="00A676A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676A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A676A7" w:rsidRDefault="00A676A7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</w:t>
            </w:r>
            <w:r w:rsidR="00E66EE5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1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2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191333" w:rsidRPr="00320FE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9F344A" w:rsidRPr="00320FE7" w:rsidTr="00BC1FBD">
        <w:tc>
          <w:tcPr>
            <w:tcW w:w="810" w:type="dxa"/>
          </w:tcPr>
          <w:p w:rsidR="009F344A" w:rsidRDefault="009F344A" w:rsidP="003979A3">
            <w:pPr>
              <w:rPr>
                <w:u w:val="single"/>
              </w:rPr>
            </w:pPr>
            <w:r>
              <w:rPr>
                <w:u w:val="single"/>
              </w:rPr>
              <w:t>2/11</w:t>
            </w:r>
          </w:p>
        </w:tc>
        <w:tc>
          <w:tcPr>
            <w:tcW w:w="1905" w:type="dxa"/>
          </w:tcPr>
          <w:p w:rsidR="009F344A" w:rsidRDefault="009F344A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9F344A" w:rsidRDefault="009F344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9F344A" w:rsidDel="003A2F89" w:rsidRDefault="009F344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9F344A" w:rsidRDefault="009F344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Pr="008F5514" w:rsidRDefault="009F6AE4" w:rsidP="00343966">
            <w:pPr>
              <w:rPr>
                <w:u w:val="single"/>
              </w:rPr>
            </w:pPr>
            <w:r w:rsidRPr="006437D7">
              <w:rPr>
                <w:u w:val="single"/>
              </w:rPr>
              <w:t>2/1</w:t>
            </w:r>
            <w:r w:rsidR="00E66EE5" w:rsidRPr="006437D7">
              <w:rPr>
                <w:u w:val="single"/>
              </w:rPr>
              <w:t>8</w:t>
            </w:r>
          </w:p>
          <w:p w:rsidR="003331DF" w:rsidRPr="008F5514" w:rsidRDefault="003331DF" w:rsidP="00343966">
            <w:pPr>
              <w:rPr>
                <w:u w:val="single"/>
              </w:rPr>
            </w:pPr>
          </w:p>
          <w:p w:rsidR="00191333" w:rsidRPr="008F5514" w:rsidRDefault="00191333" w:rsidP="00343966">
            <w:pPr>
              <w:rPr>
                <w:u w:val="single"/>
              </w:rPr>
            </w:pPr>
            <w:r w:rsidRPr="008F5514">
              <w:rPr>
                <w:u w:val="single"/>
              </w:rPr>
              <w:t>2/</w:t>
            </w:r>
            <w:r w:rsidR="00E66EE5" w:rsidRPr="008F5514">
              <w:rPr>
                <w:u w:val="single"/>
              </w:rPr>
              <w:t>19</w:t>
            </w:r>
          </w:p>
          <w:p w:rsidR="00191333" w:rsidRPr="006437D7" w:rsidRDefault="00191333" w:rsidP="00343966">
            <w:pPr>
              <w:rPr>
                <w:u w:val="single"/>
              </w:rPr>
            </w:pPr>
            <w:r w:rsidRPr="008F5514">
              <w:rPr>
                <w:u w:val="single"/>
              </w:rPr>
              <w:t>2/2</w:t>
            </w:r>
            <w:r w:rsidR="00E66EE5" w:rsidRPr="008F5514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8F5514" w:rsidRDefault="006273AC" w:rsidP="00077170">
            <w:pPr>
              <w:rPr>
                <w:u w:val="single"/>
              </w:rPr>
            </w:pPr>
            <w:r w:rsidRPr="006437D7">
              <w:rPr>
                <w:u w:val="single"/>
              </w:rPr>
              <w:t>9</w:t>
            </w:r>
            <w:r w:rsidR="003331DF" w:rsidRPr="006437D7">
              <w:rPr>
                <w:u w:val="single"/>
              </w:rPr>
              <w:t>-</w:t>
            </w:r>
            <w:r w:rsidRPr="006437D7">
              <w:rPr>
                <w:u w:val="single"/>
              </w:rPr>
              <w:t>3</w:t>
            </w:r>
            <w:r w:rsidR="003331DF" w:rsidRPr="006437D7">
              <w:rPr>
                <w:u w:val="single"/>
              </w:rPr>
              <w:t xml:space="preserve"> mountain</w:t>
            </w:r>
          </w:p>
          <w:p w:rsidR="00300A09" w:rsidRPr="008F5514" w:rsidRDefault="00300A09" w:rsidP="00077170">
            <w:pPr>
              <w:rPr>
                <w:u w:val="single"/>
              </w:rPr>
            </w:pPr>
          </w:p>
          <w:p w:rsidR="00077170" w:rsidRPr="008F5514" w:rsidRDefault="003331DF" w:rsidP="00077170">
            <w:pPr>
              <w:rPr>
                <w:u w:val="single"/>
              </w:rPr>
            </w:pPr>
            <w:r w:rsidRPr="008F5514">
              <w:rPr>
                <w:u w:val="single"/>
              </w:rPr>
              <w:t>8-3 mountain</w:t>
            </w:r>
          </w:p>
          <w:p w:rsidR="00191333" w:rsidRPr="006437D7" w:rsidRDefault="003331DF" w:rsidP="00077170">
            <w:pPr>
              <w:rPr>
                <w:u w:val="single"/>
              </w:rPr>
            </w:pPr>
            <w:r w:rsidRPr="008F5514">
              <w:rPr>
                <w:u w:val="single"/>
              </w:rPr>
              <w:t>8-12 mountain</w:t>
            </w:r>
          </w:p>
        </w:tc>
        <w:tc>
          <w:tcPr>
            <w:tcW w:w="803" w:type="dxa"/>
          </w:tcPr>
          <w:p w:rsidR="00191333" w:rsidRPr="008F5514" w:rsidRDefault="00191333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FTF</w:t>
            </w:r>
          </w:p>
          <w:p w:rsidR="003331DF" w:rsidRPr="008F5514" w:rsidRDefault="003331DF" w:rsidP="008E2099">
            <w:pPr>
              <w:rPr>
                <w:u w:val="single"/>
              </w:rPr>
            </w:pPr>
          </w:p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8F5514" w:rsidRDefault="003331DF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EC</w:t>
            </w:r>
          </w:p>
          <w:p w:rsidR="003331DF" w:rsidRPr="008F5514" w:rsidRDefault="003331DF" w:rsidP="008E2099">
            <w:pPr>
              <w:rPr>
                <w:u w:val="single"/>
              </w:rPr>
            </w:pPr>
          </w:p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8F5514" w:rsidRDefault="003331DF" w:rsidP="00161530">
            <w:pPr>
              <w:rPr>
                <w:u w:val="single"/>
              </w:rPr>
            </w:pPr>
            <w:r w:rsidRPr="006437D7">
              <w:rPr>
                <w:u w:val="single"/>
              </w:rPr>
              <w:t>Phoenix AZ (Salt River Project)</w:t>
            </w:r>
          </w:p>
          <w:p w:rsidR="003331DF" w:rsidRPr="006437D7" w:rsidRDefault="003331DF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Phoenix AZ (Salt River Project)</w:t>
            </w:r>
          </w:p>
        </w:tc>
        <w:tc>
          <w:tcPr>
            <w:tcW w:w="1260" w:type="dxa"/>
          </w:tcPr>
          <w:p w:rsidR="003331DF" w:rsidRPr="008F5514" w:rsidRDefault="003A2F89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  <w:p w:rsidR="00DF3DD9" w:rsidRPr="008F5514" w:rsidRDefault="00DF3DD9" w:rsidP="00161530">
            <w:pPr>
              <w:rPr>
                <w:u w:val="single"/>
              </w:rPr>
            </w:pPr>
          </w:p>
          <w:p w:rsidR="003331DF" w:rsidRPr="008F5514" w:rsidRDefault="003A2F89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7E68B8" w:rsidRDefault="007E68B8" w:rsidP="00672744">
            <w:pPr>
              <w:rPr>
                <w:u w:val="single"/>
              </w:rPr>
            </w:pPr>
            <w:r>
              <w:rPr>
                <w:u w:val="single"/>
              </w:rPr>
              <w:t>3/24</w:t>
            </w: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5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:rsidR="007E68B8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FE569E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FE569E" w:rsidRDefault="00254BB3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111A85" w:rsidP="004B6902">
            <w:pPr>
              <w:rPr>
                <w:u w:val="single"/>
              </w:rPr>
            </w:pPr>
            <w:r>
              <w:rPr>
                <w:u w:val="single"/>
              </w:rPr>
              <w:t>4/14</w:t>
            </w:r>
          </w:p>
          <w:p w:rsidR="00374E83" w:rsidRPr="00182685" w:rsidRDefault="00111A85" w:rsidP="004B6902">
            <w:pPr>
              <w:rPr>
                <w:u w:val="single"/>
              </w:rPr>
            </w:pPr>
            <w:r>
              <w:rPr>
                <w:u w:val="single"/>
              </w:rPr>
              <w:t>4/15</w:t>
            </w:r>
          </w:p>
          <w:p w:rsidR="00191333" w:rsidRPr="00667BDF" w:rsidRDefault="00111A85" w:rsidP="004B6902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4/16</w:t>
            </w:r>
          </w:p>
        </w:tc>
        <w:tc>
          <w:tcPr>
            <w:tcW w:w="1905" w:type="dxa"/>
          </w:tcPr>
          <w:p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FE569E" w:rsidRPr="00182685" w:rsidRDefault="005054B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CE2CBA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66EE5">
              <w:rPr>
                <w:u w:val="single"/>
              </w:rPr>
              <w:t>19</w:t>
            </w:r>
          </w:p>
        </w:tc>
        <w:tc>
          <w:tcPr>
            <w:tcW w:w="1905" w:type="dxa"/>
          </w:tcPr>
          <w:p w:rsidR="00191333" w:rsidRDefault="0075439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221C53" w:rsidRPr="00320FE7" w:rsidRDefault="00C73D95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</w:t>
            </w:r>
            <w:r w:rsidR="00E66EE5">
              <w:rPr>
                <w:u w:val="single"/>
              </w:rPr>
              <w:t>3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4</w:t>
            </w:r>
          </w:p>
          <w:p w:rsidR="00191333" w:rsidRPr="00320FE7" w:rsidRDefault="00191333" w:rsidP="00101894">
            <w:pPr>
              <w:rPr>
                <w:u w:val="single"/>
              </w:rPr>
            </w:pPr>
          </w:p>
        </w:tc>
        <w:tc>
          <w:tcPr>
            <w:tcW w:w="1905" w:type="dxa"/>
          </w:tcPr>
          <w:p w:rsidR="00077170" w:rsidRPr="001347E9" w:rsidRDefault="008214F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8214F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191333" w:rsidP="00077170">
            <w:pPr>
              <w:rPr>
                <w:u w:val="single"/>
              </w:rPr>
            </w:pPr>
          </w:p>
        </w:tc>
        <w:tc>
          <w:tcPr>
            <w:tcW w:w="803" w:type="dxa"/>
          </w:tcPr>
          <w:p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Del="00614085" w:rsidRDefault="00191333" w:rsidP="00F654A5">
            <w:pPr>
              <w:rPr>
                <w:del w:id="0" w:author="Wood, James T." w:date="2020-06-23T11:17:00Z"/>
                <w:u w:val="single"/>
              </w:rPr>
            </w:pPr>
            <w:del w:id="1" w:author="Wood, James T." w:date="2020-06-23T11:17:00Z">
              <w:r w:rsidRPr="00320FE7" w:rsidDel="00614085">
                <w:rPr>
                  <w:u w:val="single"/>
                </w:rPr>
                <w:delText>7/</w:delText>
              </w:r>
              <w:r w:rsidR="00182685" w:rsidDel="00614085">
                <w:rPr>
                  <w:u w:val="single"/>
                </w:rPr>
                <w:delText>2</w:delText>
              </w:r>
              <w:r w:rsidR="00077170" w:rsidDel="00614085">
                <w:rPr>
                  <w:u w:val="single"/>
                </w:rPr>
                <w:delText>1</w:delText>
              </w:r>
            </w:del>
          </w:p>
          <w:p w:rsidR="00191333" w:rsidDel="00614085" w:rsidRDefault="00182685" w:rsidP="00F654A5">
            <w:pPr>
              <w:rPr>
                <w:del w:id="2" w:author="Wood, James T." w:date="2020-06-23T11:17:00Z"/>
                <w:u w:val="single"/>
              </w:rPr>
            </w:pPr>
            <w:del w:id="3" w:author="Wood, James T." w:date="2020-06-23T11:17:00Z">
              <w:r w:rsidDel="00614085">
                <w:rPr>
                  <w:u w:val="single"/>
                </w:rPr>
                <w:delText>7/2</w:delText>
              </w:r>
              <w:r w:rsidR="00077170" w:rsidDel="00614085">
                <w:rPr>
                  <w:u w:val="single"/>
                </w:rPr>
                <w:delText>2</w:delText>
              </w:r>
            </w:del>
          </w:p>
          <w:p w:rsidR="00191333" w:rsidRPr="00320FE7" w:rsidRDefault="00182685" w:rsidP="00F654A5">
            <w:pPr>
              <w:rPr>
                <w:u w:val="single"/>
              </w:rPr>
            </w:pPr>
            <w:del w:id="4" w:author="Wood, James T." w:date="2020-06-23T11:17:00Z">
              <w:r w:rsidDel="00614085">
                <w:rPr>
                  <w:u w:val="single"/>
                </w:rPr>
                <w:delText>7/2</w:delText>
              </w:r>
              <w:r w:rsidR="00077170" w:rsidDel="00614085">
                <w:rPr>
                  <w:u w:val="single"/>
                </w:rPr>
                <w:delText>3</w:delText>
              </w:r>
            </w:del>
            <w:ins w:id="5" w:author="Wood, James T." w:date="2020-06-23T11:18:00Z">
              <w:r w:rsidR="00614085">
                <w:rPr>
                  <w:u w:val="single"/>
                </w:rPr>
                <w:t xml:space="preserve"> </w:t>
              </w:r>
            </w:ins>
            <w:ins w:id="6" w:author="Wood, James T." w:date="2020-06-23T11:17:00Z">
              <w:r w:rsidR="00614085">
                <w:rPr>
                  <w:u w:val="single"/>
                </w:rPr>
                <w:t>8/4</w:t>
              </w:r>
            </w:ins>
          </w:p>
        </w:tc>
        <w:tc>
          <w:tcPr>
            <w:tcW w:w="1905" w:type="dxa"/>
          </w:tcPr>
          <w:p w:rsidR="00077170" w:rsidRPr="001347E9" w:rsidDel="00614085" w:rsidRDefault="006A4887" w:rsidP="00077170">
            <w:pPr>
              <w:rPr>
                <w:del w:id="7" w:author="Wood, James T." w:date="2020-06-23T11:17:00Z"/>
                <w:u w:val="single"/>
              </w:rPr>
            </w:pPr>
            <w:del w:id="8" w:author="Wood, James T." w:date="2020-06-23T11:17:00Z">
              <w:r w:rsidDel="00614085">
                <w:rPr>
                  <w:u w:val="single"/>
                </w:rPr>
                <w:delText>8-3 pacific</w:delText>
              </w:r>
            </w:del>
          </w:p>
          <w:p w:rsidR="00077170" w:rsidRPr="001347E9" w:rsidDel="00614085" w:rsidRDefault="006A4887" w:rsidP="00077170">
            <w:pPr>
              <w:rPr>
                <w:del w:id="9" w:author="Wood, James T." w:date="2020-06-23T11:17:00Z"/>
                <w:u w:val="single"/>
              </w:rPr>
            </w:pPr>
            <w:del w:id="10" w:author="Wood, James T." w:date="2020-06-23T11:17:00Z">
              <w:r w:rsidDel="00614085">
                <w:rPr>
                  <w:u w:val="single"/>
                </w:rPr>
                <w:delText>8-3 pacific</w:delText>
              </w:r>
            </w:del>
          </w:p>
          <w:p w:rsidR="00614085" w:rsidRDefault="006A4887" w:rsidP="00077170">
            <w:pPr>
              <w:rPr>
                <w:ins w:id="11" w:author="Wood, James T." w:date="2020-06-23T11:18:00Z"/>
                <w:u w:val="single"/>
              </w:rPr>
            </w:pPr>
            <w:del w:id="12" w:author="Wood, James T." w:date="2020-06-23T11:17:00Z">
              <w:r w:rsidDel="00614085">
                <w:rPr>
                  <w:u w:val="single"/>
                </w:rPr>
                <w:delText>8-12 pacifi</w:delText>
              </w:r>
              <w:bookmarkStart w:id="13" w:name="_GoBack"/>
              <w:bookmarkEnd w:id="13"/>
              <w:r w:rsidDel="00614085">
                <w:rPr>
                  <w:u w:val="single"/>
                </w:rPr>
                <w:delText>c</w:delText>
              </w:r>
            </w:del>
          </w:p>
          <w:p w:rsidR="00191333" w:rsidRDefault="00614085" w:rsidP="00077170">
            <w:pPr>
              <w:rPr>
                <w:u w:val="single"/>
              </w:rPr>
            </w:pPr>
            <w:ins w:id="14" w:author="Wood, James T." w:date="2020-06-23T11:18:00Z">
              <w:r>
                <w:rPr>
                  <w:u w:val="single"/>
                </w:rPr>
                <w:t>9-4 central</w:t>
              </w:r>
            </w:ins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del w:id="15" w:author="Wood, James T." w:date="2020-06-23T13:20:00Z">
              <w:r w:rsidDel="00056634">
                <w:rPr>
                  <w:u w:val="single"/>
                </w:rPr>
                <w:delText>FTF</w:delText>
              </w:r>
            </w:del>
            <w:ins w:id="16" w:author="Wood, James T." w:date="2020-06-23T13:20:00Z">
              <w:r w:rsidR="00056634">
                <w:rPr>
                  <w:u w:val="single"/>
                </w:rPr>
                <w:t>CC</w:t>
              </w:r>
            </w:ins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Default="00254BB3" w:rsidP="00161530">
            <w:pPr>
              <w:rPr>
                <w:ins w:id="17" w:author="Wood, James T." w:date="2020-06-23T11:18:00Z"/>
                <w:u w:val="single"/>
              </w:rPr>
            </w:pPr>
            <w:del w:id="18" w:author="Wood, James T." w:date="2020-06-23T11:18:00Z">
              <w:r w:rsidDel="00614085">
                <w:rPr>
                  <w:u w:val="single"/>
                </w:rPr>
                <w:delText>Vancouver, WA</w:delText>
              </w:r>
              <w:r w:rsidR="00385ADF" w:rsidDel="00614085">
                <w:rPr>
                  <w:u w:val="single"/>
                </w:rPr>
                <w:delText xml:space="preserve"> (BPA)</w:delText>
              </w:r>
            </w:del>
          </w:p>
          <w:p w:rsidR="00614085" w:rsidRPr="00320FE7" w:rsidRDefault="00614085" w:rsidP="00161530">
            <w:pPr>
              <w:rPr>
                <w:u w:val="single"/>
              </w:rPr>
            </w:pPr>
            <w:ins w:id="19" w:author="Wood, James T." w:date="2020-06-23T11:18:00Z">
              <w:r>
                <w:rPr>
                  <w:u w:val="single"/>
                </w:rPr>
                <w:t>N/A</w:t>
              </w:r>
            </w:ins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</w:t>
            </w:r>
            <w:r w:rsidR="00077170">
              <w:rPr>
                <w:u w:val="single"/>
              </w:rPr>
              <w:t>18</w:t>
            </w:r>
          </w:p>
          <w:p w:rsidR="00191333" w:rsidRPr="00F64AE6" w:rsidDel="00614085" w:rsidRDefault="00191333" w:rsidP="004B6902">
            <w:pPr>
              <w:rPr>
                <w:del w:id="20" w:author="Wood, James T." w:date="2020-06-23T11:18:00Z"/>
                <w:u w:val="single"/>
              </w:rPr>
            </w:pPr>
            <w:del w:id="21" w:author="Wood, James T." w:date="2020-06-23T11:18:00Z">
              <w:r w:rsidRPr="00F64AE6" w:rsidDel="00614085">
                <w:rPr>
                  <w:u w:val="single"/>
                </w:rPr>
                <w:delText>8/</w:delText>
              </w:r>
              <w:r w:rsidR="00077170" w:rsidDel="00614085">
                <w:rPr>
                  <w:u w:val="single"/>
                </w:rPr>
                <w:delText>19</w:delText>
              </w:r>
            </w:del>
          </w:p>
          <w:p w:rsidR="00191333" w:rsidRPr="00667BDF" w:rsidRDefault="00191333">
            <w:pPr>
              <w:rPr>
                <w:highlight w:val="yellow"/>
                <w:u w:val="single"/>
              </w:rPr>
            </w:pP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Del="00614085" w:rsidRDefault="00077170" w:rsidP="00077170">
            <w:pPr>
              <w:rPr>
                <w:del w:id="22" w:author="Wood, James T." w:date="2020-06-23T11:18:00Z"/>
                <w:u w:val="single"/>
              </w:rPr>
            </w:pPr>
            <w:del w:id="23" w:author="Wood, James T." w:date="2020-06-23T11:18:00Z">
              <w:r w:rsidRPr="001347E9" w:rsidDel="00614085">
                <w:rPr>
                  <w:u w:val="single"/>
                </w:rPr>
                <w:delText>9-4 central</w:delText>
              </w:r>
            </w:del>
          </w:p>
          <w:p w:rsidR="00191333" w:rsidRPr="00667BDF" w:rsidRDefault="00191333">
            <w:pPr>
              <w:rPr>
                <w:highlight w:val="yellow"/>
                <w:u w:val="single"/>
              </w:rPr>
            </w:pP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del w:id="24" w:author="Wood, James T." w:date="2020-06-23T13:21:00Z">
              <w:r w:rsidRPr="00F64AE6" w:rsidDel="00056634">
                <w:rPr>
                  <w:u w:val="single"/>
                </w:rPr>
                <w:delText>FTF</w:delText>
              </w:r>
            </w:del>
            <w:ins w:id="25" w:author="Wood, James T." w:date="2020-06-23T13:21:00Z">
              <w:r w:rsidR="00056634">
                <w:rPr>
                  <w:u w:val="single"/>
                </w:rPr>
                <w:t>CC</w:t>
              </w:r>
            </w:ins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Default="004D67A1" w:rsidP="00161530">
            <w:pPr>
              <w:rPr>
                <w:ins w:id="26" w:author="Wood, James T." w:date="2020-06-23T11:18:00Z"/>
                <w:u w:val="single"/>
              </w:rPr>
            </w:pPr>
            <w:del w:id="27" w:author="Wood, James T." w:date="2020-06-23T11:18:00Z">
              <w:r w:rsidDel="00614085">
                <w:rPr>
                  <w:u w:val="single"/>
                </w:rPr>
                <w:delText>Dallas TX (SPP)</w:delText>
              </w:r>
            </w:del>
          </w:p>
          <w:p w:rsidR="00614085" w:rsidRPr="00667BDF" w:rsidRDefault="00614085" w:rsidP="00161530">
            <w:pPr>
              <w:rPr>
                <w:highlight w:val="yellow"/>
                <w:u w:val="single"/>
              </w:rPr>
            </w:pPr>
            <w:ins w:id="28" w:author="Wood, James T." w:date="2020-06-23T11:18:00Z">
              <w:r>
                <w:rPr>
                  <w:u w:val="single"/>
                </w:rPr>
                <w:t>N/A</w:t>
              </w:r>
            </w:ins>
          </w:p>
        </w:tc>
        <w:tc>
          <w:tcPr>
            <w:tcW w:w="1260" w:type="dxa"/>
          </w:tcPr>
          <w:p w:rsidR="00AF2520" w:rsidRPr="00E86A7E" w:rsidRDefault="00111A85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261FED" w:rsidRPr="00320FE7" w:rsidTr="00724CE9">
        <w:tc>
          <w:tcPr>
            <w:tcW w:w="810" w:type="dxa"/>
          </w:tcPr>
          <w:p w:rsidR="00261FED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9/2</w:t>
            </w:r>
          </w:p>
        </w:tc>
        <w:tc>
          <w:tcPr>
            <w:tcW w:w="1905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4-5</w:t>
            </w:r>
            <w:r w:rsidR="008F5514">
              <w:rPr>
                <w:u w:val="single"/>
              </w:rPr>
              <w:t>:</w:t>
            </w:r>
            <w:r>
              <w:rPr>
                <w:u w:val="single"/>
              </w:rPr>
              <w:t>30 central</w:t>
            </w:r>
          </w:p>
        </w:tc>
        <w:tc>
          <w:tcPr>
            <w:tcW w:w="803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261FED" w:rsidRDefault="00261FED" w:rsidP="00724CE9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9/3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5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6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(TVA)</w:t>
            </w:r>
          </w:p>
        </w:tc>
        <w:tc>
          <w:tcPr>
            <w:tcW w:w="1260" w:type="dxa"/>
          </w:tcPr>
          <w:p w:rsidR="00093265" w:rsidRPr="00320FE7" w:rsidRDefault="00111A85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437D7" w:rsidRDefault="00F64AE6">
            <w:pPr>
              <w:rPr>
                <w:u w:val="single"/>
              </w:rPr>
            </w:pPr>
            <w:r w:rsidRPr="006437D7">
              <w:rPr>
                <w:u w:val="single"/>
              </w:rPr>
              <w:t>10/</w:t>
            </w:r>
            <w:r w:rsidR="003124AC" w:rsidRPr="006437D7">
              <w:rPr>
                <w:u w:val="single"/>
              </w:rPr>
              <w:t>27</w:t>
            </w:r>
          </w:p>
          <w:p w:rsidR="00191333" w:rsidRPr="008F5514" w:rsidRDefault="00F64AE6" w:rsidP="00767FD7">
            <w:pPr>
              <w:rPr>
                <w:u w:val="single"/>
              </w:rPr>
            </w:pPr>
            <w:r w:rsidRPr="008F5514">
              <w:rPr>
                <w:u w:val="single"/>
              </w:rPr>
              <w:t>10/</w:t>
            </w:r>
            <w:r w:rsidR="003124AC" w:rsidRPr="008F5514">
              <w:rPr>
                <w:u w:val="single"/>
              </w:rPr>
              <w:t>28</w:t>
            </w:r>
          </w:p>
          <w:p w:rsidR="00191333" w:rsidRPr="008F5514" w:rsidRDefault="00F64AE6" w:rsidP="00767FD7">
            <w:pPr>
              <w:rPr>
                <w:u w:val="single"/>
              </w:rPr>
            </w:pPr>
            <w:r w:rsidRPr="008F5514">
              <w:rPr>
                <w:u w:val="single"/>
              </w:rPr>
              <w:t>10/</w:t>
            </w:r>
            <w:r w:rsidR="003124AC" w:rsidRPr="008F5514">
              <w:rPr>
                <w:u w:val="single"/>
              </w:rPr>
              <w:t>29</w:t>
            </w:r>
          </w:p>
        </w:tc>
        <w:tc>
          <w:tcPr>
            <w:tcW w:w="1905" w:type="dxa"/>
          </w:tcPr>
          <w:p w:rsidR="00F64AE6" w:rsidRPr="008F5514" w:rsidRDefault="00F64AE6" w:rsidP="00F64AE6">
            <w:pPr>
              <w:rPr>
                <w:u w:val="single"/>
              </w:rPr>
            </w:pPr>
            <w:r w:rsidRPr="006437D7">
              <w:rPr>
                <w:u w:val="single"/>
              </w:rPr>
              <w:t xml:space="preserve">10-4 </w:t>
            </w:r>
            <w:r w:rsidR="00334426" w:rsidRPr="006437D7">
              <w:rPr>
                <w:u w:val="single"/>
              </w:rPr>
              <w:t>eastern</w:t>
            </w:r>
          </w:p>
          <w:p w:rsidR="00F64AE6" w:rsidRPr="008F5514" w:rsidRDefault="00285683" w:rsidP="00F64AE6">
            <w:pPr>
              <w:rPr>
                <w:u w:val="single"/>
              </w:rPr>
            </w:pPr>
            <w:r w:rsidRPr="008F5514">
              <w:rPr>
                <w:u w:val="single"/>
              </w:rPr>
              <w:t>10-5</w:t>
            </w:r>
            <w:r w:rsidR="00F64AE6" w:rsidRPr="008F5514">
              <w:rPr>
                <w:u w:val="single"/>
              </w:rPr>
              <w:t xml:space="preserve"> </w:t>
            </w:r>
            <w:r w:rsidR="00334426" w:rsidRPr="008F5514">
              <w:rPr>
                <w:u w:val="single"/>
              </w:rPr>
              <w:t>eastern</w:t>
            </w:r>
          </w:p>
          <w:p w:rsidR="00191333" w:rsidRPr="006437D7" w:rsidRDefault="00285683" w:rsidP="00711F93">
            <w:pPr>
              <w:rPr>
                <w:u w:val="single"/>
              </w:rPr>
            </w:pPr>
            <w:r w:rsidRPr="008F5514">
              <w:rPr>
                <w:u w:val="single"/>
              </w:rPr>
              <w:t>10-1</w:t>
            </w:r>
            <w:r w:rsidR="00F64AE6" w:rsidRPr="008F5514">
              <w:rPr>
                <w:u w:val="single"/>
              </w:rPr>
              <w:t xml:space="preserve"> </w:t>
            </w:r>
            <w:r w:rsidR="00334426" w:rsidRPr="008F5514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Pr="006437D7" w:rsidRDefault="00191333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FTF</w:t>
            </w:r>
          </w:p>
          <w:p w:rsidR="00191333" w:rsidRPr="008F5514" w:rsidRDefault="00F64AE6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FTF</w:t>
            </w:r>
          </w:p>
          <w:p w:rsidR="00AF2520" w:rsidRPr="006437D7" w:rsidRDefault="00AF2520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Pr="006437D7" w:rsidRDefault="00191333" w:rsidP="008E2099">
            <w:pPr>
              <w:rPr>
                <w:color w:val="FF0000"/>
                <w:u w:val="single"/>
              </w:rPr>
            </w:pPr>
            <w:r w:rsidRPr="006437D7">
              <w:rPr>
                <w:u w:val="single"/>
              </w:rPr>
              <w:t>EC</w:t>
            </w:r>
          </w:p>
          <w:p w:rsidR="00191333" w:rsidRPr="008F5514" w:rsidRDefault="00F64AE6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  <w:p w:rsidR="00AF2520" w:rsidRPr="006437D7" w:rsidRDefault="00AF2520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6437D7" w:rsidRDefault="00952C16" w:rsidP="00161530">
            <w:pPr>
              <w:rPr>
                <w:u w:val="single"/>
              </w:rPr>
            </w:pPr>
            <w:r w:rsidRPr="006437D7">
              <w:rPr>
                <w:u w:val="single"/>
              </w:rPr>
              <w:t>Richmond VA (Dominion)</w:t>
            </w:r>
          </w:p>
          <w:p w:rsidR="00191333" w:rsidRPr="008F5514" w:rsidRDefault="00952C16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Richmond VA (Dominion)</w:t>
            </w:r>
          </w:p>
          <w:p w:rsidR="00AF2520" w:rsidRPr="006437D7" w:rsidRDefault="00AF2520" w:rsidP="00161530">
            <w:pPr>
              <w:rPr>
                <w:u w:val="single"/>
              </w:rPr>
            </w:pPr>
          </w:p>
        </w:tc>
        <w:tc>
          <w:tcPr>
            <w:tcW w:w="1260" w:type="dxa"/>
          </w:tcPr>
          <w:p w:rsidR="00191333" w:rsidRPr="006437D7" w:rsidRDefault="00657A0D" w:rsidP="00E62B6F">
            <w:pPr>
              <w:rPr>
                <w:u w:val="single"/>
              </w:rPr>
            </w:pPr>
            <w:r w:rsidRPr="006437D7">
              <w:rPr>
                <w:u w:val="single"/>
              </w:rPr>
              <w:t>Yes</w:t>
            </w:r>
          </w:p>
          <w:p w:rsidR="00AF2520" w:rsidRPr="008F5514" w:rsidRDefault="00657A0D" w:rsidP="00E62B6F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6437D7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</w:t>
            </w:r>
            <w:r w:rsidR="00077170">
              <w:rPr>
                <w:u w:val="single"/>
              </w:rPr>
              <w:t>7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18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19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385ADF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254BB3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12/16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12/17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63" w:rsidRDefault="00607363">
    <w:pPr>
      <w:pStyle w:val="Footer"/>
    </w:pPr>
    <w:r>
      <w:t xml:space="preserve">Updated </w:t>
    </w:r>
    <w:del w:id="29" w:author="Wood, James T." w:date="2020-06-23T11:25:00Z">
      <w:r w:rsidR="00F13F88" w:rsidDel="00614085">
        <w:delText>05/19/20</w:delText>
      </w:r>
    </w:del>
    <w:ins w:id="30" w:author="Wood, James T." w:date="2020-06-23T11:25:00Z">
      <w:r w:rsidR="00614085">
        <w:t>06/23/20</w:t>
      </w:r>
    </w:ins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05663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56634"/>
    <w:rsid w:val="00063B6C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046A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5514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1EC4C34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C071-7959-47C1-8259-AFB325A3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3</cp:revision>
  <dcterms:created xsi:type="dcterms:W3CDTF">2020-06-23T16:25:00Z</dcterms:created>
  <dcterms:modified xsi:type="dcterms:W3CDTF">2020-06-23T18:21:00Z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409902026</vt:i4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