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4A447" w14:textId="77777777" w:rsidR="009235C5" w:rsidRPr="009235C5" w:rsidRDefault="009235C5" w:rsidP="002669C0">
      <w:pPr>
        <w:jc w:val="center"/>
        <w:outlineLvl w:val="0"/>
        <w:rPr>
          <w:b/>
          <w:sz w:val="28"/>
          <w:szCs w:val="28"/>
        </w:rPr>
      </w:pPr>
      <w:r w:rsidRPr="009235C5">
        <w:rPr>
          <w:b/>
          <w:sz w:val="28"/>
          <w:szCs w:val="28"/>
        </w:rPr>
        <w:t>OASIS</w:t>
      </w:r>
      <w:r w:rsidR="00300A09">
        <w:rPr>
          <w:b/>
          <w:sz w:val="28"/>
          <w:szCs w:val="28"/>
        </w:rPr>
        <w:t>,</w:t>
      </w:r>
      <w:r w:rsidR="00F60031">
        <w:rPr>
          <w:b/>
          <w:sz w:val="28"/>
          <w:szCs w:val="28"/>
        </w:rPr>
        <w:t xml:space="preserve"> </w:t>
      </w:r>
      <w:r w:rsidR="00067A5B">
        <w:rPr>
          <w:b/>
          <w:sz w:val="28"/>
          <w:szCs w:val="28"/>
        </w:rPr>
        <w:t>EC</w:t>
      </w:r>
      <w:r w:rsidR="00261FED">
        <w:rPr>
          <w:b/>
          <w:sz w:val="28"/>
          <w:szCs w:val="28"/>
        </w:rPr>
        <w:t>, &amp; BOARD</w:t>
      </w:r>
      <w:r w:rsidRPr="009235C5">
        <w:rPr>
          <w:b/>
          <w:sz w:val="28"/>
          <w:szCs w:val="28"/>
        </w:rPr>
        <w:t xml:space="preserve"> 20</w:t>
      </w:r>
      <w:r w:rsidR="00E66EE5">
        <w:rPr>
          <w:b/>
          <w:sz w:val="28"/>
          <w:szCs w:val="28"/>
        </w:rPr>
        <w:t>2</w:t>
      </w:r>
      <w:r w:rsidR="001300CA">
        <w:rPr>
          <w:b/>
          <w:sz w:val="28"/>
          <w:szCs w:val="28"/>
        </w:rPr>
        <w:t>1</w:t>
      </w:r>
      <w:r w:rsidRPr="009235C5">
        <w:rPr>
          <w:b/>
          <w:sz w:val="28"/>
          <w:szCs w:val="28"/>
        </w:rPr>
        <w:t xml:space="preserve"> Meetings</w:t>
      </w:r>
    </w:p>
    <w:p w14:paraId="05BF11F0" w14:textId="77777777" w:rsidR="009235C5" w:rsidRDefault="009235C5"/>
    <w:tbl>
      <w:tblPr>
        <w:tblStyle w:val="TableGrid"/>
        <w:tblW w:w="113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810"/>
        <w:gridCol w:w="1905"/>
        <w:gridCol w:w="803"/>
        <w:gridCol w:w="1927"/>
        <w:gridCol w:w="2925"/>
        <w:gridCol w:w="1260"/>
        <w:gridCol w:w="1710"/>
      </w:tblGrid>
      <w:tr w:rsidR="00C241D1" w:rsidRPr="00320FE7" w14:paraId="6492EEB6" w14:textId="77777777" w:rsidTr="00BC1FBD">
        <w:tc>
          <w:tcPr>
            <w:tcW w:w="810" w:type="dxa"/>
          </w:tcPr>
          <w:p w14:paraId="0E1FC502" w14:textId="77777777" w:rsidR="00191333" w:rsidRPr="007266D8" w:rsidRDefault="00191333" w:rsidP="008E2099">
            <w:pPr>
              <w:rPr>
                <w:u w:val="single"/>
              </w:rPr>
            </w:pPr>
            <w:r w:rsidRPr="007266D8">
              <w:rPr>
                <w:u w:val="single"/>
              </w:rPr>
              <w:t>Dates</w:t>
            </w:r>
          </w:p>
        </w:tc>
        <w:tc>
          <w:tcPr>
            <w:tcW w:w="1905" w:type="dxa"/>
          </w:tcPr>
          <w:p w14:paraId="73D5A6A1" w14:textId="77777777" w:rsidR="00191333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Time</w:t>
            </w:r>
            <w:r>
              <w:rPr>
                <w:u w:val="single"/>
              </w:rPr>
              <w:t>s</w:t>
            </w:r>
          </w:p>
        </w:tc>
        <w:tc>
          <w:tcPr>
            <w:tcW w:w="803" w:type="dxa"/>
          </w:tcPr>
          <w:p w14:paraId="66666493" w14:textId="77777777"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Types</w:t>
            </w:r>
          </w:p>
        </w:tc>
        <w:tc>
          <w:tcPr>
            <w:tcW w:w="1927" w:type="dxa"/>
          </w:tcPr>
          <w:p w14:paraId="012D3F70" w14:textId="77777777"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Subcommittee</w:t>
            </w:r>
            <w:r>
              <w:rPr>
                <w:u w:val="single"/>
              </w:rPr>
              <w:t>s</w:t>
            </w:r>
          </w:p>
        </w:tc>
        <w:tc>
          <w:tcPr>
            <w:tcW w:w="2925" w:type="dxa"/>
          </w:tcPr>
          <w:p w14:paraId="3FE74B9B" w14:textId="77777777"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Place (</w:t>
            </w:r>
            <w:r w:rsidRPr="00320FE7">
              <w:rPr>
                <w:u w:val="single"/>
              </w:rPr>
              <w:t>Hosting Company</w:t>
            </w:r>
            <w:r>
              <w:rPr>
                <w:u w:val="single"/>
              </w:rPr>
              <w:t>)</w:t>
            </w:r>
          </w:p>
        </w:tc>
        <w:tc>
          <w:tcPr>
            <w:tcW w:w="1260" w:type="dxa"/>
          </w:tcPr>
          <w:p w14:paraId="274C61B0" w14:textId="77777777"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Confirmed</w:t>
            </w:r>
          </w:p>
        </w:tc>
        <w:tc>
          <w:tcPr>
            <w:tcW w:w="1710" w:type="dxa"/>
          </w:tcPr>
          <w:p w14:paraId="384C5CDA" w14:textId="77777777"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Notes</w:t>
            </w:r>
          </w:p>
        </w:tc>
      </w:tr>
      <w:tr w:rsidR="00BB6F7A" w:rsidRPr="00320FE7" w14:paraId="31227C89" w14:textId="77777777" w:rsidTr="00BC1FBD">
        <w:tc>
          <w:tcPr>
            <w:tcW w:w="810" w:type="dxa"/>
          </w:tcPr>
          <w:p w14:paraId="73DC9BF3" w14:textId="77777777" w:rsidR="00BB6F7A" w:rsidRPr="007266D8" w:rsidRDefault="00BB6F7A" w:rsidP="003979A3">
            <w:pPr>
              <w:rPr>
                <w:u w:val="single"/>
              </w:rPr>
            </w:pPr>
            <w:r w:rsidRPr="007266D8">
              <w:rPr>
                <w:u w:val="single"/>
              </w:rPr>
              <w:t>1/</w:t>
            </w:r>
            <w:r w:rsidR="001300CA" w:rsidRPr="007266D8">
              <w:rPr>
                <w:u w:val="single"/>
              </w:rPr>
              <w:t>7</w:t>
            </w:r>
          </w:p>
        </w:tc>
        <w:tc>
          <w:tcPr>
            <w:tcW w:w="1905" w:type="dxa"/>
          </w:tcPr>
          <w:p w14:paraId="71579F54" w14:textId="77777777" w:rsidR="00BB6F7A" w:rsidRPr="001347E9" w:rsidRDefault="00BB6F7A" w:rsidP="00182685">
            <w:pPr>
              <w:rPr>
                <w:u w:val="single"/>
              </w:rPr>
            </w:pPr>
            <w:r>
              <w:rPr>
                <w:u w:val="single"/>
              </w:rPr>
              <w:t>9-</w:t>
            </w:r>
            <w:r w:rsidR="006970C5">
              <w:rPr>
                <w:u w:val="single"/>
              </w:rPr>
              <w:t>12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498842A4" w14:textId="77777777" w:rsidR="00BB6F7A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0B71616D" w14:textId="77777777" w:rsidR="00BB6F7A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17B34FE4" w14:textId="77777777" w:rsidR="00BB6F7A" w:rsidRDefault="00BB6F7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550CA7A2" w14:textId="77777777" w:rsidR="00BB6F7A" w:rsidRDefault="00240CDF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6187C878" w14:textId="77777777" w:rsidR="00BB6F7A" w:rsidRDefault="00BB6F7A" w:rsidP="00E62B6F">
            <w:pPr>
              <w:rPr>
                <w:u w:val="single"/>
              </w:rPr>
            </w:pPr>
          </w:p>
        </w:tc>
      </w:tr>
      <w:tr w:rsidR="00C241D1" w:rsidRPr="00320FE7" w14:paraId="3D58FCAD" w14:textId="77777777" w:rsidTr="00BC1FBD">
        <w:tc>
          <w:tcPr>
            <w:tcW w:w="810" w:type="dxa"/>
          </w:tcPr>
          <w:p w14:paraId="13105E8D" w14:textId="77777777" w:rsidR="00191333" w:rsidRPr="007266D8" w:rsidRDefault="00182685" w:rsidP="003979A3">
            <w:pPr>
              <w:rPr>
                <w:u w:val="single"/>
              </w:rPr>
            </w:pPr>
            <w:r w:rsidRPr="007266D8">
              <w:rPr>
                <w:u w:val="single"/>
              </w:rPr>
              <w:t>1/</w:t>
            </w:r>
            <w:r w:rsidR="00102AA0" w:rsidRPr="007266D8">
              <w:rPr>
                <w:u w:val="single"/>
              </w:rPr>
              <w:t>19</w:t>
            </w:r>
          </w:p>
          <w:p w14:paraId="76080556" w14:textId="77777777" w:rsidR="00191333" w:rsidRPr="007266D8" w:rsidRDefault="00182685" w:rsidP="003979A3">
            <w:pPr>
              <w:rPr>
                <w:u w:val="single"/>
              </w:rPr>
            </w:pPr>
            <w:r w:rsidRPr="007266D8">
              <w:rPr>
                <w:u w:val="single"/>
              </w:rPr>
              <w:t>1/</w:t>
            </w:r>
            <w:r w:rsidR="00102AA0" w:rsidRPr="007266D8">
              <w:rPr>
                <w:u w:val="single"/>
              </w:rPr>
              <w:t>20</w:t>
            </w:r>
            <w:r w:rsidR="00191333" w:rsidRPr="007266D8">
              <w:rPr>
                <w:u w:val="single"/>
              </w:rPr>
              <w:t xml:space="preserve"> </w:t>
            </w:r>
          </w:p>
        </w:tc>
        <w:tc>
          <w:tcPr>
            <w:tcW w:w="1905" w:type="dxa"/>
          </w:tcPr>
          <w:p w14:paraId="2CC1A456" w14:textId="77777777" w:rsidR="00077170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1BCA46E5" w14:textId="77777777" w:rsidR="00191333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9-</w:t>
            </w:r>
            <w:r w:rsidR="006970C5">
              <w:rPr>
                <w:u w:val="single"/>
              </w:rPr>
              <w:t>12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3A0E75E4" w14:textId="77777777" w:rsidR="00191333" w:rsidRPr="00320FE7" w:rsidRDefault="00102AA0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7CD763B" w14:textId="77777777" w:rsidR="00191333" w:rsidRPr="00320FE7" w:rsidRDefault="00182685" w:rsidP="008E2099">
            <w:pPr>
              <w:rPr>
                <w:u w:val="single"/>
              </w:rPr>
            </w:pPr>
            <w:r>
              <w:rPr>
                <w:u w:val="single"/>
              </w:rPr>
              <w:t>OASI</w:t>
            </w:r>
            <w:r w:rsidR="00102AA0">
              <w:rPr>
                <w:u w:val="single"/>
              </w:rPr>
              <w:t>S</w:t>
            </w:r>
          </w:p>
        </w:tc>
        <w:tc>
          <w:tcPr>
            <w:tcW w:w="2925" w:type="dxa"/>
          </w:tcPr>
          <w:p w14:paraId="003D9D70" w14:textId="77777777" w:rsidR="00191333" w:rsidRPr="00320FE7" w:rsidRDefault="00102AA0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56CD89A8" w14:textId="77777777" w:rsidR="00191333" w:rsidRPr="00320FE7" w:rsidRDefault="00240CDF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626E62C" w14:textId="77777777"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320FE7" w14:paraId="4CD4E71F" w14:textId="77777777" w:rsidTr="00BC1FBD">
        <w:tc>
          <w:tcPr>
            <w:tcW w:w="810" w:type="dxa"/>
          </w:tcPr>
          <w:p w14:paraId="19E258C2" w14:textId="77777777" w:rsidR="009F6AE4" w:rsidRPr="007266D8" w:rsidRDefault="009F6AE4" w:rsidP="00343966">
            <w:pPr>
              <w:rPr>
                <w:u w:val="single"/>
              </w:rPr>
            </w:pPr>
            <w:r w:rsidRPr="007266D8">
              <w:rPr>
                <w:u w:val="single"/>
              </w:rPr>
              <w:t>2/1</w:t>
            </w:r>
            <w:r w:rsidR="00BA56E3" w:rsidRPr="007266D8">
              <w:rPr>
                <w:u w:val="single"/>
              </w:rPr>
              <w:t>6</w:t>
            </w:r>
          </w:p>
          <w:p w14:paraId="1B73D123" w14:textId="77777777" w:rsidR="00191333" w:rsidRPr="007266D8" w:rsidRDefault="00191333" w:rsidP="00343966">
            <w:pPr>
              <w:rPr>
                <w:u w:val="single"/>
              </w:rPr>
            </w:pPr>
            <w:r w:rsidRPr="007266D8">
              <w:rPr>
                <w:u w:val="single"/>
              </w:rPr>
              <w:t>2/</w:t>
            </w:r>
            <w:r w:rsidR="00E66EE5" w:rsidRPr="007266D8">
              <w:rPr>
                <w:u w:val="single"/>
              </w:rPr>
              <w:t>1</w:t>
            </w:r>
            <w:r w:rsidR="00BA56E3" w:rsidRPr="007266D8">
              <w:rPr>
                <w:u w:val="single"/>
              </w:rPr>
              <w:t>7</w:t>
            </w:r>
          </w:p>
        </w:tc>
        <w:tc>
          <w:tcPr>
            <w:tcW w:w="1905" w:type="dxa"/>
          </w:tcPr>
          <w:p w14:paraId="452AEA34" w14:textId="77777777" w:rsidR="001300CA" w:rsidRDefault="001300CA" w:rsidP="001300CA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1A67B977" w14:textId="77777777" w:rsidR="00191333" w:rsidRPr="006437D7" w:rsidRDefault="001300CA" w:rsidP="001300CA">
            <w:pPr>
              <w:rPr>
                <w:u w:val="single"/>
              </w:rPr>
            </w:pPr>
            <w:r>
              <w:rPr>
                <w:u w:val="single"/>
              </w:rPr>
              <w:t>9-</w:t>
            </w:r>
            <w:r w:rsidR="006970C5">
              <w:rPr>
                <w:u w:val="single"/>
              </w:rPr>
              <w:t>12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1842C547" w14:textId="77777777" w:rsidR="003331DF" w:rsidRPr="006437D7" w:rsidRDefault="001300C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496ED5D" w14:textId="77777777" w:rsidR="003331DF" w:rsidRPr="006437D7" w:rsidRDefault="003331DF" w:rsidP="008E2099">
            <w:pPr>
              <w:rPr>
                <w:u w:val="single"/>
              </w:rPr>
            </w:pPr>
            <w:r w:rsidRPr="008F5514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3D1CE7F2" w14:textId="77777777" w:rsidR="003331DF" w:rsidRPr="006437D7" w:rsidRDefault="008E6B3C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18FAFC9E" w14:textId="77777777" w:rsidR="003331DF" w:rsidRPr="008F5514" w:rsidRDefault="00240CDF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6FB9FABC" w14:textId="77777777" w:rsidR="00191333" w:rsidRPr="006437D7" w:rsidRDefault="00191333" w:rsidP="00161530">
            <w:pPr>
              <w:rPr>
                <w:u w:val="single"/>
              </w:rPr>
            </w:pPr>
          </w:p>
        </w:tc>
      </w:tr>
      <w:tr w:rsidR="006970C5" w:rsidRPr="00320FE7" w14:paraId="0B126EEE" w14:textId="77777777" w:rsidTr="00BC1FBD">
        <w:tc>
          <w:tcPr>
            <w:tcW w:w="810" w:type="dxa"/>
          </w:tcPr>
          <w:p w14:paraId="1EB36E99" w14:textId="77777777" w:rsidR="006970C5" w:rsidRPr="007266D8" w:rsidRDefault="006970C5" w:rsidP="00672744">
            <w:pPr>
              <w:rPr>
                <w:u w:val="single"/>
              </w:rPr>
            </w:pPr>
            <w:r>
              <w:rPr>
                <w:u w:val="single"/>
              </w:rPr>
              <w:t>3/9</w:t>
            </w:r>
          </w:p>
        </w:tc>
        <w:tc>
          <w:tcPr>
            <w:tcW w:w="1905" w:type="dxa"/>
          </w:tcPr>
          <w:p w14:paraId="64A6B15B" w14:textId="77777777" w:rsidR="006970C5" w:rsidRDefault="006970C5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69EEDEBA" w14:textId="77777777" w:rsidR="006970C5" w:rsidRDefault="006970C5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0BE36A47" w14:textId="77777777" w:rsidR="006970C5" w:rsidRDefault="006970C5" w:rsidP="008E2099">
            <w:pPr>
              <w:rPr>
                <w:u w:val="single"/>
              </w:rPr>
            </w:pPr>
            <w:r>
              <w:rPr>
                <w:u w:val="single"/>
              </w:rPr>
              <w:t>EC</w:t>
            </w:r>
          </w:p>
        </w:tc>
        <w:tc>
          <w:tcPr>
            <w:tcW w:w="2925" w:type="dxa"/>
          </w:tcPr>
          <w:p w14:paraId="2E70DE11" w14:textId="77777777" w:rsidR="006970C5" w:rsidRDefault="006970C5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3B03F576" w14:textId="77777777" w:rsidR="006970C5" w:rsidRDefault="00240CDF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1EC8E0E" w14:textId="77777777" w:rsidR="006970C5" w:rsidRDefault="006970C5" w:rsidP="00161530">
            <w:pPr>
              <w:rPr>
                <w:u w:val="single"/>
              </w:rPr>
            </w:pPr>
          </w:p>
        </w:tc>
      </w:tr>
      <w:tr w:rsidR="00C241D1" w:rsidRPr="00320FE7" w14:paraId="7782710F" w14:textId="77777777" w:rsidTr="00BC1FBD">
        <w:tc>
          <w:tcPr>
            <w:tcW w:w="810" w:type="dxa"/>
          </w:tcPr>
          <w:p w14:paraId="5D364AA5" w14:textId="77777777" w:rsidR="00191333" w:rsidRPr="007266D8" w:rsidRDefault="00182685" w:rsidP="00672744">
            <w:pPr>
              <w:rPr>
                <w:u w:val="single"/>
              </w:rPr>
            </w:pPr>
            <w:r w:rsidRPr="007266D8">
              <w:rPr>
                <w:u w:val="single"/>
              </w:rPr>
              <w:t>3/</w:t>
            </w:r>
            <w:r w:rsidR="001300CA" w:rsidRPr="007266D8">
              <w:rPr>
                <w:u w:val="single"/>
              </w:rPr>
              <w:t>10</w:t>
            </w:r>
          </w:p>
          <w:p w14:paraId="06DA7FE6" w14:textId="77777777" w:rsidR="00191333" w:rsidRPr="007266D8" w:rsidRDefault="00191333" w:rsidP="00672744">
            <w:pPr>
              <w:rPr>
                <w:u w:val="single"/>
              </w:rPr>
            </w:pPr>
            <w:r w:rsidRPr="007266D8">
              <w:rPr>
                <w:u w:val="single"/>
              </w:rPr>
              <w:t>3/</w:t>
            </w:r>
            <w:r w:rsidR="001300CA" w:rsidRPr="007266D8">
              <w:rPr>
                <w:u w:val="single"/>
              </w:rPr>
              <w:t>11</w:t>
            </w:r>
          </w:p>
        </w:tc>
        <w:tc>
          <w:tcPr>
            <w:tcW w:w="1905" w:type="dxa"/>
          </w:tcPr>
          <w:p w14:paraId="076959DF" w14:textId="77777777" w:rsidR="00182685" w:rsidRPr="001347E9" w:rsidRDefault="007E68B8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6FA98624" w14:textId="77777777" w:rsidR="00191333" w:rsidRDefault="007E68B8" w:rsidP="00182685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14:paraId="558C13E1" w14:textId="77777777" w:rsidR="001300CA" w:rsidRPr="00320FE7" w:rsidRDefault="003E5101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79E381DD" w14:textId="77777777" w:rsidR="001300CA" w:rsidRDefault="001300CA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27FA0767" w14:textId="77777777" w:rsidR="001300CA" w:rsidRPr="00320FE7" w:rsidRDefault="003E5101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3DFAC7AB" w14:textId="77777777" w:rsidR="001300CA" w:rsidRDefault="00240CDF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58CACF60" w14:textId="77777777" w:rsidR="00191333" w:rsidRDefault="00191333" w:rsidP="00161530">
            <w:pPr>
              <w:rPr>
                <w:u w:val="single"/>
              </w:rPr>
            </w:pPr>
          </w:p>
        </w:tc>
      </w:tr>
      <w:tr w:rsidR="00C241D1" w:rsidRPr="00320FE7" w14:paraId="00CAFF9E" w14:textId="77777777" w:rsidTr="00BC1FBD">
        <w:tc>
          <w:tcPr>
            <w:tcW w:w="810" w:type="dxa"/>
          </w:tcPr>
          <w:p w14:paraId="62384ED3" w14:textId="77777777" w:rsidR="009F6AE4" w:rsidRPr="007266D8" w:rsidRDefault="00111A85" w:rsidP="004B6902">
            <w:pPr>
              <w:rPr>
                <w:u w:val="single"/>
              </w:rPr>
            </w:pPr>
            <w:r w:rsidRPr="007266D8">
              <w:rPr>
                <w:u w:val="single"/>
              </w:rPr>
              <w:t>4/1</w:t>
            </w:r>
            <w:r w:rsidR="00BA56E3" w:rsidRPr="007266D8">
              <w:rPr>
                <w:u w:val="single"/>
              </w:rPr>
              <w:t>3</w:t>
            </w:r>
          </w:p>
          <w:p w14:paraId="763305D2" w14:textId="4CB10898" w:rsidR="00191333" w:rsidRPr="007266D8" w:rsidRDefault="00111A85" w:rsidP="004B6902">
            <w:pPr>
              <w:rPr>
                <w:u w:val="single"/>
              </w:rPr>
            </w:pPr>
            <w:r w:rsidRPr="007266D8">
              <w:rPr>
                <w:u w:val="single"/>
              </w:rPr>
              <w:t>4/1</w:t>
            </w:r>
            <w:r w:rsidR="00BA56E3" w:rsidRPr="007266D8">
              <w:rPr>
                <w:u w:val="single"/>
              </w:rPr>
              <w:t>4</w:t>
            </w:r>
          </w:p>
        </w:tc>
        <w:tc>
          <w:tcPr>
            <w:tcW w:w="1905" w:type="dxa"/>
          </w:tcPr>
          <w:p w14:paraId="1E7348BF" w14:textId="77777777" w:rsidR="00585173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57E003C4" w14:textId="3EA39EB6" w:rsidR="00191333" w:rsidRPr="00667BDF" w:rsidRDefault="006A4887" w:rsidP="0007717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9-</w:t>
            </w:r>
            <w:r w:rsidR="00AB0E3F">
              <w:rPr>
                <w:u w:val="single"/>
              </w:rPr>
              <w:t>12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47FD62ED" w14:textId="77777777" w:rsidR="00FE569E" w:rsidRPr="00667BDF" w:rsidRDefault="003E5101" w:rsidP="008E2099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EC8E714" w14:textId="77777777" w:rsidR="00FE569E" w:rsidRPr="00667BDF" w:rsidRDefault="00182685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5C55C0F5" w14:textId="77777777" w:rsidR="00191333" w:rsidRPr="00667BDF" w:rsidRDefault="003E5101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60D856E9" w14:textId="77777777" w:rsidR="00FE569E" w:rsidRPr="00182685" w:rsidRDefault="00240CDF" w:rsidP="00E62B6F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668B15AA" w14:textId="77777777" w:rsidR="00191333" w:rsidRPr="00ED0E14" w:rsidRDefault="00191333" w:rsidP="00E62B6F">
            <w:pPr>
              <w:rPr>
                <w:highlight w:val="yellow"/>
                <w:u w:val="single"/>
              </w:rPr>
            </w:pPr>
          </w:p>
        </w:tc>
      </w:tr>
      <w:tr w:rsidR="00102AA0" w:rsidRPr="00320FE7" w14:paraId="6E5B6641" w14:textId="77777777" w:rsidTr="00F01600">
        <w:tc>
          <w:tcPr>
            <w:tcW w:w="810" w:type="dxa"/>
          </w:tcPr>
          <w:p w14:paraId="30261F2C" w14:textId="77777777" w:rsidR="00102AA0" w:rsidRPr="007266D8" w:rsidRDefault="00102AA0" w:rsidP="00F01600">
            <w:pPr>
              <w:rPr>
                <w:u w:val="single"/>
              </w:rPr>
            </w:pPr>
            <w:r w:rsidRPr="007266D8">
              <w:rPr>
                <w:u w:val="single"/>
              </w:rPr>
              <w:t>4/22</w:t>
            </w:r>
          </w:p>
        </w:tc>
        <w:tc>
          <w:tcPr>
            <w:tcW w:w="1905" w:type="dxa"/>
          </w:tcPr>
          <w:p w14:paraId="4186B772" w14:textId="77777777" w:rsidR="00102AA0" w:rsidRDefault="00102AA0" w:rsidP="00F01600">
            <w:pPr>
              <w:rPr>
                <w:u w:val="single"/>
              </w:rPr>
            </w:pPr>
            <w:r>
              <w:rPr>
                <w:u w:val="single"/>
              </w:rPr>
              <w:t>9-1 central</w:t>
            </w:r>
          </w:p>
        </w:tc>
        <w:tc>
          <w:tcPr>
            <w:tcW w:w="803" w:type="dxa"/>
          </w:tcPr>
          <w:p w14:paraId="68386FCC" w14:textId="77777777" w:rsidR="00102AA0" w:rsidRDefault="00102AA0" w:rsidP="00F01600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825C7B7" w14:textId="77777777" w:rsidR="00102AA0" w:rsidRPr="00182685" w:rsidRDefault="00102AA0" w:rsidP="00F01600">
            <w:pPr>
              <w:rPr>
                <w:u w:val="single"/>
              </w:rPr>
            </w:pPr>
            <w:r>
              <w:rPr>
                <w:u w:val="single"/>
              </w:rPr>
              <w:t>BOARD</w:t>
            </w:r>
          </w:p>
        </w:tc>
        <w:tc>
          <w:tcPr>
            <w:tcW w:w="2925" w:type="dxa"/>
          </w:tcPr>
          <w:p w14:paraId="3C6B92D2" w14:textId="77777777" w:rsidR="00102AA0" w:rsidRDefault="00102AA0" w:rsidP="00F0160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05EC45E1" w14:textId="77777777" w:rsidR="00102AA0" w:rsidRDefault="00240CDF" w:rsidP="00F0160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54417612" w14:textId="77777777" w:rsidR="00102AA0" w:rsidRPr="00ED0E14" w:rsidRDefault="00102AA0" w:rsidP="00F01600">
            <w:pPr>
              <w:rPr>
                <w:highlight w:val="yellow"/>
                <w:u w:val="single"/>
              </w:rPr>
            </w:pPr>
          </w:p>
        </w:tc>
      </w:tr>
      <w:tr w:rsidR="00C241D1" w:rsidRPr="00320FE7" w14:paraId="3552C2CA" w14:textId="77777777" w:rsidTr="00BC1FBD">
        <w:tc>
          <w:tcPr>
            <w:tcW w:w="810" w:type="dxa"/>
          </w:tcPr>
          <w:p w14:paraId="436EC406" w14:textId="77777777" w:rsidR="00191333" w:rsidRPr="007266D8" w:rsidRDefault="00191333">
            <w:pPr>
              <w:rPr>
                <w:u w:val="single"/>
              </w:rPr>
            </w:pPr>
            <w:r w:rsidRPr="007266D8">
              <w:rPr>
                <w:u w:val="single"/>
              </w:rPr>
              <w:t>5/</w:t>
            </w:r>
            <w:r w:rsidR="00E66EE5" w:rsidRPr="007266D8">
              <w:rPr>
                <w:u w:val="single"/>
              </w:rPr>
              <w:t>1</w:t>
            </w:r>
            <w:r w:rsidR="00BA56E3" w:rsidRPr="007266D8">
              <w:rPr>
                <w:u w:val="single"/>
              </w:rPr>
              <w:t>8</w:t>
            </w:r>
          </w:p>
          <w:p w14:paraId="6DA2BC36" w14:textId="260C63DB" w:rsidR="00BA56E3" w:rsidRPr="007266D8" w:rsidRDefault="00BA56E3">
            <w:pPr>
              <w:rPr>
                <w:u w:val="single"/>
              </w:rPr>
            </w:pPr>
            <w:r w:rsidRPr="007266D8">
              <w:rPr>
                <w:u w:val="single"/>
              </w:rPr>
              <w:t>5/19</w:t>
            </w:r>
          </w:p>
        </w:tc>
        <w:tc>
          <w:tcPr>
            <w:tcW w:w="1905" w:type="dxa"/>
          </w:tcPr>
          <w:p w14:paraId="171B537D" w14:textId="77777777" w:rsidR="00BA56E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5EC2AA76" w14:textId="1CEF5E96" w:rsidR="0019133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</w:t>
            </w:r>
            <w:r w:rsidR="001F0EC0">
              <w:rPr>
                <w:u w:val="single"/>
              </w:rPr>
              <w:t>12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6D125C63" w14:textId="77777777" w:rsidR="00221C53" w:rsidRPr="00320FE7" w:rsidRDefault="0020046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746F34E7" w14:textId="77777777" w:rsidR="00221C5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694D7455" w14:textId="77777777" w:rsidR="00221C53" w:rsidRPr="00320FE7" w:rsidRDefault="0020046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5B74C8CE" w14:textId="77777777" w:rsidR="00221C53" w:rsidRPr="00320FE7" w:rsidRDefault="00240CDF" w:rsidP="009842F5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A485E34" w14:textId="77777777" w:rsidR="00191333" w:rsidRDefault="00191333" w:rsidP="009842F5">
            <w:pPr>
              <w:rPr>
                <w:u w:val="single"/>
              </w:rPr>
            </w:pPr>
          </w:p>
        </w:tc>
      </w:tr>
      <w:tr w:rsidR="00C241D1" w:rsidRPr="00320FE7" w14:paraId="119DB4F1" w14:textId="77777777" w:rsidTr="00BC1FBD">
        <w:tc>
          <w:tcPr>
            <w:tcW w:w="810" w:type="dxa"/>
          </w:tcPr>
          <w:p w14:paraId="0DB513C3" w14:textId="7BAC6499" w:rsidR="00BA56E3" w:rsidRPr="007266D8" w:rsidRDefault="00191333" w:rsidP="00101894">
            <w:pPr>
              <w:rPr>
                <w:u w:val="single"/>
              </w:rPr>
            </w:pPr>
            <w:r w:rsidRPr="007266D8">
              <w:rPr>
                <w:u w:val="single"/>
              </w:rPr>
              <w:t>6/</w:t>
            </w:r>
            <w:r w:rsidR="00182685" w:rsidRPr="007266D8">
              <w:rPr>
                <w:u w:val="single"/>
              </w:rPr>
              <w:t>2</w:t>
            </w:r>
            <w:r w:rsidR="00BA56E3" w:rsidRPr="007266D8">
              <w:rPr>
                <w:u w:val="single"/>
              </w:rPr>
              <w:t>2</w:t>
            </w:r>
          </w:p>
        </w:tc>
        <w:tc>
          <w:tcPr>
            <w:tcW w:w="1905" w:type="dxa"/>
          </w:tcPr>
          <w:p w14:paraId="06303424" w14:textId="1F9C2BE8" w:rsidR="0019133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024CE9E7" w14:textId="77777777" w:rsidR="00C14E29" w:rsidRPr="00320FE7" w:rsidRDefault="008214F1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BB5E575" w14:textId="77777777"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6C30AF97" w14:textId="77777777" w:rsidR="00C14E29" w:rsidRPr="00320FE7" w:rsidRDefault="008214F1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22CD2EE4" w14:textId="77777777" w:rsidR="00C14E29" w:rsidRPr="00320FE7" w:rsidRDefault="00240CDF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348C9E32" w14:textId="77777777" w:rsidR="00191333" w:rsidRDefault="00191333" w:rsidP="00E62B6F">
            <w:pPr>
              <w:rPr>
                <w:u w:val="single"/>
              </w:rPr>
            </w:pPr>
          </w:p>
        </w:tc>
      </w:tr>
      <w:tr w:rsidR="0085025A" w:rsidRPr="00320FE7" w14:paraId="2BE1D8FD" w14:textId="77777777" w:rsidTr="00BC1FBD">
        <w:tc>
          <w:tcPr>
            <w:tcW w:w="810" w:type="dxa"/>
          </w:tcPr>
          <w:p w14:paraId="6A332DAE" w14:textId="77777777" w:rsidR="0085025A" w:rsidRPr="007266D8" w:rsidRDefault="00102AA0" w:rsidP="00F654A5">
            <w:pPr>
              <w:rPr>
                <w:u w:val="single"/>
              </w:rPr>
            </w:pPr>
            <w:r w:rsidRPr="007266D8">
              <w:rPr>
                <w:u w:val="single"/>
              </w:rPr>
              <w:t>7</w:t>
            </w:r>
            <w:r w:rsidR="0085025A" w:rsidRPr="007266D8">
              <w:rPr>
                <w:u w:val="single"/>
              </w:rPr>
              <w:t>/</w:t>
            </w:r>
            <w:r w:rsidR="00BA56E3" w:rsidRPr="007266D8">
              <w:rPr>
                <w:u w:val="single"/>
              </w:rPr>
              <w:t>20</w:t>
            </w:r>
          </w:p>
          <w:p w14:paraId="486C6BE3" w14:textId="03072F87" w:rsidR="00BA56E3" w:rsidRPr="007266D8" w:rsidDel="00450BE7" w:rsidRDefault="00BA56E3" w:rsidP="00F654A5">
            <w:pPr>
              <w:rPr>
                <w:del w:id="0" w:author="Wood, James T." w:date="2021-06-22T10:30:00Z"/>
                <w:u w:val="single"/>
              </w:rPr>
            </w:pPr>
            <w:del w:id="1" w:author="Wood, James T." w:date="2021-06-22T10:30:00Z">
              <w:r w:rsidRPr="007266D8" w:rsidDel="00450BE7">
                <w:rPr>
                  <w:u w:val="single"/>
                </w:rPr>
                <w:delText>7/21</w:delText>
              </w:r>
            </w:del>
          </w:p>
          <w:p w14:paraId="0273D117" w14:textId="45B6F2D5" w:rsidR="00BA56E3" w:rsidRPr="007266D8" w:rsidRDefault="00BA56E3" w:rsidP="00F654A5">
            <w:pPr>
              <w:rPr>
                <w:u w:val="single"/>
              </w:rPr>
            </w:pPr>
            <w:del w:id="2" w:author="Wood, James T." w:date="2021-06-22T10:30:00Z">
              <w:r w:rsidRPr="007266D8" w:rsidDel="00450BE7">
                <w:rPr>
                  <w:u w:val="single"/>
                </w:rPr>
                <w:delText>7/22</w:delText>
              </w:r>
            </w:del>
          </w:p>
        </w:tc>
        <w:tc>
          <w:tcPr>
            <w:tcW w:w="1905" w:type="dxa"/>
          </w:tcPr>
          <w:p w14:paraId="302908DE" w14:textId="77777777" w:rsidR="00BA56E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3145F841" w14:textId="7BF5F3BB" w:rsidR="00BA56E3" w:rsidRPr="001347E9" w:rsidDel="00450BE7" w:rsidRDefault="00BA56E3" w:rsidP="00BA56E3">
            <w:pPr>
              <w:rPr>
                <w:del w:id="3" w:author="Wood, James T." w:date="2021-06-22T10:30:00Z"/>
                <w:u w:val="single"/>
              </w:rPr>
            </w:pPr>
            <w:del w:id="4" w:author="Wood, James T." w:date="2021-06-22T10:30:00Z">
              <w:r w:rsidDel="00450BE7">
                <w:rPr>
                  <w:u w:val="single"/>
                </w:rPr>
                <w:delText>9-4 central</w:delText>
              </w:r>
            </w:del>
          </w:p>
          <w:p w14:paraId="6451AAA8" w14:textId="25943BC1" w:rsidR="0085025A" w:rsidRDefault="00BA56E3" w:rsidP="00BA56E3">
            <w:pPr>
              <w:rPr>
                <w:u w:val="single"/>
              </w:rPr>
            </w:pPr>
            <w:del w:id="5" w:author="Wood, James T." w:date="2021-06-22T10:30:00Z">
              <w:r w:rsidDel="00450BE7">
                <w:rPr>
                  <w:u w:val="single"/>
                </w:rPr>
                <w:delText>9-12 central</w:delText>
              </w:r>
            </w:del>
          </w:p>
        </w:tc>
        <w:tc>
          <w:tcPr>
            <w:tcW w:w="803" w:type="dxa"/>
          </w:tcPr>
          <w:p w14:paraId="2C0CCF17" w14:textId="77777777" w:rsidR="0085025A" w:rsidRDefault="0085025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027179F4" w14:textId="77777777" w:rsidR="0085025A" w:rsidRDefault="0085025A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56603BE3" w14:textId="77777777" w:rsidR="0085025A" w:rsidRDefault="0085025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44E660CA" w14:textId="77777777" w:rsidR="0085025A" w:rsidRDefault="00240CDF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551BF063" w14:textId="77777777" w:rsidR="0085025A" w:rsidRDefault="0085025A" w:rsidP="00E62B6F">
            <w:pPr>
              <w:rPr>
                <w:u w:val="single"/>
              </w:rPr>
            </w:pPr>
          </w:p>
        </w:tc>
      </w:tr>
      <w:tr w:rsidR="00C241D1" w:rsidRPr="00E86A7E" w14:paraId="4219019D" w14:textId="77777777" w:rsidTr="00BC1FBD">
        <w:tc>
          <w:tcPr>
            <w:tcW w:w="810" w:type="dxa"/>
          </w:tcPr>
          <w:p w14:paraId="124E1F48" w14:textId="77777777" w:rsidR="00191333" w:rsidRPr="007266D8" w:rsidRDefault="00285683">
            <w:pPr>
              <w:rPr>
                <w:u w:val="single"/>
              </w:rPr>
            </w:pPr>
            <w:r w:rsidRPr="007266D8">
              <w:rPr>
                <w:u w:val="single"/>
              </w:rPr>
              <w:t>8/</w:t>
            </w:r>
            <w:r w:rsidR="00077170" w:rsidRPr="007266D8">
              <w:rPr>
                <w:u w:val="single"/>
              </w:rPr>
              <w:t>1</w:t>
            </w:r>
            <w:r w:rsidR="00BA56E3" w:rsidRPr="007266D8">
              <w:rPr>
                <w:u w:val="single"/>
              </w:rPr>
              <w:t>7</w:t>
            </w:r>
          </w:p>
          <w:p w14:paraId="5A12B790" w14:textId="77777777" w:rsidR="00BA56E3" w:rsidRPr="007266D8" w:rsidRDefault="00BA56E3">
            <w:pPr>
              <w:rPr>
                <w:u w:val="single"/>
              </w:rPr>
            </w:pPr>
            <w:r w:rsidRPr="007266D8">
              <w:rPr>
                <w:u w:val="single"/>
              </w:rPr>
              <w:t>8/18</w:t>
            </w:r>
          </w:p>
          <w:p w14:paraId="1B19082D" w14:textId="77777777" w:rsidR="00BA56E3" w:rsidRPr="007266D8" w:rsidRDefault="00BA56E3">
            <w:pPr>
              <w:rPr>
                <w:u w:val="single"/>
              </w:rPr>
            </w:pPr>
            <w:r w:rsidRPr="007266D8">
              <w:rPr>
                <w:u w:val="single"/>
              </w:rPr>
              <w:t>8/19</w:t>
            </w:r>
          </w:p>
        </w:tc>
        <w:tc>
          <w:tcPr>
            <w:tcW w:w="1905" w:type="dxa"/>
          </w:tcPr>
          <w:p w14:paraId="2A5B594D" w14:textId="77777777" w:rsidR="00BA56E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0D7DA63C" w14:textId="77777777" w:rsidR="00BA56E3" w:rsidRPr="001347E9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285EF54F" w14:textId="77777777" w:rsidR="00191333" w:rsidRPr="00556120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14:paraId="5DF5A34D" w14:textId="77777777" w:rsidR="00AF2520" w:rsidRPr="00667BDF" w:rsidRDefault="00730F1C" w:rsidP="008E2099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3386A561" w14:textId="77777777" w:rsidR="00AF2520" w:rsidRPr="00667BDF" w:rsidRDefault="00191333" w:rsidP="008E2099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4F833D00" w14:textId="77777777" w:rsidR="00614085" w:rsidRPr="00667BDF" w:rsidRDefault="00614085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78C7FCC4" w14:textId="77777777" w:rsidR="00AF2520" w:rsidRPr="00E86A7E" w:rsidRDefault="00240CDF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B38EE41" w14:textId="77777777" w:rsidR="00191333" w:rsidRPr="00ED0E14" w:rsidRDefault="00191333" w:rsidP="00161530">
            <w:pPr>
              <w:rPr>
                <w:highlight w:val="yellow"/>
                <w:u w:val="single"/>
              </w:rPr>
            </w:pPr>
          </w:p>
        </w:tc>
      </w:tr>
      <w:tr w:rsidR="00102AA0" w:rsidRPr="00320FE7" w14:paraId="6065F50F" w14:textId="77777777" w:rsidTr="00F01600">
        <w:tc>
          <w:tcPr>
            <w:tcW w:w="810" w:type="dxa"/>
          </w:tcPr>
          <w:p w14:paraId="545FC13F" w14:textId="77777777" w:rsidR="00102AA0" w:rsidRPr="007266D8" w:rsidRDefault="00102AA0" w:rsidP="00F01600">
            <w:pPr>
              <w:rPr>
                <w:u w:val="single"/>
              </w:rPr>
            </w:pPr>
            <w:r w:rsidRPr="007266D8">
              <w:rPr>
                <w:u w:val="single"/>
              </w:rPr>
              <w:t>9/1</w:t>
            </w:r>
          </w:p>
        </w:tc>
        <w:tc>
          <w:tcPr>
            <w:tcW w:w="1905" w:type="dxa"/>
          </w:tcPr>
          <w:p w14:paraId="78856639" w14:textId="77777777" w:rsidR="00102AA0" w:rsidRDefault="00102AA0" w:rsidP="00F01600">
            <w:pPr>
              <w:rPr>
                <w:u w:val="single"/>
              </w:rPr>
            </w:pPr>
            <w:r>
              <w:rPr>
                <w:u w:val="single"/>
              </w:rPr>
              <w:t>4-5:30 central</w:t>
            </w:r>
          </w:p>
        </w:tc>
        <w:tc>
          <w:tcPr>
            <w:tcW w:w="803" w:type="dxa"/>
          </w:tcPr>
          <w:p w14:paraId="30AF9ED4" w14:textId="77777777" w:rsidR="00102AA0" w:rsidRDefault="00102AA0" w:rsidP="00F01600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C6D0A40" w14:textId="77777777" w:rsidR="00102AA0" w:rsidRDefault="00102AA0" w:rsidP="00F01600">
            <w:pPr>
              <w:rPr>
                <w:u w:val="single"/>
              </w:rPr>
            </w:pPr>
            <w:r>
              <w:rPr>
                <w:u w:val="single"/>
              </w:rPr>
              <w:t>Leadership</w:t>
            </w:r>
          </w:p>
        </w:tc>
        <w:tc>
          <w:tcPr>
            <w:tcW w:w="2925" w:type="dxa"/>
          </w:tcPr>
          <w:p w14:paraId="5E2F0DEB" w14:textId="77777777" w:rsidR="00102AA0" w:rsidRDefault="008E6B3C" w:rsidP="00F0160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4E35D3F3" w14:textId="77777777" w:rsidR="00102AA0" w:rsidRDefault="00240CDF" w:rsidP="00F0160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0210FA7B" w14:textId="77777777" w:rsidR="00102AA0" w:rsidRDefault="00102AA0" w:rsidP="00F01600">
            <w:pPr>
              <w:rPr>
                <w:u w:val="single"/>
              </w:rPr>
            </w:pPr>
          </w:p>
        </w:tc>
      </w:tr>
      <w:tr w:rsidR="008F5514" w:rsidRPr="00320FE7" w14:paraId="324AF692" w14:textId="77777777" w:rsidTr="00724CE9">
        <w:tc>
          <w:tcPr>
            <w:tcW w:w="810" w:type="dxa"/>
          </w:tcPr>
          <w:p w14:paraId="42771904" w14:textId="77777777" w:rsidR="008F5514" w:rsidRPr="007266D8" w:rsidRDefault="008F5514" w:rsidP="00724CE9">
            <w:pPr>
              <w:rPr>
                <w:u w:val="single"/>
              </w:rPr>
            </w:pPr>
            <w:r w:rsidRPr="007266D8">
              <w:rPr>
                <w:u w:val="single"/>
              </w:rPr>
              <w:t>9/</w:t>
            </w:r>
            <w:r w:rsidR="00102AA0" w:rsidRPr="007266D8">
              <w:rPr>
                <w:u w:val="single"/>
              </w:rPr>
              <w:t>2</w:t>
            </w:r>
          </w:p>
        </w:tc>
        <w:tc>
          <w:tcPr>
            <w:tcW w:w="1905" w:type="dxa"/>
          </w:tcPr>
          <w:p w14:paraId="6E0793C1" w14:textId="77777777"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9-1 central</w:t>
            </w:r>
          </w:p>
        </w:tc>
        <w:tc>
          <w:tcPr>
            <w:tcW w:w="803" w:type="dxa"/>
          </w:tcPr>
          <w:p w14:paraId="33BC4322" w14:textId="77777777" w:rsidR="008F5514" w:rsidRDefault="0085025A" w:rsidP="00724CE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868381B" w14:textId="77777777"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BOARD</w:t>
            </w:r>
          </w:p>
        </w:tc>
        <w:tc>
          <w:tcPr>
            <w:tcW w:w="2925" w:type="dxa"/>
          </w:tcPr>
          <w:p w14:paraId="313D4BF6" w14:textId="77777777" w:rsidR="008F5514" w:rsidRDefault="0085025A" w:rsidP="00724CE9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1797E247" w14:textId="77777777" w:rsidR="008F5514" w:rsidRDefault="00240CDF" w:rsidP="00724CE9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38D08354" w14:textId="77777777" w:rsidR="008F5514" w:rsidRDefault="008F5514" w:rsidP="00724CE9">
            <w:pPr>
              <w:rPr>
                <w:u w:val="single"/>
              </w:rPr>
            </w:pPr>
          </w:p>
        </w:tc>
      </w:tr>
      <w:tr w:rsidR="00C241D1" w:rsidRPr="00320FE7" w14:paraId="60EB3EEA" w14:textId="77777777" w:rsidTr="00BC1FBD">
        <w:tc>
          <w:tcPr>
            <w:tcW w:w="810" w:type="dxa"/>
          </w:tcPr>
          <w:p w14:paraId="00E21CB4" w14:textId="77777777" w:rsidR="00191333" w:rsidRPr="007266D8" w:rsidRDefault="00F64AE6" w:rsidP="005C3CAC">
            <w:pPr>
              <w:rPr>
                <w:u w:val="single"/>
              </w:rPr>
            </w:pPr>
            <w:r w:rsidRPr="007266D8">
              <w:rPr>
                <w:u w:val="single"/>
              </w:rPr>
              <w:t>9/</w:t>
            </w:r>
            <w:r w:rsidR="00BA56E3" w:rsidRPr="007266D8">
              <w:rPr>
                <w:u w:val="single"/>
              </w:rPr>
              <w:t>14</w:t>
            </w:r>
          </w:p>
          <w:p w14:paraId="7D73DAD0" w14:textId="77777777" w:rsidR="00191333" w:rsidRPr="007266D8" w:rsidRDefault="00F64AE6" w:rsidP="005C3CAC">
            <w:pPr>
              <w:rPr>
                <w:u w:val="single"/>
              </w:rPr>
            </w:pPr>
            <w:r w:rsidRPr="007266D8">
              <w:rPr>
                <w:u w:val="single"/>
              </w:rPr>
              <w:t>9/</w:t>
            </w:r>
            <w:r w:rsidR="00BA56E3" w:rsidRPr="007266D8">
              <w:rPr>
                <w:u w:val="single"/>
              </w:rPr>
              <w:t>15</w:t>
            </w:r>
          </w:p>
          <w:p w14:paraId="609E4AF5" w14:textId="77777777" w:rsidR="00BA56E3" w:rsidRPr="007266D8" w:rsidRDefault="00BA56E3" w:rsidP="005C3CAC">
            <w:pPr>
              <w:rPr>
                <w:u w:val="single"/>
              </w:rPr>
            </w:pPr>
            <w:r w:rsidRPr="007266D8">
              <w:rPr>
                <w:u w:val="single"/>
              </w:rPr>
              <w:t>9/16</w:t>
            </w:r>
          </w:p>
        </w:tc>
        <w:tc>
          <w:tcPr>
            <w:tcW w:w="1905" w:type="dxa"/>
          </w:tcPr>
          <w:p w14:paraId="33AE85E0" w14:textId="77777777" w:rsidR="00BA56E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4952B94B" w14:textId="77777777" w:rsidR="00BA56E3" w:rsidRPr="001347E9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059B40B3" w14:textId="77777777" w:rsidR="0019133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14:paraId="300DCD53" w14:textId="77777777" w:rsidR="00093265" w:rsidRPr="00320FE7" w:rsidRDefault="00CE0605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1C8AA8C5" w14:textId="77777777" w:rsidR="00093265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0E794936" w14:textId="77777777" w:rsidR="00093265" w:rsidRPr="00320FE7" w:rsidRDefault="00CE0605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5DFA6692" w14:textId="77777777" w:rsidR="00093265" w:rsidRPr="00320FE7" w:rsidRDefault="00240CDF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6A3DD397" w14:textId="77777777" w:rsidR="00191333" w:rsidRDefault="00191333" w:rsidP="00E62B6F">
            <w:pPr>
              <w:rPr>
                <w:u w:val="single"/>
              </w:rPr>
            </w:pPr>
          </w:p>
        </w:tc>
      </w:tr>
      <w:tr w:rsidR="006970C5" w:rsidRPr="00320FE7" w14:paraId="28C13A86" w14:textId="77777777" w:rsidTr="00BC1FBD">
        <w:tc>
          <w:tcPr>
            <w:tcW w:w="810" w:type="dxa"/>
          </w:tcPr>
          <w:p w14:paraId="3BD988E6" w14:textId="77777777" w:rsidR="006970C5" w:rsidRPr="007266D8" w:rsidRDefault="006970C5" w:rsidP="00BA56E3">
            <w:pPr>
              <w:rPr>
                <w:u w:val="single"/>
              </w:rPr>
            </w:pPr>
            <w:r>
              <w:rPr>
                <w:u w:val="single"/>
              </w:rPr>
              <w:t>10/5</w:t>
            </w:r>
          </w:p>
        </w:tc>
        <w:tc>
          <w:tcPr>
            <w:tcW w:w="1905" w:type="dxa"/>
          </w:tcPr>
          <w:p w14:paraId="2365BCFE" w14:textId="77777777" w:rsidR="006970C5" w:rsidRPr="001347E9" w:rsidRDefault="006970C5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11102329" w14:textId="77777777" w:rsidR="006970C5" w:rsidRDefault="006970C5" w:rsidP="00BA56E3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332188ED" w14:textId="77777777" w:rsidR="006970C5" w:rsidRDefault="006970C5" w:rsidP="001300CA">
            <w:pPr>
              <w:rPr>
                <w:u w:val="single"/>
              </w:rPr>
            </w:pPr>
            <w:r>
              <w:rPr>
                <w:u w:val="single"/>
              </w:rPr>
              <w:t>EC</w:t>
            </w:r>
          </w:p>
        </w:tc>
        <w:tc>
          <w:tcPr>
            <w:tcW w:w="2925" w:type="dxa"/>
          </w:tcPr>
          <w:p w14:paraId="288ECC4F" w14:textId="77777777" w:rsidR="006970C5" w:rsidRDefault="006970C5" w:rsidP="00BA56E3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0940AEDF" w14:textId="77777777" w:rsidR="006970C5" w:rsidRDefault="00240CDF" w:rsidP="00BA56E3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11814F05" w14:textId="77777777" w:rsidR="006970C5" w:rsidRPr="006437D7" w:rsidRDefault="006970C5" w:rsidP="00E62B6F">
            <w:pPr>
              <w:rPr>
                <w:u w:val="single"/>
              </w:rPr>
            </w:pPr>
          </w:p>
        </w:tc>
      </w:tr>
      <w:tr w:rsidR="00BA56E3" w:rsidRPr="00320FE7" w14:paraId="1CE51042" w14:textId="77777777" w:rsidTr="00BC1FBD">
        <w:tc>
          <w:tcPr>
            <w:tcW w:w="810" w:type="dxa"/>
          </w:tcPr>
          <w:p w14:paraId="17EEFA01" w14:textId="77777777" w:rsidR="00BA56E3" w:rsidRPr="007266D8" w:rsidRDefault="00BA56E3" w:rsidP="00BA56E3">
            <w:pPr>
              <w:rPr>
                <w:u w:val="single"/>
              </w:rPr>
            </w:pPr>
            <w:r w:rsidRPr="007266D8">
              <w:rPr>
                <w:u w:val="single"/>
              </w:rPr>
              <w:t>10/6</w:t>
            </w:r>
          </w:p>
          <w:p w14:paraId="45F9AB3D" w14:textId="77777777" w:rsidR="00BA56E3" w:rsidRPr="007266D8" w:rsidRDefault="00BA56E3" w:rsidP="00BA56E3">
            <w:pPr>
              <w:rPr>
                <w:u w:val="single"/>
              </w:rPr>
            </w:pPr>
            <w:r w:rsidRPr="007266D8">
              <w:rPr>
                <w:u w:val="single"/>
              </w:rPr>
              <w:t>10/7</w:t>
            </w:r>
          </w:p>
        </w:tc>
        <w:tc>
          <w:tcPr>
            <w:tcW w:w="1905" w:type="dxa"/>
          </w:tcPr>
          <w:p w14:paraId="162B29D1" w14:textId="77777777" w:rsidR="00BA56E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10EFE48F" w14:textId="77777777" w:rsidR="00BA56E3" w:rsidRPr="001347E9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14:paraId="5E200D2D" w14:textId="77777777" w:rsidR="00BA56E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0EA65F47" w14:textId="77777777" w:rsidR="00BA56E3" w:rsidRDefault="00BA56E3" w:rsidP="001300CA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1FA1D7CC" w14:textId="77777777" w:rsidR="00BA56E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1EE07F02" w14:textId="77777777" w:rsidR="00BA56E3" w:rsidRDefault="00240CDF" w:rsidP="00BA56E3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57537A9" w14:textId="77777777" w:rsidR="00BA56E3" w:rsidRPr="006437D7" w:rsidRDefault="00BA56E3" w:rsidP="00E62B6F">
            <w:pPr>
              <w:rPr>
                <w:u w:val="single"/>
              </w:rPr>
            </w:pPr>
          </w:p>
        </w:tc>
      </w:tr>
      <w:tr w:rsidR="00C241D1" w:rsidRPr="00320FE7" w14:paraId="4B36D494" w14:textId="77777777" w:rsidTr="00BC1FBD">
        <w:tc>
          <w:tcPr>
            <w:tcW w:w="810" w:type="dxa"/>
          </w:tcPr>
          <w:p w14:paraId="1AAD80DB" w14:textId="77777777" w:rsidR="00191333" w:rsidRPr="007266D8" w:rsidRDefault="00237187" w:rsidP="00672744">
            <w:pPr>
              <w:rPr>
                <w:u w:val="single"/>
              </w:rPr>
            </w:pPr>
            <w:r w:rsidRPr="007266D8">
              <w:rPr>
                <w:u w:val="single"/>
              </w:rPr>
              <w:t>11/</w:t>
            </w:r>
            <w:r w:rsidR="00BA56E3" w:rsidRPr="007266D8">
              <w:rPr>
                <w:u w:val="single"/>
              </w:rPr>
              <w:t>9</w:t>
            </w:r>
          </w:p>
          <w:p w14:paraId="0D3512F9" w14:textId="77777777" w:rsidR="00191333" w:rsidRPr="007266D8" w:rsidRDefault="00237187" w:rsidP="00672744">
            <w:pPr>
              <w:rPr>
                <w:u w:val="single"/>
              </w:rPr>
            </w:pPr>
            <w:r w:rsidRPr="007266D8">
              <w:rPr>
                <w:u w:val="single"/>
              </w:rPr>
              <w:t>11/</w:t>
            </w:r>
            <w:r w:rsidR="00BA56E3" w:rsidRPr="007266D8">
              <w:rPr>
                <w:u w:val="single"/>
              </w:rPr>
              <w:t>10</w:t>
            </w:r>
          </w:p>
          <w:p w14:paraId="4825A3E3" w14:textId="77777777" w:rsidR="00BA56E3" w:rsidRPr="007266D8" w:rsidRDefault="00BA56E3" w:rsidP="00672744">
            <w:pPr>
              <w:rPr>
                <w:u w:val="single"/>
              </w:rPr>
            </w:pPr>
            <w:r w:rsidRPr="007266D8">
              <w:rPr>
                <w:u w:val="single"/>
              </w:rPr>
              <w:t>11/11</w:t>
            </w:r>
          </w:p>
        </w:tc>
        <w:tc>
          <w:tcPr>
            <w:tcW w:w="1905" w:type="dxa"/>
          </w:tcPr>
          <w:p w14:paraId="670D159A" w14:textId="77777777" w:rsidR="00BA56E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7C02A27D" w14:textId="77777777" w:rsidR="00BA56E3" w:rsidRPr="001347E9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0C2084AF" w14:textId="77777777" w:rsidR="0019133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14:paraId="568ED702" w14:textId="77777777" w:rsidR="00AF2520" w:rsidRPr="00320FE7" w:rsidRDefault="00CE0605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40DB52B9" w14:textId="77777777" w:rsidR="00AF2520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39016BBC" w14:textId="77777777" w:rsidR="00AF2520" w:rsidRPr="00320FE7" w:rsidRDefault="00CE0605" w:rsidP="005C773A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068ECDB0" w14:textId="77777777" w:rsidR="00AF2520" w:rsidRPr="00320FE7" w:rsidRDefault="00240CDF" w:rsidP="002E1D68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F7589DE" w14:textId="77777777" w:rsidR="00191333" w:rsidRDefault="00191333" w:rsidP="002E1D68">
            <w:pPr>
              <w:rPr>
                <w:u w:val="single"/>
              </w:rPr>
            </w:pPr>
          </w:p>
        </w:tc>
      </w:tr>
      <w:tr w:rsidR="008F5514" w:rsidRPr="00320FE7" w14:paraId="54BFAC45" w14:textId="77777777" w:rsidTr="00724CE9">
        <w:tc>
          <w:tcPr>
            <w:tcW w:w="810" w:type="dxa"/>
          </w:tcPr>
          <w:p w14:paraId="1185FDD2" w14:textId="77777777" w:rsidR="008F5514" w:rsidRPr="007266D8" w:rsidRDefault="008F5514" w:rsidP="00724CE9">
            <w:pPr>
              <w:rPr>
                <w:u w:val="single"/>
              </w:rPr>
            </w:pPr>
            <w:r w:rsidRPr="007266D8">
              <w:rPr>
                <w:u w:val="single"/>
              </w:rPr>
              <w:t>12/</w:t>
            </w:r>
            <w:r w:rsidR="00102AA0" w:rsidRPr="007266D8">
              <w:rPr>
                <w:u w:val="single"/>
              </w:rPr>
              <w:t>8</w:t>
            </w:r>
          </w:p>
        </w:tc>
        <w:tc>
          <w:tcPr>
            <w:tcW w:w="1905" w:type="dxa"/>
          </w:tcPr>
          <w:p w14:paraId="5C6722C6" w14:textId="77777777"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4-5:30 central</w:t>
            </w:r>
          </w:p>
        </w:tc>
        <w:tc>
          <w:tcPr>
            <w:tcW w:w="803" w:type="dxa"/>
          </w:tcPr>
          <w:p w14:paraId="7BADFCB0" w14:textId="77777777" w:rsidR="008F5514" w:rsidRDefault="00CE0605" w:rsidP="00724CE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CC3E851" w14:textId="77777777"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Leadership</w:t>
            </w:r>
          </w:p>
        </w:tc>
        <w:tc>
          <w:tcPr>
            <w:tcW w:w="2925" w:type="dxa"/>
          </w:tcPr>
          <w:p w14:paraId="62B45958" w14:textId="77777777" w:rsidR="008F5514" w:rsidRDefault="008E6B3C" w:rsidP="00724CE9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3BD470B7" w14:textId="77777777" w:rsidR="008F5514" w:rsidRDefault="00240CDF" w:rsidP="00724CE9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5FF4FDF6" w14:textId="77777777" w:rsidR="008F5514" w:rsidRDefault="008F5514" w:rsidP="00724CE9">
            <w:pPr>
              <w:rPr>
                <w:u w:val="single"/>
              </w:rPr>
            </w:pPr>
          </w:p>
        </w:tc>
      </w:tr>
      <w:tr w:rsidR="008F5514" w:rsidRPr="00320FE7" w14:paraId="599A82F2" w14:textId="77777777" w:rsidTr="00724CE9">
        <w:tc>
          <w:tcPr>
            <w:tcW w:w="810" w:type="dxa"/>
          </w:tcPr>
          <w:p w14:paraId="5840AE1A" w14:textId="77777777" w:rsidR="008F5514" w:rsidRPr="007266D8" w:rsidRDefault="008F5514" w:rsidP="00724CE9">
            <w:pPr>
              <w:rPr>
                <w:u w:val="single"/>
              </w:rPr>
            </w:pPr>
            <w:r w:rsidRPr="007266D8">
              <w:rPr>
                <w:u w:val="single"/>
              </w:rPr>
              <w:t>12/</w:t>
            </w:r>
            <w:r w:rsidR="00102AA0" w:rsidRPr="007266D8">
              <w:rPr>
                <w:u w:val="single"/>
              </w:rPr>
              <w:t>9</w:t>
            </w:r>
          </w:p>
        </w:tc>
        <w:tc>
          <w:tcPr>
            <w:tcW w:w="1905" w:type="dxa"/>
          </w:tcPr>
          <w:p w14:paraId="44640FE2" w14:textId="77777777"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9-1 central</w:t>
            </w:r>
          </w:p>
        </w:tc>
        <w:tc>
          <w:tcPr>
            <w:tcW w:w="803" w:type="dxa"/>
          </w:tcPr>
          <w:p w14:paraId="4DC23548" w14:textId="77777777" w:rsidR="008F5514" w:rsidRDefault="00CE0605" w:rsidP="00724CE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2E82DF61" w14:textId="77777777"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BOARD</w:t>
            </w:r>
          </w:p>
        </w:tc>
        <w:tc>
          <w:tcPr>
            <w:tcW w:w="2925" w:type="dxa"/>
          </w:tcPr>
          <w:p w14:paraId="6DC04601" w14:textId="77777777" w:rsidR="008F5514" w:rsidRDefault="008E6B3C" w:rsidP="00724CE9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044A964B" w14:textId="77777777" w:rsidR="008F5514" w:rsidRDefault="00240CDF" w:rsidP="00724CE9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3C746D86" w14:textId="77777777" w:rsidR="008F5514" w:rsidRDefault="008F5514" w:rsidP="00724CE9">
            <w:pPr>
              <w:rPr>
                <w:u w:val="single"/>
              </w:rPr>
            </w:pPr>
          </w:p>
        </w:tc>
      </w:tr>
    </w:tbl>
    <w:p w14:paraId="179E72E1" w14:textId="77777777" w:rsidR="005075E9" w:rsidRDefault="005075E9" w:rsidP="00815ACD">
      <w:pPr>
        <w:tabs>
          <w:tab w:val="left" w:pos="2160"/>
          <w:tab w:val="left" w:pos="5220"/>
        </w:tabs>
        <w:outlineLvl w:val="0"/>
      </w:pPr>
    </w:p>
    <w:sectPr w:rsidR="005075E9" w:rsidSect="005D52A0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34A8F" w14:textId="77777777" w:rsidR="00182685" w:rsidRDefault="00182685" w:rsidP="002669C0">
      <w:r>
        <w:separator/>
      </w:r>
    </w:p>
  </w:endnote>
  <w:endnote w:type="continuationSeparator" w:id="0">
    <w:p w14:paraId="1B4AD58D" w14:textId="77777777" w:rsidR="00182685" w:rsidRDefault="00182685" w:rsidP="0026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AC22A" w14:textId="62CFBC9B" w:rsidR="00607363" w:rsidRDefault="00607363">
    <w:pPr>
      <w:pStyle w:val="Footer"/>
    </w:pPr>
    <w:r>
      <w:t xml:space="preserve">Updated </w:t>
    </w:r>
    <w:del w:id="6" w:author="Wood, James T." w:date="2021-06-22T13:38:00Z">
      <w:r w:rsidR="00CB7317" w:rsidDel="005126FE">
        <w:delText>05/18</w:delText>
      </w:r>
    </w:del>
    <w:ins w:id="7" w:author="Wood, James T." w:date="2021-06-22T13:38:00Z">
      <w:r w:rsidR="005126FE">
        <w:t>06/22</w:t>
      </w:r>
    </w:ins>
    <w:r w:rsidR="00CB7317">
      <w:t>/21</w:t>
    </w:r>
  </w:p>
  <w:p w14:paraId="73A780D3" w14:textId="77777777" w:rsidR="00182685" w:rsidRDefault="00182685" w:rsidP="004452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9E9F8" w14:textId="77777777" w:rsidR="00182685" w:rsidRDefault="00182685" w:rsidP="002669C0">
      <w:r>
        <w:separator/>
      </w:r>
    </w:p>
  </w:footnote>
  <w:footnote w:type="continuationSeparator" w:id="0">
    <w:p w14:paraId="0AD023C6" w14:textId="77777777" w:rsidR="00182685" w:rsidRDefault="00182685" w:rsidP="00266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34952571"/>
      <w:docPartObj>
        <w:docPartGallery w:val="Watermarks"/>
        <w:docPartUnique/>
      </w:docPartObj>
    </w:sdtPr>
    <w:sdtEndPr/>
    <w:sdtContent>
      <w:p w14:paraId="15CECFFA" w14:textId="77777777" w:rsidR="00182685" w:rsidRDefault="005126FE">
        <w:pPr>
          <w:pStyle w:val="Header"/>
        </w:pPr>
        <w:r>
          <w:rPr>
            <w:noProof/>
            <w:lang w:eastAsia="zh-TW"/>
          </w:rPr>
          <w:pict w14:anchorId="25F10CF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Wood, James T.">
    <w15:presenceInfo w15:providerId="AD" w15:userId="S::JTWOOD@southernco.com::5c6db788-a54e-4d37-9f5c-ea5b7c04d9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5C5"/>
    <w:rsid w:val="000027A6"/>
    <w:rsid w:val="00012E8D"/>
    <w:rsid w:val="00013174"/>
    <w:rsid w:val="0002061F"/>
    <w:rsid w:val="000268A3"/>
    <w:rsid w:val="00036C50"/>
    <w:rsid w:val="00037182"/>
    <w:rsid w:val="00043735"/>
    <w:rsid w:val="00063B6C"/>
    <w:rsid w:val="0006711D"/>
    <w:rsid w:val="00067A5B"/>
    <w:rsid w:val="00077170"/>
    <w:rsid w:val="00085F27"/>
    <w:rsid w:val="00086ECA"/>
    <w:rsid w:val="00087333"/>
    <w:rsid w:val="00090F63"/>
    <w:rsid w:val="00093265"/>
    <w:rsid w:val="00095833"/>
    <w:rsid w:val="00095A6D"/>
    <w:rsid w:val="000A100E"/>
    <w:rsid w:val="000A2AD0"/>
    <w:rsid w:val="000A3D71"/>
    <w:rsid w:val="000A402C"/>
    <w:rsid w:val="000A41DC"/>
    <w:rsid w:val="000A493A"/>
    <w:rsid w:val="000B7055"/>
    <w:rsid w:val="000C5B39"/>
    <w:rsid w:val="000C7CA2"/>
    <w:rsid w:val="000D48A5"/>
    <w:rsid w:val="000D4E3F"/>
    <w:rsid w:val="000D66B1"/>
    <w:rsid w:val="000D7E14"/>
    <w:rsid w:val="000F701F"/>
    <w:rsid w:val="00100823"/>
    <w:rsid w:val="00101894"/>
    <w:rsid w:val="00101B8F"/>
    <w:rsid w:val="00102AA0"/>
    <w:rsid w:val="001043F3"/>
    <w:rsid w:val="0010457D"/>
    <w:rsid w:val="00106AA1"/>
    <w:rsid w:val="0011074D"/>
    <w:rsid w:val="00111A85"/>
    <w:rsid w:val="00112075"/>
    <w:rsid w:val="0011588C"/>
    <w:rsid w:val="00116267"/>
    <w:rsid w:val="001247E8"/>
    <w:rsid w:val="001300CA"/>
    <w:rsid w:val="001343E8"/>
    <w:rsid w:val="001347E9"/>
    <w:rsid w:val="00143FEB"/>
    <w:rsid w:val="00156110"/>
    <w:rsid w:val="00161530"/>
    <w:rsid w:val="00161A62"/>
    <w:rsid w:val="00162810"/>
    <w:rsid w:val="00165793"/>
    <w:rsid w:val="001702BC"/>
    <w:rsid w:val="00182685"/>
    <w:rsid w:val="00183941"/>
    <w:rsid w:val="00185882"/>
    <w:rsid w:val="00187637"/>
    <w:rsid w:val="00191333"/>
    <w:rsid w:val="00197AD4"/>
    <w:rsid w:val="001A118D"/>
    <w:rsid w:val="001A62F8"/>
    <w:rsid w:val="001B1CC9"/>
    <w:rsid w:val="001B4582"/>
    <w:rsid w:val="001B7675"/>
    <w:rsid w:val="001C4F32"/>
    <w:rsid w:val="001C6293"/>
    <w:rsid w:val="001C661F"/>
    <w:rsid w:val="001C7538"/>
    <w:rsid w:val="001D1412"/>
    <w:rsid w:val="001D6C1A"/>
    <w:rsid w:val="001E1845"/>
    <w:rsid w:val="001E38E9"/>
    <w:rsid w:val="001E4144"/>
    <w:rsid w:val="001E6510"/>
    <w:rsid w:val="001E79AC"/>
    <w:rsid w:val="001F0EC0"/>
    <w:rsid w:val="001F2098"/>
    <w:rsid w:val="001F4818"/>
    <w:rsid w:val="001F5BB5"/>
    <w:rsid w:val="001F7D00"/>
    <w:rsid w:val="0020046A"/>
    <w:rsid w:val="00202FA3"/>
    <w:rsid w:val="00205945"/>
    <w:rsid w:val="002124AE"/>
    <w:rsid w:val="00221C53"/>
    <w:rsid w:val="00230E4A"/>
    <w:rsid w:val="00231B40"/>
    <w:rsid w:val="002355E5"/>
    <w:rsid w:val="00237008"/>
    <w:rsid w:val="00237187"/>
    <w:rsid w:val="00240CDF"/>
    <w:rsid w:val="00241951"/>
    <w:rsid w:val="00241EC6"/>
    <w:rsid w:val="0024409B"/>
    <w:rsid w:val="002441EE"/>
    <w:rsid w:val="00250335"/>
    <w:rsid w:val="00252D43"/>
    <w:rsid w:val="00253A53"/>
    <w:rsid w:val="00254BB3"/>
    <w:rsid w:val="002579ED"/>
    <w:rsid w:val="00257D50"/>
    <w:rsid w:val="0026085D"/>
    <w:rsid w:val="00261FED"/>
    <w:rsid w:val="002637BA"/>
    <w:rsid w:val="00266854"/>
    <w:rsid w:val="002669C0"/>
    <w:rsid w:val="002728DB"/>
    <w:rsid w:val="00274CE7"/>
    <w:rsid w:val="00280092"/>
    <w:rsid w:val="00280C70"/>
    <w:rsid w:val="00285683"/>
    <w:rsid w:val="00286632"/>
    <w:rsid w:val="002875C4"/>
    <w:rsid w:val="00290BD6"/>
    <w:rsid w:val="00293762"/>
    <w:rsid w:val="002941B7"/>
    <w:rsid w:val="00296D43"/>
    <w:rsid w:val="002A4BCE"/>
    <w:rsid w:val="002A51F7"/>
    <w:rsid w:val="002A6337"/>
    <w:rsid w:val="002A723B"/>
    <w:rsid w:val="002B07A7"/>
    <w:rsid w:val="002B1E7C"/>
    <w:rsid w:val="002B5069"/>
    <w:rsid w:val="002B6081"/>
    <w:rsid w:val="002B7CC5"/>
    <w:rsid w:val="002C2E6E"/>
    <w:rsid w:val="002C5BD8"/>
    <w:rsid w:val="002C7DA5"/>
    <w:rsid w:val="002D2C68"/>
    <w:rsid w:val="002E0A88"/>
    <w:rsid w:val="002E1D68"/>
    <w:rsid w:val="002E1FE7"/>
    <w:rsid w:val="002E2BD5"/>
    <w:rsid w:val="002E60E3"/>
    <w:rsid w:val="002F02FA"/>
    <w:rsid w:val="002F05FF"/>
    <w:rsid w:val="002F5007"/>
    <w:rsid w:val="00300A09"/>
    <w:rsid w:val="0030292D"/>
    <w:rsid w:val="003124AC"/>
    <w:rsid w:val="0032034C"/>
    <w:rsid w:val="00320FE7"/>
    <w:rsid w:val="003232C4"/>
    <w:rsid w:val="0032364B"/>
    <w:rsid w:val="00325F86"/>
    <w:rsid w:val="00327D1E"/>
    <w:rsid w:val="003307EF"/>
    <w:rsid w:val="003331DF"/>
    <w:rsid w:val="00334426"/>
    <w:rsid w:val="00335677"/>
    <w:rsid w:val="00337EB6"/>
    <w:rsid w:val="003401CB"/>
    <w:rsid w:val="003408A4"/>
    <w:rsid w:val="00340FC8"/>
    <w:rsid w:val="00342F7D"/>
    <w:rsid w:val="00343966"/>
    <w:rsid w:val="003541B3"/>
    <w:rsid w:val="003600D3"/>
    <w:rsid w:val="0036385B"/>
    <w:rsid w:val="003664C2"/>
    <w:rsid w:val="00370582"/>
    <w:rsid w:val="003707D0"/>
    <w:rsid w:val="00374E83"/>
    <w:rsid w:val="003769FD"/>
    <w:rsid w:val="00376E1B"/>
    <w:rsid w:val="00383353"/>
    <w:rsid w:val="00383FD1"/>
    <w:rsid w:val="0038518E"/>
    <w:rsid w:val="00385ADF"/>
    <w:rsid w:val="00395F29"/>
    <w:rsid w:val="003967AE"/>
    <w:rsid w:val="00396F7F"/>
    <w:rsid w:val="003979A3"/>
    <w:rsid w:val="003A1CAD"/>
    <w:rsid w:val="003A2F89"/>
    <w:rsid w:val="003A3C2D"/>
    <w:rsid w:val="003B1018"/>
    <w:rsid w:val="003B3475"/>
    <w:rsid w:val="003B3D49"/>
    <w:rsid w:val="003B7EEB"/>
    <w:rsid w:val="003C276F"/>
    <w:rsid w:val="003C467F"/>
    <w:rsid w:val="003C4D7A"/>
    <w:rsid w:val="003C6CBF"/>
    <w:rsid w:val="003C7C0F"/>
    <w:rsid w:val="003D2631"/>
    <w:rsid w:val="003D298F"/>
    <w:rsid w:val="003E5101"/>
    <w:rsid w:val="003E646C"/>
    <w:rsid w:val="003F38EC"/>
    <w:rsid w:val="0040361A"/>
    <w:rsid w:val="00406B8F"/>
    <w:rsid w:val="00412364"/>
    <w:rsid w:val="0041414A"/>
    <w:rsid w:val="00415280"/>
    <w:rsid w:val="004163E1"/>
    <w:rsid w:val="00420429"/>
    <w:rsid w:val="00422D04"/>
    <w:rsid w:val="00423451"/>
    <w:rsid w:val="00433037"/>
    <w:rsid w:val="00434057"/>
    <w:rsid w:val="00441E37"/>
    <w:rsid w:val="0044289B"/>
    <w:rsid w:val="004440DF"/>
    <w:rsid w:val="004452FB"/>
    <w:rsid w:val="00445522"/>
    <w:rsid w:val="00450BE7"/>
    <w:rsid w:val="00450C01"/>
    <w:rsid w:val="0045120A"/>
    <w:rsid w:val="00453DA7"/>
    <w:rsid w:val="00455579"/>
    <w:rsid w:val="0046416A"/>
    <w:rsid w:val="00465D94"/>
    <w:rsid w:val="004830EC"/>
    <w:rsid w:val="00493426"/>
    <w:rsid w:val="004935EC"/>
    <w:rsid w:val="00494C98"/>
    <w:rsid w:val="004A288E"/>
    <w:rsid w:val="004B3DD4"/>
    <w:rsid w:val="004B41D9"/>
    <w:rsid w:val="004B6902"/>
    <w:rsid w:val="004B73B9"/>
    <w:rsid w:val="004C3E2A"/>
    <w:rsid w:val="004D36BF"/>
    <w:rsid w:val="004D4162"/>
    <w:rsid w:val="004D67A1"/>
    <w:rsid w:val="004D781D"/>
    <w:rsid w:val="004E4C76"/>
    <w:rsid w:val="004F05DE"/>
    <w:rsid w:val="004F79CE"/>
    <w:rsid w:val="00500949"/>
    <w:rsid w:val="005054BF"/>
    <w:rsid w:val="00505C85"/>
    <w:rsid w:val="005065C9"/>
    <w:rsid w:val="005075E9"/>
    <w:rsid w:val="005126FE"/>
    <w:rsid w:val="00515A43"/>
    <w:rsid w:val="0052439B"/>
    <w:rsid w:val="00525A16"/>
    <w:rsid w:val="00525C05"/>
    <w:rsid w:val="005260C7"/>
    <w:rsid w:val="00527960"/>
    <w:rsid w:val="00527A2B"/>
    <w:rsid w:val="00541122"/>
    <w:rsid w:val="00545058"/>
    <w:rsid w:val="00545416"/>
    <w:rsid w:val="00551614"/>
    <w:rsid w:val="00556120"/>
    <w:rsid w:val="0055762C"/>
    <w:rsid w:val="005629E7"/>
    <w:rsid w:val="00566D0F"/>
    <w:rsid w:val="00567CD7"/>
    <w:rsid w:val="005706C0"/>
    <w:rsid w:val="00572E21"/>
    <w:rsid w:val="00584875"/>
    <w:rsid w:val="00585173"/>
    <w:rsid w:val="00585BF7"/>
    <w:rsid w:val="00585C47"/>
    <w:rsid w:val="005864E5"/>
    <w:rsid w:val="005946DF"/>
    <w:rsid w:val="005A025C"/>
    <w:rsid w:val="005A126E"/>
    <w:rsid w:val="005A4108"/>
    <w:rsid w:val="005A5D7D"/>
    <w:rsid w:val="005A6564"/>
    <w:rsid w:val="005A77E9"/>
    <w:rsid w:val="005B697E"/>
    <w:rsid w:val="005B723C"/>
    <w:rsid w:val="005B7C70"/>
    <w:rsid w:val="005C3CAC"/>
    <w:rsid w:val="005C5133"/>
    <w:rsid w:val="005C773A"/>
    <w:rsid w:val="005D52A0"/>
    <w:rsid w:val="005D7C55"/>
    <w:rsid w:val="005E55FF"/>
    <w:rsid w:val="005E7755"/>
    <w:rsid w:val="005F1027"/>
    <w:rsid w:val="005F6A3B"/>
    <w:rsid w:val="006021FB"/>
    <w:rsid w:val="0060254F"/>
    <w:rsid w:val="006047DA"/>
    <w:rsid w:val="00607363"/>
    <w:rsid w:val="006077EC"/>
    <w:rsid w:val="006103C5"/>
    <w:rsid w:val="00613F89"/>
    <w:rsid w:val="00614085"/>
    <w:rsid w:val="00614314"/>
    <w:rsid w:val="0062728D"/>
    <w:rsid w:val="006273AC"/>
    <w:rsid w:val="006304C9"/>
    <w:rsid w:val="00632627"/>
    <w:rsid w:val="00636BCB"/>
    <w:rsid w:val="006437D7"/>
    <w:rsid w:val="00651715"/>
    <w:rsid w:val="00651E69"/>
    <w:rsid w:val="00652D14"/>
    <w:rsid w:val="00656AA8"/>
    <w:rsid w:val="00657A0D"/>
    <w:rsid w:val="00660C0A"/>
    <w:rsid w:val="0066214D"/>
    <w:rsid w:val="00662E1B"/>
    <w:rsid w:val="006633EC"/>
    <w:rsid w:val="00664B11"/>
    <w:rsid w:val="00667BDF"/>
    <w:rsid w:val="0067215C"/>
    <w:rsid w:val="00672744"/>
    <w:rsid w:val="00677B04"/>
    <w:rsid w:val="00686B02"/>
    <w:rsid w:val="00687848"/>
    <w:rsid w:val="006963E9"/>
    <w:rsid w:val="006970C5"/>
    <w:rsid w:val="00697190"/>
    <w:rsid w:val="006A3A61"/>
    <w:rsid w:val="006A4887"/>
    <w:rsid w:val="006A5939"/>
    <w:rsid w:val="006A5CAD"/>
    <w:rsid w:val="006A5E61"/>
    <w:rsid w:val="006A6C8A"/>
    <w:rsid w:val="006C30F3"/>
    <w:rsid w:val="006C4D0C"/>
    <w:rsid w:val="006D0DE2"/>
    <w:rsid w:val="006F76CC"/>
    <w:rsid w:val="007071DF"/>
    <w:rsid w:val="00707DA7"/>
    <w:rsid w:val="00711F93"/>
    <w:rsid w:val="00714360"/>
    <w:rsid w:val="007170E0"/>
    <w:rsid w:val="007266D8"/>
    <w:rsid w:val="00730F1C"/>
    <w:rsid w:val="00731E19"/>
    <w:rsid w:val="00735F50"/>
    <w:rsid w:val="00745CD2"/>
    <w:rsid w:val="007525CB"/>
    <w:rsid w:val="0075265C"/>
    <w:rsid w:val="0075439A"/>
    <w:rsid w:val="00756277"/>
    <w:rsid w:val="0075773F"/>
    <w:rsid w:val="007648C5"/>
    <w:rsid w:val="00767FD7"/>
    <w:rsid w:val="00775099"/>
    <w:rsid w:val="00775DCD"/>
    <w:rsid w:val="007804C8"/>
    <w:rsid w:val="00781BD5"/>
    <w:rsid w:val="00784745"/>
    <w:rsid w:val="00784BC7"/>
    <w:rsid w:val="00786DB9"/>
    <w:rsid w:val="007900FD"/>
    <w:rsid w:val="007911F7"/>
    <w:rsid w:val="007919F8"/>
    <w:rsid w:val="007B01BB"/>
    <w:rsid w:val="007B056D"/>
    <w:rsid w:val="007B3169"/>
    <w:rsid w:val="007B4083"/>
    <w:rsid w:val="007C1E06"/>
    <w:rsid w:val="007C4008"/>
    <w:rsid w:val="007E68B8"/>
    <w:rsid w:val="007F2EDB"/>
    <w:rsid w:val="007F4322"/>
    <w:rsid w:val="007F633A"/>
    <w:rsid w:val="00802C89"/>
    <w:rsid w:val="008043C6"/>
    <w:rsid w:val="00807B12"/>
    <w:rsid w:val="00812754"/>
    <w:rsid w:val="00815ACD"/>
    <w:rsid w:val="008214F1"/>
    <w:rsid w:val="0083547F"/>
    <w:rsid w:val="008356EE"/>
    <w:rsid w:val="008367EF"/>
    <w:rsid w:val="00846836"/>
    <w:rsid w:val="0085025A"/>
    <w:rsid w:val="00852971"/>
    <w:rsid w:val="00857A87"/>
    <w:rsid w:val="008600B5"/>
    <w:rsid w:val="00871B93"/>
    <w:rsid w:val="0087618C"/>
    <w:rsid w:val="0087719F"/>
    <w:rsid w:val="00886352"/>
    <w:rsid w:val="008905AA"/>
    <w:rsid w:val="00897600"/>
    <w:rsid w:val="008A0DA0"/>
    <w:rsid w:val="008A3914"/>
    <w:rsid w:val="008A424E"/>
    <w:rsid w:val="008B42D3"/>
    <w:rsid w:val="008B56E7"/>
    <w:rsid w:val="008C2C10"/>
    <w:rsid w:val="008C6018"/>
    <w:rsid w:val="008C6516"/>
    <w:rsid w:val="008C6BA2"/>
    <w:rsid w:val="008D7DB9"/>
    <w:rsid w:val="008E2099"/>
    <w:rsid w:val="008E6698"/>
    <w:rsid w:val="008E6B3C"/>
    <w:rsid w:val="008F1251"/>
    <w:rsid w:val="008F5514"/>
    <w:rsid w:val="008F64CD"/>
    <w:rsid w:val="0090023A"/>
    <w:rsid w:val="00900564"/>
    <w:rsid w:val="0090614A"/>
    <w:rsid w:val="00906843"/>
    <w:rsid w:val="00911CAD"/>
    <w:rsid w:val="009235C5"/>
    <w:rsid w:val="0093266B"/>
    <w:rsid w:val="00934F0E"/>
    <w:rsid w:val="009376F6"/>
    <w:rsid w:val="00937F6E"/>
    <w:rsid w:val="00941B9F"/>
    <w:rsid w:val="009427E7"/>
    <w:rsid w:val="00943840"/>
    <w:rsid w:val="00943F8C"/>
    <w:rsid w:val="0094412A"/>
    <w:rsid w:val="00944596"/>
    <w:rsid w:val="00952C16"/>
    <w:rsid w:val="00955163"/>
    <w:rsid w:val="009613B3"/>
    <w:rsid w:val="0096212B"/>
    <w:rsid w:val="009646AF"/>
    <w:rsid w:val="00967722"/>
    <w:rsid w:val="00967E7F"/>
    <w:rsid w:val="00971213"/>
    <w:rsid w:val="009722FA"/>
    <w:rsid w:val="00975EE5"/>
    <w:rsid w:val="0097640F"/>
    <w:rsid w:val="00977703"/>
    <w:rsid w:val="00977906"/>
    <w:rsid w:val="009831E8"/>
    <w:rsid w:val="00983C6F"/>
    <w:rsid w:val="009842F5"/>
    <w:rsid w:val="00984613"/>
    <w:rsid w:val="0098700C"/>
    <w:rsid w:val="00987BE7"/>
    <w:rsid w:val="009A51E8"/>
    <w:rsid w:val="009A5C83"/>
    <w:rsid w:val="009A77B8"/>
    <w:rsid w:val="009B568C"/>
    <w:rsid w:val="009C6ACA"/>
    <w:rsid w:val="009C7315"/>
    <w:rsid w:val="009D0BB2"/>
    <w:rsid w:val="009D180E"/>
    <w:rsid w:val="009E1662"/>
    <w:rsid w:val="009F344A"/>
    <w:rsid w:val="009F6AE4"/>
    <w:rsid w:val="00A011EB"/>
    <w:rsid w:val="00A0287B"/>
    <w:rsid w:val="00A04855"/>
    <w:rsid w:val="00A174C1"/>
    <w:rsid w:val="00A22301"/>
    <w:rsid w:val="00A251B6"/>
    <w:rsid w:val="00A25472"/>
    <w:rsid w:val="00A344E1"/>
    <w:rsid w:val="00A35924"/>
    <w:rsid w:val="00A423A1"/>
    <w:rsid w:val="00A445F7"/>
    <w:rsid w:val="00A51943"/>
    <w:rsid w:val="00A5387B"/>
    <w:rsid w:val="00A5585F"/>
    <w:rsid w:val="00A55CB6"/>
    <w:rsid w:val="00A6226A"/>
    <w:rsid w:val="00A62702"/>
    <w:rsid w:val="00A676A7"/>
    <w:rsid w:val="00A74D7F"/>
    <w:rsid w:val="00A8173F"/>
    <w:rsid w:val="00A911DD"/>
    <w:rsid w:val="00A9493D"/>
    <w:rsid w:val="00A94D20"/>
    <w:rsid w:val="00AA03BF"/>
    <w:rsid w:val="00AA04E1"/>
    <w:rsid w:val="00AA1847"/>
    <w:rsid w:val="00AA1AD6"/>
    <w:rsid w:val="00AA75E0"/>
    <w:rsid w:val="00AB0E3F"/>
    <w:rsid w:val="00AB3865"/>
    <w:rsid w:val="00AC1FCB"/>
    <w:rsid w:val="00AC634C"/>
    <w:rsid w:val="00AC72FE"/>
    <w:rsid w:val="00AD0BDE"/>
    <w:rsid w:val="00AE52D2"/>
    <w:rsid w:val="00AE5E65"/>
    <w:rsid w:val="00AF0DAC"/>
    <w:rsid w:val="00AF217E"/>
    <w:rsid w:val="00AF2520"/>
    <w:rsid w:val="00AF522C"/>
    <w:rsid w:val="00AF7588"/>
    <w:rsid w:val="00B07444"/>
    <w:rsid w:val="00B07ED4"/>
    <w:rsid w:val="00B11631"/>
    <w:rsid w:val="00B12AA1"/>
    <w:rsid w:val="00B156B7"/>
    <w:rsid w:val="00B16F6F"/>
    <w:rsid w:val="00B22704"/>
    <w:rsid w:val="00B22ABA"/>
    <w:rsid w:val="00B237F5"/>
    <w:rsid w:val="00B278AB"/>
    <w:rsid w:val="00B278F1"/>
    <w:rsid w:val="00B30A5D"/>
    <w:rsid w:val="00B31A9D"/>
    <w:rsid w:val="00B33F4F"/>
    <w:rsid w:val="00B3731D"/>
    <w:rsid w:val="00B44452"/>
    <w:rsid w:val="00B47C21"/>
    <w:rsid w:val="00B520C4"/>
    <w:rsid w:val="00B54035"/>
    <w:rsid w:val="00B54B11"/>
    <w:rsid w:val="00B6096A"/>
    <w:rsid w:val="00B73D6C"/>
    <w:rsid w:val="00B8170C"/>
    <w:rsid w:val="00B82871"/>
    <w:rsid w:val="00B8338C"/>
    <w:rsid w:val="00B86829"/>
    <w:rsid w:val="00B868C4"/>
    <w:rsid w:val="00B86F55"/>
    <w:rsid w:val="00B9112C"/>
    <w:rsid w:val="00B961F4"/>
    <w:rsid w:val="00B96DD9"/>
    <w:rsid w:val="00B97299"/>
    <w:rsid w:val="00B9761E"/>
    <w:rsid w:val="00BA1362"/>
    <w:rsid w:val="00BA56E3"/>
    <w:rsid w:val="00BB5313"/>
    <w:rsid w:val="00BB5568"/>
    <w:rsid w:val="00BB6F7A"/>
    <w:rsid w:val="00BC1FBD"/>
    <w:rsid w:val="00BC2842"/>
    <w:rsid w:val="00BD0923"/>
    <w:rsid w:val="00BD7082"/>
    <w:rsid w:val="00BE10FF"/>
    <w:rsid w:val="00BE5EAF"/>
    <w:rsid w:val="00BE75F4"/>
    <w:rsid w:val="00BF4495"/>
    <w:rsid w:val="00BF7413"/>
    <w:rsid w:val="00C005DC"/>
    <w:rsid w:val="00C0152A"/>
    <w:rsid w:val="00C05F6F"/>
    <w:rsid w:val="00C0781A"/>
    <w:rsid w:val="00C1328F"/>
    <w:rsid w:val="00C14E29"/>
    <w:rsid w:val="00C17B9F"/>
    <w:rsid w:val="00C20608"/>
    <w:rsid w:val="00C241D1"/>
    <w:rsid w:val="00C30C8A"/>
    <w:rsid w:val="00C378A3"/>
    <w:rsid w:val="00C43190"/>
    <w:rsid w:val="00C4365D"/>
    <w:rsid w:val="00C46D09"/>
    <w:rsid w:val="00C4702C"/>
    <w:rsid w:val="00C54DAB"/>
    <w:rsid w:val="00C62089"/>
    <w:rsid w:val="00C629DC"/>
    <w:rsid w:val="00C675D6"/>
    <w:rsid w:val="00C73D95"/>
    <w:rsid w:val="00C73EE7"/>
    <w:rsid w:val="00C76613"/>
    <w:rsid w:val="00C84050"/>
    <w:rsid w:val="00C9186E"/>
    <w:rsid w:val="00C9453A"/>
    <w:rsid w:val="00CA0EEA"/>
    <w:rsid w:val="00CA20E6"/>
    <w:rsid w:val="00CA63D0"/>
    <w:rsid w:val="00CB52DC"/>
    <w:rsid w:val="00CB7317"/>
    <w:rsid w:val="00CB73B0"/>
    <w:rsid w:val="00CB75C4"/>
    <w:rsid w:val="00CC4881"/>
    <w:rsid w:val="00CC6364"/>
    <w:rsid w:val="00CC7921"/>
    <w:rsid w:val="00CD3D83"/>
    <w:rsid w:val="00CD46D2"/>
    <w:rsid w:val="00CD513F"/>
    <w:rsid w:val="00CD5362"/>
    <w:rsid w:val="00CE0605"/>
    <w:rsid w:val="00CE2CBA"/>
    <w:rsid w:val="00CE6AB7"/>
    <w:rsid w:val="00CF2184"/>
    <w:rsid w:val="00CF4898"/>
    <w:rsid w:val="00D047E5"/>
    <w:rsid w:val="00D05FF7"/>
    <w:rsid w:val="00D13EBA"/>
    <w:rsid w:val="00D14FE0"/>
    <w:rsid w:val="00D1716F"/>
    <w:rsid w:val="00D21AC7"/>
    <w:rsid w:val="00D22E3E"/>
    <w:rsid w:val="00D2317F"/>
    <w:rsid w:val="00D3422E"/>
    <w:rsid w:val="00D37842"/>
    <w:rsid w:val="00D40595"/>
    <w:rsid w:val="00D407F5"/>
    <w:rsid w:val="00D45598"/>
    <w:rsid w:val="00D503E6"/>
    <w:rsid w:val="00D5434C"/>
    <w:rsid w:val="00D55040"/>
    <w:rsid w:val="00D56C7A"/>
    <w:rsid w:val="00D6270E"/>
    <w:rsid w:val="00D669B6"/>
    <w:rsid w:val="00D7444D"/>
    <w:rsid w:val="00D74CB4"/>
    <w:rsid w:val="00D75853"/>
    <w:rsid w:val="00D76598"/>
    <w:rsid w:val="00D85C9D"/>
    <w:rsid w:val="00D934C7"/>
    <w:rsid w:val="00DA028E"/>
    <w:rsid w:val="00DA1A67"/>
    <w:rsid w:val="00DA6437"/>
    <w:rsid w:val="00DB08DE"/>
    <w:rsid w:val="00DB1620"/>
    <w:rsid w:val="00DB1B9B"/>
    <w:rsid w:val="00DB3609"/>
    <w:rsid w:val="00DB505B"/>
    <w:rsid w:val="00DC0072"/>
    <w:rsid w:val="00DD1C03"/>
    <w:rsid w:val="00DD1CAC"/>
    <w:rsid w:val="00DD4474"/>
    <w:rsid w:val="00DD5456"/>
    <w:rsid w:val="00DE19C9"/>
    <w:rsid w:val="00DE3E2C"/>
    <w:rsid w:val="00DE406F"/>
    <w:rsid w:val="00DE4CAA"/>
    <w:rsid w:val="00DE4E5A"/>
    <w:rsid w:val="00DE4EA6"/>
    <w:rsid w:val="00DE5B28"/>
    <w:rsid w:val="00DF0817"/>
    <w:rsid w:val="00DF3DD9"/>
    <w:rsid w:val="00E0006A"/>
    <w:rsid w:val="00E0382F"/>
    <w:rsid w:val="00E038D4"/>
    <w:rsid w:val="00E047A7"/>
    <w:rsid w:val="00E04973"/>
    <w:rsid w:val="00E10C99"/>
    <w:rsid w:val="00E1131E"/>
    <w:rsid w:val="00E17D74"/>
    <w:rsid w:val="00E205C0"/>
    <w:rsid w:val="00E213A7"/>
    <w:rsid w:val="00E21EA2"/>
    <w:rsid w:val="00E26A6E"/>
    <w:rsid w:val="00E27AAB"/>
    <w:rsid w:val="00E3151C"/>
    <w:rsid w:val="00E35F94"/>
    <w:rsid w:val="00E36654"/>
    <w:rsid w:val="00E50848"/>
    <w:rsid w:val="00E508AA"/>
    <w:rsid w:val="00E62160"/>
    <w:rsid w:val="00E62B6F"/>
    <w:rsid w:val="00E66989"/>
    <w:rsid w:val="00E66EE5"/>
    <w:rsid w:val="00E7023B"/>
    <w:rsid w:val="00E71882"/>
    <w:rsid w:val="00E724AC"/>
    <w:rsid w:val="00E73B2B"/>
    <w:rsid w:val="00E7681D"/>
    <w:rsid w:val="00E830D2"/>
    <w:rsid w:val="00E86A7E"/>
    <w:rsid w:val="00E90B12"/>
    <w:rsid w:val="00E90B74"/>
    <w:rsid w:val="00E91B11"/>
    <w:rsid w:val="00E91C47"/>
    <w:rsid w:val="00E957E6"/>
    <w:rsid w:val="00EA4A6B"/>
    <w:rsid w:val="00EB040C"/>
    <w:rsid w:val="00EC4300"/>
    <w:rsid w:val="00ED0E14"/>
    <w:rsid w:val="00EE5A6A"/>
    <w:rsid w:val="00EE7FA9"/>
    <w:rsid w:val="00EF01FF"/>
    <w:rsid w:val="00EF0F63"/>
    <w:rsid w:val="00EF21FA"/>
    <w:rsid w:val="00EF2316"/>
    <w:rsid w:val="00F00018"/>
    <w:rsid w:val="00F1070A"/>
    <w:rsid w:val="00F11AA0"/>
    <w:rsid w:val="00F11DA2"/>
    <w:rsid w:val="00F13F88"/>
    <w:rsid w:val="00F14BDA"/>
    <w:rsid w:val="00F2648F"/>
    <w:rsid w:val="00F352EA"/>
    <w:rsid w:val="00F42D87"/>
    <w:rsid w:val="00F536DD"/>
    <w:rsid w:val="00F60031"/>
    <w:rsid w:val="00F64AE6"/>
    <w:rsid w:val="00F654A5"/>
    <w:rsid w:val="00F71753"/>
    <w:rsid w:val="00F71840"/>
    <w:rsid w:val="00F8340B"/>
    <w:rsid w:val="00F83E36"/>
    <w:rsid w:val="00F97E7A"/>
    <w:rsid w:val="00FA60E6"/>
    <w:rsid w:val="00FA6C0A"/>
    <w:rsid w:val="00FB1578"/>
    <w:rsid w:val="00FB166B"/>
    <w:rsid w:val="00FB489A"/>
    <w:rsid w:val="00FC086E"/>
    <w:rsid w:val="00FC19E0"/>
    <w:rsid w:val="00FC23E4"/>
    <w:rsid w:val="00FC32B8"/>
    <w:rsid w:val="00FD4456"/>
    <w:rsid w:val="00FD659C"/>
    <w:rsid w:val="00FE0643"/>
    <w:rsid w:val="00FE180D"/>
    <w:rsid w:val="00FE2A73"/>
    <w:rsid w:val="00FE3551"/>
    <w:rsid w:val="00FE3E00"/>
    <w:rsid w:val="00FE54BC"/>
    <w:rsid w:val="00FE569E"/>
    <w:rsid w:val="00FF0EC2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37DC0F3E"/>
  <w15:docId w15:val="{0639E87D-D659-464D-A4F2-C7E5BBDB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5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86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68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69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69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669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9C0"/>
    <w:rPr>
      <w:sz w:val="24"/>
      <w:szCs w:val="24"/>
    </w:rPr>
  </w:style>
  <w:style w:type="paragraph" w:styleId="DocumentMap">
    <w:name w:val="Document Map"/>
    <w:basedOn w:val="Normal"/>
    <w:link w:val="DocumentMapChar"/>
    <w:rsid w:val="002669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669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2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86A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6A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6A7E"/>
  </w:style>
  <w:style w:type="paragraph" w:styleId="CommentSubject">
    <w:name w:val="annotation subject"/>
    <w:basedOn w:val="CommentText"/>
    <w:next w:val="CommentText"/>
    <w:link w:val="CommentSubjectChar"/>
    <w:rsid w:val="00E86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6A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59D3F-8B5E-45CD-A1DB-476D26BBA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3</cp:revision>
  <dcterms:created xsi:type="dcterms:W3CDTF">2021-06-22T18:22:00Z</dcterms:created>
  <dcterms:modified xsi:type="dcterms:W3CDTF">2021-06-22T18:38:00Z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-1693985792</vt:i4>
  </property>
  <property fmtid="{D5CDD505-2E9C-101B-9397-08002B2CF9AE}" pid="4" name="_EmailSubject">
    <vt:lpwstr>OASIS Subcommittee Clean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-1693985792</vt:i4>
  </property>
</Properties>
</file>