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461402" w:rsidP="00FC4350">
      <w:pPr>
        <w:jc w:val="center"/>
      </w:pPr>
      <w:r>
        <w:t xml:space="preserve">2019 API 3a </w:t>
      </w:r>
      <w:r w:rsidR="0052499F">
        <w:t>Questions to Ponder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from the EIR have complimentary data fields in OASIS?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Need to look at the standards to find which data elements are required.</w:t>
      </w:r>
      <w:r>
        <w:t xml:space="preserve">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in EIR are beneficial to be shared with OASIS?</w:t>
      </w:r>
    </w:p>
    <w:p w:rsidR="0052499F" w:rsidRDefault="0052499F" w:rsidP="00FC4350">
      <w:pPr>
        <w:pStyle w:val="ListParagraph"/>
        <w:numPr>
          <w:ilvl w:val="1"/>
          <w:numId w:val="1"/>
        </w:numPr>
      </w:pPr>
      <w:r>
        <w:t xml:space="preserve">Should we limit the </w:t>
      </w:r>
      <w:r w:rsidR="007D70B8">
        <w:t>recommendation</w:t>
      </w:r>
      <w:r>
        <w:t xml:space="preserve"> to tagging attributes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</w:p>
    <w:p w:rsidR="00B01CDE" w:rsidRDefault="007D70B8" w:rsidP="00232D4D">
      <w:pPr>
        <w:pStyle w:val="ListParagraph"/>
        <w:numPr>
          <w:ilvl w:val="1"/>
          <w:numId w:val="1"/>
        </w:numPr>
      </w:pPr>
      <w:r>
        <w:t>Should we limit the recommendation to POR</w:t>
      </w:r>
      <w:r w:rsidR="00B01CDE">
        <w:t>/</w:t>
      </w:r>
      <w:r>
        <w:t>POD</w:t>
      </w:r>
      <w:r w:rsidR="001D5113">
        <w:t>, Source/Sink, Role Codes, and Pseudo Tie related</w:t>
      </w:r>
      <w:r>
        <w:t xml:space="preserve"> data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  <w:r w:rsidR="0019512A" w:rsidRPr="00B719D8">
        <w:rPr>
          <w:color w:val="FF0000"/>
        </w:rPr>
        <w:t xml:space="preserve"> (i.e. WEQ-001-3.3</w:t>
      </w:r>
      <w:r w:rsidR="00E32C6F" w:rsidRPr="00B719D8">
        <w:rPr>
          <w:color w:val="FF0000"/>
        </w:rPr>
        <w:t xml:space="preserve">-I., </w:t>
      </w:r>
      <w:r w:rsidR="0019512A" w:rsidRPr="00B719D8">
        <w:rPr>
          <w:color w:val="FF0000"/>
        </w:rPr>
        <w:t>101.12.1 &amp; 101.13.1)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often would the sharing occur?</w:t>
      </w:r>
    </w:p>
    <w:p w:rsidR="00E32C6F" w:rsidRDefault="00E32C6F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E366D" w:rsidRPr="00B719D8">
        <w:rPr>
          <w:color w:val="FF0000"/>
        </w:rPr>
        <w:t>W</w:t>
      </w:r>
      <w:r w:rsidR="00BC4427" w:rsidRPr="00B719D8">
        <w:rPr>
          <w:color w:val="FF0000"/>
        </w:rPr>
        <w:t>hen t</w:t>
      </w:r>
      <w:r w:rsidR="00BE366D" w:rsidRPr="00B719D8">
        <w:rPr>
          <w:color w:val="FF0000"/>
        </w:rPr>
        <w:t>h</w:t>
      </w:r>
      <w:r w:rsidR="00BC4427" w:rsidRPr="00B719D8">
        <w:rPr>
          <w:color w:val="FF0000"/>
        </w:rPr>
        <w:t xml:space="preserve">e </w:t>
      </w:r>
      <w:r w:rsidRPr="00B719D8">
        <w:rPr>
          <w:color w:val="FF0000"/>
        </w:rPr>
        <w:t xml:space="preserve">EIR </w:t>
      </w:r>
      <w:r w:rsidR="00BC4427" w:rsidRPr="00B719D8">
        <w:rPr>
          <w:color w:val="FF0000"/>
        </w:rPr>
        <w:t xml:space="preserve">data </w:t>
      </w:r>
      <w:r w:rsidR="00BE366D" w:rsidRPr="00B719D8">
        <w:rPr>
          <w:color w:val="FF0000"/>
        </w:rPr>
        <w:t xml:space="preserve">is </w:t>
      </w:r>
      <w:r w:rsidRPr="00B719D8">
        <w:rPr>
          <w:color w:val="FF0000"/>
        </w:rPr>
        <w:t>publishe</w:t>
      </w:r>
      <w:r w:rsidR="00BE366D" w:rsidRPr="00B719D8">
        <w:rPr>
          <w:color w:val="FF0000"/>
        </w:rPr>
        <w:t>d</w:t>
      </w:r>
      <w:r w:rsidRPr="00B719D8">
        <w:rPr>
          <w:color w:val="FF0000"/>
        </w:rPr>
        <w:t>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Do names or attributes change?</w:t>
      </w:r>
    </w:p>
    <w:p w:rsidR="0019512A" w:rsidRDefault="0019512A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="00E32C6F" w:rsidRPr="00B719D8">
        <w:rPr>
          <w:color w:val="FF0000"/>
        </w:rPr>
        <w:t>on-issue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to handle Effective dates (Active vs Start/Stop parameters</w:t>
      </w:r>
      <w:ins w:id="0" w:author="Wood, James T." w:date="2019-05-23T10:24:00Z">
        <w:r w:rsidR="008146AF">
          <w:t xml:space="preserve"> objects and entities</w:t>
        </w:r>
      </w:ins>
      <w:r>
        <w:t>)?</w:t>
      </w:r>
    </w:p>
    <w:p w:rsidR="007D70B8" w:rsidRDefault="007D70B8" w:rsidP="007D70B8">
      <w:pPr>
        <w:pStyle w:val="ListParagraph"/>
        <w:numPr>
          <w:ilvl w:val="1"/>
          <w:numId w:val="1"/>
        </w:numPr>
      </w:pPr>
      <w:r>
        <w:t>How to handle expired registrations?</w:t>
      </w:r>
    </w:p>
    <w:p w:rsidR="00696F43" w:rsidRPr="00B719D8" w:rsidRDefault="00696F43" w:rsidP="00B719D8">
      <w:pPr>
        <w:pStyle w:val="ListParagraph"/>
        <w:numPr>
          <w:ilvl w:val="2"/>
          <w:numId w:val="1"/>
        </w:numPr>
        <w:rPr>
          <w:highlight w:val="yellow"/>
        </w:rPr>
      </w:pPr>
      <w:r w:rsidRPr="00B719D8">
        <w:rPr>
          <w:highlight w:val="yellow"/>
        </w:rPr>
        <w:t xml:space="preserve">Answer: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Which data in the EIR should be used in the OASIS system?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D</w:t>
      </w:r>
      <w:r w:rsidRPr="00B719D8">
        <w:rPr>
          <w:color w:val="FF0000"/>
        </w:rPr>
        <w:t>ealt with this item in 2</w:t>
      </w:r>
    </w:p>
    <w:p w:rsidR="00241C42" w:rsidRDefault="0052499F" w:rsidP="0052499F">
      <w:pPr>
        <w:pStyle w:val="ListParagraph"/>
        <w:numPr>
          <w:ilvl w:val="0"/>
          <w:numId w:val="1"/>
        </w:numPr>
      </w:pPr>
      <w:r>
        <w:t>Should this OASIS recommendation be</w:t>
      </w:r>
      <w:r w:rsidR="00241C42">
        <w:t>: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 xml:space="preserve"> high level so that all data in the EIR is included or 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  <w:r>
        <w:t xml:space="preserve"> 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>in more detail so that specific data in the EIR should be used in the OASIS system?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CISS subcommittee is informed of these changes when appropriate?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keep informed when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WEQ-003 standards be more specific when we register items in the EIR o</w:t>
      </w:r>
      <w:r w:rsidR="001D5113">
        <w:t>r</w:t>
      </w:r>
      <w:r>
        <w:t xml:space="preserve"> some other mechanism?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need to look at the definition of what register means and change where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After review of this API should the subcommittee advance this API item?</w:t>
      </w:r>
    </w:p>
    <w:p w:rsidR="00D27583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D27583" w:rsidRPr="00B719D8">
        <w:rPr>
          <w:color w:val="FF0000"/>
        </w:rPr>
        <w:t>At this point proceed</w:t>
      </w:r>
      <w:r w:rsidRPr="00B719D8">
        <w:rPr>
          <w:color w:val="FF0000"/>
        </w:rPr>
        <w:t xml:space="preserve"> as time allows.</w:t>
      </w:r>
      <w:r>
        <w:t xml:space="preserve">  </w:t>
      </w:r>
    </w:p>
    <w:p w:rsidR="007D70B8" w:rsidRDefault="009E1258" w:rsidP="0052499F">
      <w:pPr>
        <w:pStyle w:val="ListParagraph"/>
        <w:numPr>
          <w:ilvl w:val="0"/>
          <w:numId w:val="1"/>
        </w:numPr>
      </w:pPr>
      <w:r>
        <w:t>Should the Transmission Provider mak</w:t>
      </w:r>
      <w:bookmarkStart w:id="1" w:name="_GoBack"/>
      <w:bookmarkEnd w:id="1"/>
      <w:r>
        <w:t>e consistent use of the EIR data?</w:t>
      </w:r>
    </w:p>
    <w:p w:rsidR="00696F43" w:rsidRDefault="00696F4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The TP should use the EIR data if available but will be allowed to make use of manual entry if needed.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E</w:t>
      </w:r>
      <w:r w:rsidR="00B719D8">
        <w:t>l</w:t>
      </w:r>
      <w:r>
        <w:t>se?</w:t>
      </w:r>
    </w:p>
    <w:sectPr w:rsidR="0052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D8" w:rsidRDefault="00B719D8" w:rsidP="00B719D8">
      <w:pPr>
        <w:spacing w:after="0" w:line="240" w:lineRule="auto"/>
      </w:pPr>
      <w:r>
        <w:separator/>
      </w:r>
    </w:p>
  </w:endnote>
  <w:end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D8" w:rsidRDefault="00B719D8">
    <w:pPr>
      <w:pStyle w:val="Footer"/>
    </w:pPr>
    <w:del w:id="2" w:author="Wood, James T." w:date="2019-05-23T10:27:00Z">
      <w:r w:rsidDel="008146AF">
        <w:delText>02/19/19-02/21/19</w:delText>
      </w:r>
    </w:del>
    <w:ins w:id="3" w:author="Wood, James T." w:date="2019-05-23T10:27:00Z">
      <w:r w:rsidR="008146AF">
        <w:t>05/21/19-/0523/19</w:t>
      </w:r>
    </w:ins>
  </w:p>
  <w:p w:rsidR="00B719D8" w:rsidRDefault="00B7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D8" w:rsidRDefault="00B719D8" w:rsidP="00B719D8">
      <w:pPr>
        <w:spacing w:after="0" w:line="240" w:lineRule="auto"/>
      </w:pPr>
      <w:r>
        <w:separator/>
      </w:r>
    </w:p>
  </w:footnote>
  <w:foot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9C0"/>
    <w:multiLevelType w:val="hybridMultilevel"/>
    <w:tmpl w:val="DB56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12A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113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2D4D"/>
    <w:rsid w:val="00233704"/>
    <w:rsid w:val="00235058"/>
    <w:rsid w:val="002356FF"/>
    <w:rsid w:val="002360D1"/>
    <w:rsid w:val="00237FA6"/>
    <w:rsid w:val="00240BA0"/>
    <w:rsid w:val="00241C42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402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499F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6F43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0B8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46AF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1258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1CDE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19D8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427"/>
    <w:rsid w:val="00BC4D51"/>
    <w:rsid w:val="00BD7534"/>
    <w:rsid w:val="00BE0A0A"/>
    <w:rsid w:val="00BE0B76"/>
    <w:rsid w:val="00BE287B"/>
    <w:rsid w:val="00BE366D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583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2C6F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50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B852"/>
  <w15:chartTrackingRefBased/>
  <w15:docId w15:val="{A06FD8FA-6950-4C99-A431-0E8C97F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D8"/>
  </w:style>
  <w:style w:type="paragraph" w:styleId="Footer">
    <w:name w:val="footer"/>
    <w:basedOn w:val="Normal"/>
    <w:link w:val="Foot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2019-05-23T15:27:00Z</dcterms:created>
  <dcterms:modified xsi:type="dcterms:W3CDTF">2019-05-23T15:27:00Z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-1490619149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582199077</vt:i4>
  </property>
</Properties>
</file>