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166F9371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B07771">
        <w:rPr>
          <w:b/>
          <w:sz w:val="28"/>
          <w:szCs w:val="28"/>
        </w:rPr>
        <w:t>4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76080556" w14:textId="03F5BE86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1BCA46E5" w14:textId="581207D2" w:rsidR="00191333" w:rsidRDefault="00221819" w:rsidP="00077170">
            <w:pPr>
              <w:rPr>
                <w:u w:val="single"/>
              </w:rPr>
            </w:pPr>
            <w:r>
              <w:rPr>
                <w:u w:val="single"/>
              </w:rPr>
              <w:t>9-12</w:t>
            </w:r>
            <w:r w:rsidR="00FE3551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46C2F8B4" w:rsidR="00191333" w:rsidRPr="00320FE7" w:rsidRDefault="0022181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2CD97600" w:rsidR="00191333" w:rsidRDefault="00DF0649" w:rsidP="00E62B6F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B73D123" w14:textId="0B3CC76B" w:rsidR="00191333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1A67B977" w14:textId="156D368B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7E2D6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40CBDD12" w:rsidR="003331DF" w:rsidRPr="008F5514" w:rsidRDefault="0022181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1AD3139D" w:rsidR="00191333" w:rsidRPr="006437D7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2038B56F" w:rsidR="00D0342E" w:rsidRPr="00B91D4C" w:rsidRDefault="00221819" w:rsidP="00672744">
            <w:pPr>
              <w:rPr>
                <w:u w:val="single"/>
              </w:rPr>
            </w:pPr>
            <w:r>
              <w:rPr>
                <w:u w:val="single"/>
              </w:rPr>
              <w:t>3/18</w:t>
            </w:r>
          </w:p>
        </w:tc>
        <w:tc>
          <w:tcPr>
            <w:tcW w:w="1905" w:type="dxa"/>
          </w:tcPr>
          <w:p w14:paraId="64A6B15B" w14:textId="6CE64B72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252CE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54C2A4BC" w:rsidR="006970C5" w:rsidRDefault="00B07771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E70DE11" w14:textId="23F0D7BB" w:rsidR="006970C5" w:rsidRDefault="00B0777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3A951621" w:rsidR="006970C5" w:rsidRDefault="0022181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34D695AD" w:rsidR="006970C5" w:rsidRDefault="00DF0649" w:rsidP="00161530">
            <w:pPr>
              <w:rPr>
                <w:u w:val="single"/>
              </w:rPr>
            </w:pPr>
            <w:r>
              <w:rPr>
                <w:u w:val="single"/>
              </w:rPr>
              <w:t>Change date 3/19 to 3/18</w:t>
            </w:r>
            <w:r w:rsidR="006252CE">
              <w:rPr>
                <w:u w:val="single"/>
              </w:rPr>
              <w:t xml:space="preserve"> Change time 9-4 to 9-12</w:t>
            </w:r>
          </w:p>
        </w:tc>
      </w:tr>
      <w:tr w:rsidR="00B36601" w:rsidRPr="00B36601" w14:paraId="7782710F" w14:textId="77777777" w:rsidTr="00BC1FBD">
        <w:tc>
          <w:tcPr>
            <w:tcW w:w="810" w:type="dxa"/>
          </w:tcPr>
          <w:p w14:paraId="06DA7FE6" w14:textId="6FEB19E5" w:rsidR="00CE2C66" w:rsidRPr="00B36601" w:rsidRDefault="00CE2C66" w:rsidP="00672744">
            <w:pPr>
              <w:rPr>
                <w:u w:val="single"/>
              </w:rPr>
            </w:pPr>
            <w:r w:rsidRPr="00B36601">
              <w:rPr>
                <w:u w:val="single"/>
              </w:rPr>
              <w:t>3/</w:t>
            </w:r>
            <w:r w:rsidR="005E6862" w:rsidRPr="00B36601">
              <w:rPr>
                <w:u w:val="single"/>
              </w:rPr>
              <w:t>2</w:t>
            </w:r>
            <w:r w:rsidR="00F51E1D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14:paraId="6FA98624" w14:textId="56855CFA" w:rsidR="00191333" w:rsidRPr="00B36601" w:rsidRDefault="00B07771" w:rsidP="00182685">
            <w:pPr>
              <w:rPr>
                <w:u w:val="single"/>
              </w:rPr>
            </w:pPr>
            <w:del w:id="0" w:author="Wood, James T." w:date="2024-03-20T14:17:00Z">
              <w:r w:rsidDel="005C2620">
                <w:rPr>
                  <w:u w:val="single"/>
                </w:rPr>
                <w:delText>12-3</w:delText>
              </w:r>
            </w:del>
            <w:ins w:id="1" w:author="Wood, James T." w:date="2024-03-20T14:17:00Z">
              <w:r w:rsidR="005C2620">
                <w:rPr>
                  <w:u w:val="single"/>
                </w:rPr>
                <w:t>1-4</w:t>
              </w:r>
            </w:ins>
            <w:r w:rsidR="007E68B8" w:rsidRPr="00B36601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58C13E1" w14:textId="16707E16" w:rsidR="001300CA" w:rsidRPr="00B36601" w:rsidRDefault="003E5101" w:rsidP="008E2099">
            <w:pPr>
              <w:rPr>
                <w:u w:val="single"/>
              </w:rPr>
            </w:pPr>
            <w:r w:rsidRPr="00B36601"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63024495" w:rsidR="001300CA" w:rsidRPr="00B36601" w:rsidRDefault="00B07771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7FA0767" w14:textId="338BFA8C" w:rsidR="001300CA" w:rsidRPr="00B36601" w:rsidRDefault="003E5101" w:rsidP="00161530">
            <w:pPr>
              <w:rPr>
                <w:u w:val="single"/>
              </w:rPr>
            </w:pPr>
            <w:r w:rsidRPr="00B36601"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1BE95D7A" w:rsidR="001300CA" w:rsidRPr="00B36601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174E7867" w:rsidR="00191333" w:rsidRPr="00B36601" w:rsidRDefault="005C2620" w:rsidP="00161530">
            <w:pPr>
              <w:rPr>
                <w:u w:val="single"/>
              </w:rPr>
            </w:pPr>
            <w:ins w:id="2" w:author="Wood, James T." w:date="2024-03-20T14:17:00Z">
              <w:r>
                <w:rPr>
                  <w:u w:val="single"/>
                </w:rPr>
                <w:t>Correct time</w:t>
              </w:r>
            </w:ins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71037DB5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</w:t>
            </w:r>
            <w:r w:rsidR="00F51E1D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3DC120F2" w:rsidR="005D1BDF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763305D2" w14:textId="72046D8A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57E003C4" w14:textId="6011F5CA" w:rsidR="00191333" w:rsidRPr="005E6862" w:rsidRDefault="003019E6" w:rsidP="00077170">
            <w:pPr>
              <w:rPr>
                <w:u w:val="single"/>
              </w:rPr>
            </w:pPr>
            <w:r>
              <w:rPr>
                <w:u w:val="single"/>
              </w:rPr>
              <w:t>9-12</w:t>
            </w:r>
            <w:r w:rsidR="006A4887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21C19C3C" w:rsidR="00FE569E" w:rsidRPr="00182685" w:rsidRDefault="007E2D6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57CA2711" w:rsidR="00191333" w:rsidRPr="00ED0E14" w:rsidRDefault="003019E6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6DA2BC36" w14:textId="5DDF09D6" w:rsidR="00BA56E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B07771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5EC2AA76" w14:textId="497F412A" w:rsidR="00191333" w:rsidRDefault="00BA56E3" w:rsidP="00BA56E3">
            <w:pPr>
              <w:rPr>
                <w:u w:val="single"/>
              </w:rPr>
            </w:pPr>
            <w:del w:id="3" w:author="Wood, James T." w:date="2024-03-20T14:16:00Z">
              <w:r w:rsidDel="005C2620">
                <w:rPr>
                  <w:u w:val="single"/>
                </w:rPr>
                <w:delText>9-</w:delText>
              </w:r>
              <w:r w:rsidR="00B07771" w:rsidDel="005C2620">
                <w:rPr>
                  <w:u w:val="single"/>
                </w:rPr>
                <w:delText>4</w:delText>
              </w:r>
            </w:del>
            <w:ins w:id="4" w:author="Wood, James T." w:date="2024-03-20T14:16:00Z">
              <w:r w:rsidR="005C2620">
                <w:rPr>
                  <w:u w:val="single"/>
                </w:rPr>
                <w:t>9-12</w:t>
              </w:r>
            </w:ins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06467EB" w:rsidR="00221C53" w:rsidRPr="00320FE7" w:rsidRDefault="007E2D6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23927B9B" w:rsidR="00191333" w:rsidRDefault="005C2620" w:rsidP="009842F5">
            <w:pPr>
              <w:rPr>
                <w:u w:val="single"/>
              </w:rPr>
            </w:pPr>
            <w:ins w:id="5" w:author="Wood, James T." w:date="2024-03-20T14:16:00Z">
              <w:r>
                <w:rPr>
                  <w:u w:val="single"/>
                </w:rPr>
                <w:t>Change time 9-4 to 9-12</w:t>
              </w:r>
            </w:ins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118D4DA9" w:rsidR="00B23BDD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</w:t>
            </w:r>
            <w:r w:rsidR="00B07771">
              <w:rPr>
                <w:u w:val="single"/>
              </w:rPr>
              <w:t>/11</w:t>
            </w:r>
          </w:p>
        </w:tc>
        <w:tc>
          <w:tcPr>
            <w:tcW w:w="1905" w:type="dxa"/>
          </w:tcPr>
          <w:p w14:paraId="06303424" w14:textId="269E2F82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44296D2C" w:rsidR="00C14E29" w:rsidRPr="00320FE7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45504F3C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59EEC366" w:rsidR="00BA56E3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6451AAA8" w14:textId="5368E2E7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257CE7A7" w:rsidR="0085025A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5522DB41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45BE8254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285EF54F" w14:textId="06CB01EE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197F6695" w:rsidR="00AF2520" w:rsidRPr="00E86A7E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26EC3C64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4D03D39C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07771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51A043C1" w:rsidR="005D1BDF" w:rsidRDefault="00B07771" w:rsidP="00DF466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8B025C4" w14:textId="1E0A94B2" w:rsidR="005D1BDF" w:rsidRDefault="007E2D6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4628C738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07771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14:paraId="059B40B3" w14:textId="4051B37A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3E67B75E" w:rsidR="00093265" w:rsidRPr="00320FE7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4D804D3" w:rsidR="00191333" w:rsidRDefault="00191333" w:rsidP="00E62B6F">
            <w:pPr>
              <w:rPr>
                <w:u w:val="single"/>
              </w:rPr>
            </w:pPr>
          </w:p>
        </w:tc>
      </w:tr>
      <w:tr w:rsidR="005E37C9" w:rsidRPr="00320FE7" w14:paraId="6BD74C07" w14:textId="77777777" w:rsidTr="00BC1FBD">
        <w:tc>
          <w:tcPr>
            <w:tcW w:w="810" w:type="dxa"/>
          </w:tcPr>
          <w:p w14:paraId="41126E6D" w14:textId="0BEB5001" w:rsidR="005E37C9" w:rsidRPr="00B91D4C" w:rsidRDefault="005E37C9" w:rsidP="005C3CAC">
            <w:pPr>
              <w:rPr>
                <w:u w:val="single"/>
              </w:rPr>
            </w:pPr>
            <w:r w:rsidRPr="00091F9D">
              <w:rPr>
                <w:u w:val="single"/>
              </w:rPr>
              <w:t>10/</w:t>
            </w:r>
            <w:r w:rsidR="00221819" w:rsidRPr="00091F9D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14:paraId="7B23279B" w14:textId="7BDA1386" w:rsidR="005E37C9" w:rsidRDefault="005E37C9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0EB3679D" w14:textId="5A223E58" w:rsidR="005E37C9" w:rsidRDefault="005E37C9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39AA0B8" w14:textId="2C7A6890" w:rsidR="005E37C9" w:rsidRDefault="005E37C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E146C8A" w14:textId="1EED61DB" w:rsidR="005E37C9" w:rsidRDefault="005E37C9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94BEBA" w14:textId="45776D9B" w:rsidR="005E37C9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4565C22F" w14:textId="6D7E03FB" w:rsidR="005E37C9" w:rsidRDefault="00DF0649" w:rsidP="00E62B6F">
            <w:pPr>
              <w:rPr>
                <w:u w:val="single"/>
              </w:rPr>
            </w:pPr>
            <w:r>
              <w:rPr>
                <w:u w:val="single"/>
              </w:rPr>
              <w:t>Change date 10/22 to 10/21</w:t>
            </w: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4B38B1D4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281551">
              <w:rPr>
                <w:u w:val="single"/>
              </w:rPr>
              <w:t>2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2365BCFE" w14:textId="3CDA2575" w:rsidR="006970C5" w:rsidRPr="001347E9" w:rsidRDefault="00281551" w:rsidP="00BA56E3">
            <w:pPr>
              <w:rPr>
                <w:u w:val="single"/>
              </w:rPr>
            </w:pPr>
            <w:del w:id="6" w:author="Wood, James T." w:date="2024-03-20T12:14:00Z">
              <w:r w:rsidDel="00F354FE">
                <w:rPr>
                  <w:u w:val="single"/>
                </w:rPr>
                <w:delText>12-3</w:delText>
              </w:r>
            </w:del>
            <w:ins w:id="7" w:author="Wood, James T." w:date="2024-03-20T12:14:00Z">
              <w:r w:rsidR="00F354FE">
                <w:rPr>
                  <w:u w:val="single"/>
                </w:rPr>
                <w:t>1-4</w:t>
              </w:r>
            </w:ins>
            <w:r w:rsidR="006970C5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374B65AB" w:rsidR="006970C5" w:rsidRDefault="00D0352E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43BB1670" w:rsidR="006970C5" w:rsidRDefault="007E2D6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74659A71" w:rsidR="006970C5" w:rsidRPr="006437D7" w:rsidRDefault="005C2620" w:rsidP="00E62B6F">
            <w:pPr>
              <w:rPr>
                <w:u w:val="single"/>
              </w:rPr>
            </w:pPr>
            <w:ins w:id="8" w:author="Wood, James T." w:date="2024-03-20T14:17:00Z">
              <w:r>
                <w:rPr>
                  <w:u w:val="single"/>
                </w:rPr>
                <w:t>Correct time</w:t>
              </w:r>
            </w:ins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1CCB1235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</w:t>
            </w:r>
            <w:r w:rsidR="00D0352E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C2084AF" w14:textId="08E0C937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D0352E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0CADAF8" w:rsidR="00AF2520" w:rsidRPr="00320FE7" w:rsidRDefault="007E2D6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418E34DA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F267B81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5E6862">
              <w:rPr>
                <w:u w:val="single"/>
              </w:rPr>
              <w:t>1</w:t>
            </w:r>
            <w:r w:rsidR="00D0352E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B68D47F" w:rsidR="008F5514" w:rsidRDefault="007E2D6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FAD4" w14:textId="77777777" w:rsidR="00845AA6" w:rsidRDefault="00845AA6" w:rsidP="002669C0">
      <w:r>
        <w:separator/>
      </w:r>
    </w:p>
  </w:endnote>
  <w:endnote w:type="continuationSeparator" w:id="0">
    <w:p w14:paraId="6832192D" w14:textId="77777777" w:rsidR="00845AA6" w:rsidRDefault="00845AA6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A92A" w14:textId="77777777" w:rsidR="00367A10" w:rsidRDefault="00367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66640685" w:rsidR="00607363" w:rsidRDefault="00607363">
    <w:pPr>
      <w:pStyle w:val="Footer"/>
    </w:pPr>
    <w:r>
      <w:t xml:space="preserve">Updated </w:t>
    </w:r>
    <w:del w:id="9" w:author="Wood, James T." w:date="2024-03-20T14:15:00Z">
      <w:r w:rsidR="003019E6" w:rsidDel="00367A10">
        <w:delText>03/18/24</w:delText>
      </w:r>
    </w:del>
    <w:ins w:id="10" w:author="Wood, James T." w:date="2024-03-20T14:15:00Z">
      <w:r w:rsidR="00367A10">
        <w:t>04/16/24</w:t>
      </w:r>
    </w:ins>
  </w:p>
  <w:p w14:paraId="73A780D3" w14:textId="77777777" w:rsidR="00182685" w:rsidRDefault="00182685" w:rsidP="0044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B200" w14:textId="77777777" w:rsidR="00367A10" w:rsidRDefault="00367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5A5A" w14:textId="77777777" w:rsidR="00845AA6" w:rsidRDefault="00845AA6" w:rsidP="002669C0">
      <w:r>
        <w:separator/>
      </w:r>
    </w:p>
  </w:footnote>
  <w:footnote w:type="continuationSeparator" w:id="0">
    <w:p w14:paraId="44753515" w14:textId="77777777" w:rsidR="00845AA6" w:rsidRDefault="00845AA6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E15A" w14:textId="77777777" w:rsidR="00367A10" w:rsidRDefault="00367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5C2620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09C6" w14:textId="77777777" w:rsidR="00367A10" w:rsidRDefault="00367A1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444D"/>
    <w:rsid w:val="000268A3"/>
    <w:rsid w:val="00026D30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1F9D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3686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7D5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36EA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36BB"/>
    <w:rsid w:val="001F4818"/>
    <w:rsid w:val="001F5BB5"/>
    <w:rsid w:val="001F7D00"/>
    <w:rsid w:val="0020046A"/>
    <w:rsid w:val="00202FA3"/>
    <w:rsid w:val="00205945"/>
    <w:rsid w:val="002124AE"/>
    <w:rsid w:val="00220B62"/>
    <w:rsid w:val="00221819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1551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65F1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45F"/>
    <w:rsid w:val="002D2C68"/>
    <w:rsid w:val="002E0A88"/>
    <w:rsid w:val="002E1A28"/>
    <w:rsid w:val="002E1D68"/>
    <w:rsid w:val="002E1FE7"/>
    <w:rsid w:val="002E2BD5"/>
    <w:rsid w:val="002E60E3"/>
    <w:rsid w:val="002F02FA"/>
    <w:rsid w:val="002F05FF"/>
    <w:rsid w:val="002F0912"/>
    <w:rsid w:val="002F4B5B"/>
    <w:rsid w:val="002F5007"/>
    <w:rsid w:val="002F56AB"/>
    <w:rsid w:val="00300A09"/>
    <w:rsid w:val="003019E6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55B16"/>
    <w:rsid w:val="003600D3"/>
    <w:rsid w:val="0036385B"/>
    <w:rsid w:val="003664C2"/>
    <w:rsid w:val="003679C4"/>
    <w:rsid w:val="00367A10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1CE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347B0"/>
    <w:rsid w:val="00441E37"/>
    <w:rsid w:val="0044289B"/>
    <w:rsid w:val="004440DF"/>
    <w:rsid w:val="004452FB"/>
    <w:rsid w:val="00445522"/>
    <w:rsid w:val="00445790"/>
    <w:rsid w:val="00450BE7"/>
    <w:rsid w:val="00450C01"/>
    <w:rsid w:val="0045120A"/>
    <w:rsid w:val="00453DA7"/>
    <w:rsid w:val="00455579"/>
    <w:rsid w:val="0046416A"/>
    <w:rsid w:val="00465D94"/>
    <w:rsid w:val="0047696E"/>
    <w:rsid w:val="004830EC"/>
    <w:rsid w:val="00493426"/>
    <w:rsid w:val="004935EC"/>
    <w:rsid w:val="00494C98"/>
    <w:rsid w:val="004966B1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1C25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DE5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2620"/>
    <w:rsid w:val="005C3CAC"/>
    <w:rsid w:val="005C5133"/>
    <w:rsid w:val="005C773A"/>
    <w:rsid w:val="005D1BDF"/>
    <w:rsid w:val="005D52A0"/>
    <w:rsid w:val="005D7C55"/>
    <w:rsid w:val="005E37C9"/>
    <w:rsid w:val="005E54CE"/>
    <w:rsid w:val="005E55FF"/>
    <w:rsid w:val="005E6862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52CE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549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42"/>
    <w:rsid w:val="006A4887"/>
    <w:rsid w:val="006A5939"/>
    <w:rsid w:val="006A5CAD"/>
    <w:rsid w:val="006A5E61"/>
    <w:rsid w:val="006A6C8A"/>
    <w:rsid w:val="006C30F3"/>
    <w:rsid w:val="006C4D0C"/>
    <w:rsid w:val="006D0C26"/>
    <w:rsid w:val="006D0DE2"/>
    <w:rsid w:val="006E2CC5"/>
    <w:rsid w:val="006F76CC"/>
    <w:rsid w:val="007041A8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A1D70"/>
    <w:rsid w:val="007B01BB"/>
    <w:rsid w:val="007B056D"/>
    <w:rsid w:val="007B3169"/>
    <w:rsid w:val="007B4083"/>
    <w:rsid w:val="007B67C9"/>
    <w:rsid w:val="007C1E06"/>
    <w:rsid w:val="007C4008"/>
    <w:rsid w:val="007D17F2"/>
    <w:rsid w:val="007E2D6F"/>
    <w:rsid w:val="007E68B8"/>
    <w:rsid w:val="007F2EDB"/>
    <w:rsid w:val="007F42A0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5AA6"/>
    <w:rsid w:val="00846836"/>
    <w:rsid w:val="0085025A"/>
    <w:rsid w:val="00851098"/>
    <w:rsid w:val="00852971"/>
    <w:rsid w:val="00857A87"/>
    <w:rsid w:val="008600B5"/>
    <w:rsid w:val="00871B93"/>
    <w:rsid w:val="008745BA"/>
    <w:rsid w:val="0087618C"/>
    <w:rsid w:val="0087719F"/>
    <w:rsid w:val="00881A01"/>
    <w:rsid w:val="00886352"/>
    <w:rsid w:val="008905AA"/>
    <w:rsid w:val="00897600"/>
    <w:rsid w:val="008A0DA0"/>
    <w:rsid w:val="008A303B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94C26"/>
    <w:rsid w:val="009A51E8"/>
    <w:rsid w:val="009A5C83"/>
    <w:rsid w:val="009A77B8"/>
    <w:rsid w:val="009B436E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3545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51E9"/>
    <w:rsid w:val="00A676A7"/>
    <w:rsid w:val="00A74D7F"/>
    <w:rsid w:val="00A8173F"/>
    <w:rsid w:val="00A84C2B"/>
    <w:rsid w:val="00A911DD"/>
    <w:rsid w:val="00A9493D"/>
    <w:rsid w:val="00A94D20"/>
    <w:rsid w:val="00AA03BF"/>
    <w:rsid w:val="00AA04E1"/>
    <w:rsid w:val="00AA1847"/>
    <w:rsid w:val="00AA1AD6"/>
    <w:rsid w:val="00AA75E0"/>
    <w:rsid w:val="00AB0B02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771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6601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75687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0EE7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84B3B"/>
    <w:rsid w:val="00C9186E"/>
    <w:rsid w:val="00C9453A"/>
    <w:rsid w:val="00CA0EEA"/>
    <w:rsid w:val="00CA18E6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2D1D"/>
    <w:rsid w:val="00CF4898"/>
    <w:rsid w:val="00D0342E"/>
    <w:rsid w:val="00D0352E"/>
    <w:rsid w:val="00D047E5"/>
    <w:rsid w:val="00D05FF7"/>
    <w:rsid w:val="00D10DBE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0B02"/>
    <w:rsid w:val="00D6270E"/>
    <w:rsid w:val="00D669B6"/>
    <w:rsid w:val="00D7444D"/>
    <w:rsid w:val="00D74CB4"/>
    <w:rsid w:val="00D75853"/>
    <w:rsid w:val="00D76598"/>
    <w:rsid w:val="00D85C9D"/>
    <w:rsid w:val="00D878D2"/>
    <w:rsid w:val="00D934C7"/>
    <w:rsid w:val="00DA028E"/>
    <w:rsid w:val="00DA1A67"/>
    <w:rsid w:val="00DA6437"/>
    <w:rsid w:val="00DB08DE"/>
    <w:rsid w:val="00DB1620"/>
    <w:rsid w:val="00DB1B9B"/>
    <w:rsid w:val="00DB25E2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649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69D8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53787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354FE"/>
    <w:rsid w:val="00F42D87"/>
    <w:rsid w:val="00F51E1D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2024-03-20T19:16:00Z</dcterms:created>
  <dcterms:modified xsi:type="dcterms:W3CDTF">2024-03-20T19:17:00Z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d3826ce-7c18-471d-9596-93de5bae332e_Enabled">
    <vt:lpwstr>true</vt:lpwstr>
  </property>
  <property fmtid="{D5CDD505-2E9C-101B-9397-08002B2CF9AE}" pid="4" name="MSIP_Label_ed3826ce-7c18-471d-9596-93de5bae332e_SetDate">
    <vt:lpwstr>2022-09-08T14:45:57Z</vt:lpwstr>
  </property>
  <property fmtid="{D5CDD505-2E9C-101B-9397-08002B2CF9AE}" pid="5" name="MSIP_Label_ed3826ce-7c18-471d-9596-93de5bae332e_Method">
    <vt:lpwstr>Standard</vt:lpwstr>
  </property>
  <property fmtid="{D5CDD505-2E9C-101B-9397-08002B2CF9AE}" pid="6" name="MSIP_Label_ed3826ce-7c18-471d-9596-93de5bae332e_Name">
    <vt:lpwstr>Internal</vt:lpwstr>
  </property>
  <property fmtid="{D5CDD505-2E9C-101B-9397-08002B2CF9AE}" pid="7" name="MSIP_Label_ed3826ce-7c18-471d-9596-93de5bae332e_SiteId">
    <vt:lpwstr>c0a02e2d-1186-410a-8895-0a4a252ebf17</vt:lpwstr>
  </property>
  <property fmtid="{D5CDD505-2E9C-101B-9397-08002B2CF9AE}" pid="8" name="MSIP_Label_ed3826ce-7c18-471d-9596-93de5bae332e_ActionId">
    <vt:lpwstr>51b118fd-6be2-4a72-83c8-c4c8dae2a80f</vt:lpwstr>
  </property>
  <property fmtid="{D5CDD505-2E9C-101B-9397-08002B2CF9AE}" pid="9" name="MSIP_Label_ed3826ce-7c18-471d-9596-93de5bae332e_ContentBits">
    <vt:lpwstr>0</vt:lpwstr>
  </property>
</Properties>
</file>