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 xml:space="preserve">Summary of Questions for </w:t>
      </w:r>
      <w:r w:rsidRPr="0011371A">
        <w:rPr>
          <w:b/>
          <w:bCs/>
          <w:sz w:val="28"/>
          <w:szCs w:val="28"/>
          <w:highlight w:val="yellow"/>
          <w:u w:val="single"/>
        </w:rPr>
        <w:t>N</w:t>
      </w:r>
      <w:r w:rsidR="00880428" w:rsidRPr="0011371A">
        <w:rPr>
          <w:b/>
          <w:bCs/>
          <w:sz w:val="28"/>
          <w:szCs w:val="28"/>
          <w:highlight w:val="yellow"/>
          <w:u w:val="single"/>
        </w:rPr>
        <w:t>I</w:t>
      </w:r>
      <w:r w:rsidRPr="0011371A">
        <w:rPr>
          <w:b/>
          <w:bCs/>
          <w:sz w:val="28"/>
          <w:szCs w:val="28"/>
          <w:highlight w:val="yellow"/>
          <w:u w:val="single"/>
        </w:rPr>
        <w:t xml:space="preserve">TS </w:t>
      </w:r>
      <w:r w:rsidR="005C0A30" w:rsidRPr="0011371A">
        <w:rPr>
          <w:b/>
          <w:bCs/>
          <w:sz w:val="28"/>
          <w:szCs w:val="28"/>
          <w:highlight w:val="yellow"/>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2D38721B"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commentRangeStart w:id="0"/>
      <w:r w:rsidRPr="0011371A">
        <w:rPr>
          <w:sz w:val="28"/>
          <w:szCs w:val="28"/>
          <w:highlight w:val="yellow"/>
        </w:rPr>
        <w:t>NITS</w:t>
      </w:r>
      <w:commentRangeEnd w:id="0"/>
      <w:r w:rsidR="00B12775">
        <w:rPr>
          <w:rStyle w:val="CommentReference"/>
        </w:rPr>
        <w:commentReference w:id="0"/>
      </w:r>
      <w:r w:rsidRPr="0011371A">
        <w:rPr>
          <w:sz w:val="28"/>
          <w:szCs w:val="28"/>
          <w:highlight w:val="yellow"/>
        </w:rPr>
        <w:t xml:space="preserve"> Application</w:t>
      </w:r>
    </w:p>
    <w:p w14:paraId="2B645E7D" w14:textId="77777777" w:rsidR="00F77FD4" w:rsidRPr="00F52DA3" w:rsidRDefault="00292B7E" w:rsidP="00392F14">
      <w:pPr>
        <w:pStyle w:val="ListParagraph"/>
        <w:numPr>
          <w:ilvl w:val="1"/>
          <w:numId w:val="1"/>
        </w:numPr>
        <w:rPr>
          <w:sz w:val="28"/>
          <w:szCs w:val="28"/>
        </w:rPr>
      </w:pPr>
      <w:commentRangeStart w:id="1"/>
      <w:r w:rsidRPr="00F52DA3">
        <w:rPr>
          <w:sz w:val="28"/>
          <w:szCs w:val="28"/>
        </w:rPr>
        <w:t>Do</w:t>
      </w:r>
      <w:commentRangeEnd w:id="1"/>
      <w:r w:rsidR="00610663">
        <w:rPr>
          <w:rStyle w:val="CommentReference"/>
        </w:rPr>
        <w:commentReference w:id="1"/>
      </w:r>
      <w:r w:rsidRPr="00F52DA3">
        <w:rPr>
          <w:sz w:val="28"/>
          <w:szCs w:val="28"/>
        </w:rPr>
        <w:t xml:space="preserve"> rollover rights</w:t>
      </w:r>
      <w:r w:rsidR="00166113" w:rsidRPr="00F52DA3">
        <w:rPr>
          <w:sz w:val="28"/>
          <w:szCs w:val="28"/>
        </w:rPr>
        <w:t>/extensions</w:t>
      </w:r>
      <w:r w:rsidRPr="00F52DA3">
        <w:rPr>
          <w:sz w:val="28"/>
          <w:szCs w:val="28"/>
        </w:rPr>
        <w:t xml:space="preserve"> apply to a </w:t>
      </w:r>
      <w:r w:rsidRPr="0011371A">
        <w:rPr>
          <w:sz w:val="28"/>
          <w:szCs w:val="28"/>
          <w:highlight w:val="yellow"/>
        </w:rPr>
        <w:t>NITS Application</w:t>
      </w:r>
      <w:r w:rsidRPr="00F52DA3">
        <w:rPr>
          <w:sz w:val="28"/>
          <w:szCs w:val="28"/>
        </w:rPr>
        <w:t xml:space="preserve">?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commentRangeStart w:id="2"/>
      <w:r w:rsidRPr="00F52DA3">
        <w:rPr>
          <w:sz w:val="28"/>
          <w:szCs w:val="28"/>
        </w:rPr>
        <w:t>Do</w:t>
      </w:r>
      <w:commentRangeEnd w:id="2"/>
      <w:r w:rsidR="00F502ED">
        <w:rPr>
          <w:rStyle w:val="CommentReference"/>
        </w:rPr>
        <w:commentReference w:id="2"/>
      </w:r>
      <w:r w:rsidRPr="00F52DA3">
        <w:rPr>
          <w:sz w:val="28"/>
          <w:szCs w:val="28"/>
        </w:rPr>
        <w:t xml:space="preserve">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11371A">
        <w:rPr>
          <w:sz w:val="28"/>
          <w:szCs w:val="28"/>
          <w:highlight w:val="yellow"/>
        </w:rPr>
        <w:t xml:space="preserve">NITS </w:t>
      </w:r>
      <w:r w:rsidR="009C1E88" w:rsidRPr="0011371A">
        <w:rPr>
          <w:sz w:val="28"/>
          <w:szCs w:val="28"/>
          <w:highlight w:val="yellow"/>
        </w:rPr>
        <w:t>Application</w:t>
      </w:r>
      <w:r w:rsidR="009C1E88" w:rsidRPr="00F52DA3">
        <w:rPr>
          <w:sz w:val="28"/>
          <w:szCs w:val="28"/>
        </w:rPr>
        <w:t xml:space="preserve">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commentRangeStart w:id="3"/>
      <w:r>
        <w:rPr>
          <w:sz w:val="28"/>
          <w:szCs w:val="28"/>
        </w:rPr>
        <w:t>Do</w:t>
      </w:r>
      <w:commentRangeEnd w:id="3"/>
      <w:r w:rsidR="002647A2">
        <w:rPr>
          <w:rStyle w:val="CommentReference"/>
        </w:rPr>
        <w:commentReference w:id="3"/>
      </w:r>
      <w:r>
        <w:rPr>
          <w:sz w:val="28"/>
          <w:szCs w:val="28"/>
        </w:rPr>
        <w:t xml:space="preserve"> </w:t>
      </w:r>
      <w:r w:rsidRPr="00194A2D">
        <w:rPr>
          <w:sz w:val="28"/>
          <w:szCs w:val="28"/>
          <w:highlight w:val="green"/>
        </w:rPr>
        <w:t>DNR</w:t>
      </w:r>
      <w:r>
        <w:rPr>
          <w:sz w:val="28"/>
          <w:szCs w:val="28"/>
        </w:rPr>
        <w:t xml:space="preserve">’s have rollover rights distinct from the </w:t>
      </w:r>
      <w:r w:rsidRPr="0011371A">
        <w:rPr>
          <w:sz w:val="28"/>
          <w:szCs w:val="28"/>
          <w:highlight w:val="yellow"/>
        </w:rPr>
        <w:t>NITS Application</w:t>
      </w:r>
      <w:r>
        <w:rPr>
          <w:sz w:val="28"/>
          <w:szCs w:val="28"/>
        </w:rPr>
        <w:t>? </w:t>
      </w:r>
      <w:r w:rsidR="00FC105B" w:rsidRPr="00392F14">
        <w:rPr>
          <w:color w:val="FF0000"/>
          <w:sz w:val="28"/>
          <w:szCs w:val="28"/>
        </w:rPr>
        <w:t>Y</w:t>
      </w:r>
      <w:r w:rsidR="00811E87" w:rsidRPr="00392F14">
        <w:rPr>
          <w:color w:val="FF0000"/>
          <w:sz w:val="28"/>
          <w:szCs w:val="28"/>
        </w:rPr>
        <w:t>es</w:t>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w:t>
      </w:r>
      <w:r w:rsidRPr="00194A2D">
        <w:rPr>
          <w:sz w:val="28"/>
          <w:szCs w:val="28"/>
          <w:highlight w:val="green"/>
        </w:rPr>
        <w:t>DNR</w:t>
      </w:r>
      <w:r>
        <w:rPr>
          <w:sz w:val="28"/>
          <w:szCs w:val="28"/>
        </w:rPr>
        <w:t xml:space="preserve">? </w:t>
      </w:r>
      <w:r w:rsidR="00FC105B" w:rsidRPr="00392F14">
        <w:rPr>
          <w:color w:val="FF0000"/>
          <w:sz w:val="28"/>
          <w:szCs w:val="28"/>
        </w:rPr>
        <w:t>Yes</w:t>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“rollover rights”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w:t>
      </w:r>
      <w:r w:rsidRPr="00194A2D">
        <w:rPr>
          <w:sz w:val="28"/>
          <w:szCs w:val="28"/>
          <w:highlight w:val="green"/>
        </w:rPr>
        <w:t>DNR</w:t>
      </w:r>
      <w:r>
        <w:rPr>
          <w:sz w:val="28"/>
          <w:szCs w:val="28"/>
        </w:rPr>
        <w:t xml:space="preserve"> separate and distinct from those on the </w:t>
      </w:r>
      <w:r w:rsidR="005419FA" w:rsidRPr="0011371A">
        <w:rPr>
          <w:sz w:val="28"/>
          <w:szCs w:val="28"/>
          <w:highlight w:val="yellow"/>
        </w:rPr>
        <w:t xml:space="preserve">NITS </w:t>
      </w:r>
      <w:r w:rsidRPr="0011371A">
        <w:rPr>
          <w:sz w:val="28"/>
          <w:szCs w:val="28"/>
          <w:highlight w:val="yellow"/>
        </w:rPr>
        <w:t>Application</w:t>
      </w:r>
      <w:r>
        <w:rPr>
          <w:sz w:val="28"/>
          <w:szCs w:val="28"/>
        </w:rPr>
        <w:t>?</w:t>
      </w:r>
      <w:r w:rsidR="005419FA">
        <w:rPr>
          <w:sz w:val="28"/>
          <w:szCs w:val="28"/>
        </w:rPr>
        <w:t xml:space="preserve"> </w:t>
      </w:r>
      <w:r w:rsidR="005419FA" w:rsidRPr="00392F14">
        <w:rPr>
          <w:color w:val="FF0000"/>
          <w:sz w:val="28"/>
          <w:szCs w:val="28"/>
        </w:rPr>
        <w:t>Yes</w:t>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sidRPr="0011371A">
        <w:rPr>
          <w:sz w:val="28"/>
          <w:szCs w:val="28"/>
          <w:highlight w:val="yellow"/>
        </w:rPr>
        <w:t xml:space="preserve">NITS </w:t>
      </w:r>
      <w:r w:rsidRPr="0011371A">
        <w:rPr>
          <w:sz w:val="28"/>
          <w:szCs w:val="28"/>
          <w:highlight w:val="yellow"/>
        </w:rPr>
        <w:t>Application</w:t>
      </w:r>
      <w:r>
        <w:rPr>
          <w:sz w:val="28"/>
          <w:szCs w:val="28"/>
        </w:rPr>
        <w:t xml:space="preserve"> and those for a </w:t>
      </w:r>
      <w:r w:rsidRPr="00194A2D">
        <w:rPr>
          <w:sz w:val="28"/>
          <w:szCs w:val="28"/>
          <w:highlight w:val="green"/>
        </w:rPr>
        <w:t>DNR</w:t>
      </w:r>
      <w:r>
        <w:rPr>
          <w:sz w:val="28"/>
          <w:szCs w:val="28"/>
        </w:rPr>
        <w:t>?</w:t>
      </w:r>
      <w:r w:rsidR="005419FA">
        <w:rPr>
          <w:sz w:val="28"/>
          <w:szCs w:val="28"/>
        </w:rPr>
        <w:t xml:space="preserve"> </w:t>
      </w:r>
      <w:r w:rsidR="005419FA" w:rsidRPr="00392F14">
        <w:rPr>
          <w:color w:val="FF0000"/>
          <w:sz w:val="28"/>
          <w:szCs w:val="28"/>
        </w:rPr>
        <w:t xml:space="preserve">The one relationship </w:t>
      </w:r>
      <w:r w:rsidR="00525FD9" w:rsidRPr="00392F14">
        <w:rPr>
          <w:color w:val="FF0000"/>
          <w:sz w:val="28"/>
          <w:szCs w:val="28"/>
        </w:rPr>
        <w:t xml:space="preserve">is that if </w:t>
      </w:r>
      <w:r w:rsidR="00525FD9" w:rsidRPr="0011371A">
        <w:rPr>
          <w:color w:val="FF0000"/>
          <w:sz w:val="28"/>
          <w:szCs w:val="28"/>
          <w:highlight w:val="yellow"/>
        </w:rPr>
        <w:t>NITS Application</w:t>
      </w:r>
      <w:r w:rsidR="00525FD9" w:rsidRPr="00392F14">
        <w:rPr>
          <w:color w:val="FF0000"/>
          <w:sz w:val="28"/>
          <w:szCs w:val="28"/>
        </w:rPr>
        <w:t xml:space="preserve"> does not have rollover rights/extension rights then DNRs under the </w:t>
      </w:r>
      <w:r w:rsidR="00525FD9" w:rsidRPr="0011371A">
        <w:rPr>
          <w:color w:val="FF0000"/>
          <w:sz w:val="28"/>
          <w:szCs w:val="28"/>
          <w:highlight w:val="yellow"/>
        </w:rPr>
        <w:t>NITS Application</w:t>
      </w:r>
      <w:r w:rsidR="00525FD9" w:rsidRPr="00392F14">
        <w:rPr>
          <w:color w:val="FF0000"/>
          <w:sz w:val="28"/>
          <w:szCs w:val="28"/>
        </w:rPr>
        <w:t xml:space="preserve">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 xml:space="preserve">If so, what makes a </w:t>
      </w:r>
      <w:r w:rsidRPr="00194A2D">
        <w:rPr>
          <w:sz w:val="28"/>
          <w:szCs w:val="28"/>
          <w:highlight w:val="green"/>
        </w:rPr>
        <w:t>DNR</w:t>
      </w:r>
      <w:r>
        <w:rPr>
          <w:sz w:val="28"/>
          <w:szCs w:val="28"/>
        </w:rPr>
        <w:t xml:space="preserve">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w:t>
      </w:r>
      <w:r w:rsidRPr="00194A2D">
        <w:rPr>
          <w:sz w:val="28"/>
          <w:szCs w:val="28"/>
          <w:highlight w:val="green"/>
        </w:rPr>
        <w:t>DNR</w:t>
      </w:r>
      <w:r>
        <w:rPr>
          <w:sz w:val="28"/>
          <w:szCs w:val="28"/>
        </w:rPr>
        <w:t xml:space="preserve"> rollover rights in the standards? </w:t>
      </w:r>
      <w:r w:rsidR="00AF1477" w:rsidRPr="00392F14">
        <w:rPr>
          <w:color w:val="FF0000"/>
          <w:sz w:val="28"/>
          <w:szCs w:val="28"/>
        </w:rPr>
        <w:t>Yes input a 5</w:t>
      </w:r>
      <w:r w:rsidR="00761775" w:rsidRPr="00392F14">
        <w:rPr>
          <w:color w:val="FF0000"/>
          <w:sz w:val="28"/>
          <w:szCs w:val="28"/>
        </w:rPr>
        <w:t xml:space="preserve"> year </w:t>
      </w:r>
      <w:r w:rsidR="00976A49">
        <w:rPr>
          <w:color w:val="FF0000"/>
          <w:sz w:val="28"/>
          <w:szCs w:val="28"/>
        </w:rPr>
        <w:t xml:space="preserve">minimum </w:t>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w:t>
      </w:r>
      <w:r w:rsidRPr="00194A2D">
        <w:rPr>
          <w:sz w:val="28"/>
          <w:szCs w:val="28"/>
          <w:highlight w:val="green"/>
        </w:rPr>
        <w:t>DNR</w:t>
      </w:r>
      <w:r>
        <w:rPr>
          <w:sz w:val="28"/>
          <w:szCs w:val="28"/>
        </w:rPr>
        <w:t xml:space="preserve">’s under a </w:t>
      </w:r>
      <w:r w:rsidRPr="0011371A">
        <w:rPr>
          <w:sz w:val="28"/>
          <w:szCs w:val="28"/>
          <w:highlight w:val="yellow"/>
        </w:rPr>
        <w:t>NITS Application</w:t>
      </w:r>
      <w:r>
        <w:rPr>
          <w:sz w:val="28"/>
          <w:szCs w:val="28"/>
        </w:rPr>
        <w:t xml:space="preserve">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 xml:space="preserve">Should the </w:t>
      </w:r>
      <w:r w:rsidRPr="00194A2D">
        <w:rPr>
          <w:sz w:val="28"/>
          <w:szCs w:val="28"/>
          <w:highlight w:val="green"/>
        </w:rPr>
        <w:t>DNR</w:t>
      </w:r>
      <w:r>
        <w:rPr>
          <w:sz w:val="28"/>
          <w:szCs w:val="28"/>
        </w:rPr>
        <w:t xml:space="preserve">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4825DC6E"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w:t>
      </w:r>
      <w:r w:rsidR="009E570D" w:rsidRPr="00194A2D">
        <w:rPr>
          <w:sz w:val="28"/>
          <w:szCs w:val="28"/>
          <w:highlight w:val="green"/>
        </w:rPr>
        <w:t>DNR</w:t>
      </w:r>
      <w:r w:rsidR="009E570D">
        <w:rPr>
          <w:sz w:val="28"/>
          <w:szCs w:val="28"/>
        </w:rPr>
        <w:t xml:space="preserve">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 xml:space="preserve">rolled </w:t>
      </w:r>
      <w:bookmarkStart w:id="4" w:name="_GoBack"/>
      <w:bookmarkEnd w:id="4"/>
      <w:r w:rsidR="009E570D">
        <w:rPr>
          <w:sz w:val="28"/>
          <w:szCs w:val="28"/>
        </w:rPr>
        <w:t>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xml:space="preserve">, the DNR remains eligible but the effective stop time of the designated 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 xml:space="preserve">How does the TP even know which </w:t>
      </w:r>
      <w:r w:rsidRPr="00194A2D">
        <w:rPr>
          <w:sz w:val="28"/>
          <w:szCs w:val="28"/>
          <w:highlight w:val="green"/>
        </w:rPr>
        <w:t>DNR</w:t>
      </w:r>
      <w:r>
        <w:rPr>
          <w:sz w:val="28"/>
          <w:szCs w:val="28"/>
        </w:rPr>
        <w:t>’s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BE5339" w:rsidRPr="00392F14">
        <w:rPr>
          <w:color w:val="FF0000"/>
          <w:sz w:val="28"/>
          <w:szCs w:val="28"/>
        </w:rPr>
        <w:t>No not all</w:t>
      </w:r>
    </w:p>
    <w:p w14:paraId="6F0DFD15" w14:textId="77777777" w:rsidR="00D5135A" w:rsidRDefault="00920C11" w:rsidP="00D5135A">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w:t>
      </w:r>
      <w:r w:rsidRPr="00920C11">
        <w:rPr>
          <w:sz w:val="28"/>
          <w:szCs w:val="28"/>
          <w:u w:val="single"/>
        </w:rPr>
        <w:t>with a minimum term</w:t>
      </w:r>
      <w:r>
        <w:rPr>
          <w:sz w:val="28"/>
          <w:szCs w:val="28"/>
        </w:rPr>
        <w:t xml:space="preserve">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E61BCB" w:rsidRPr="00392F14">
        <w:rPr>
          <w:color w:val="FF0000"/>
          <w:sz w:val="28"/>
          <w:szCs w:val="28"/>
        </w:rPr>
        <w:t>Yes unless using the opt out flag 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sidRPr="00194A2D">
        <w:rPr>
          <w:sz w:val="28"/>
          <w:szCs w:val="28"/>
          <w:highlight w:val="green"/>
        </w:rPr>
        <w:t>DNR</w:t>
      </w:r>
      <w:r w:rsidR="00821E53">
        <w:rPr>
          <w:sz w:val="28"/>
          <w:szCs w:val="28"/>
        </w:rPr>
        <w:t xml:space="preserve">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an opt out flag.</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w:t>
      </w:r>
      <w:r w:rsidR="00173283" w:rsidRPr="00194A2D">
        <w:rPr>
          <w:sz w:val="28"/>
          <w:szCs w:val="28"/>
          <w:highlight w:val="green"/>
        </w:rPr>
        <w:t>DNR</w:t>
      </w:r>
      <w:r w:rsidR="00173283">
        <w:rPr>
          <w:sz w:val="28"/>
          <w:szCs w:val="28"/>
        </w:rPr>
        <w:t xml:space="preserve">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 xml:space="preserve">What if a </w:t>
      </w:r>
      <w:r w:rsidRPr="00194A2D">
        <w:rPr>
          <w:sz w:val="28"/>
          <w:szCs w:val="28"/>
          <w:highlight w:val="green"/>
        </w:rPr>
        <w:t>DNR</w:t>
      </w:r>
      <w:r>
        <w:rPr>
          <w:sz w:val="28"/>
          <w:szCs w:val="28"/>
        </w:rPr>
        <w:t xml:space="preserve">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 xml:space="preserve">the </w:t>
      </w:r>
      <w:r w:rsidR="005C0A30" w:rsidRPr="0011371A">
        <w:rPr>
          <w:color w:val="FF0000"/>
          <w:sz w:val="28"/>
          <w:szCs w:val="28"/>
          <w:highlight w:val="yellow"/>
        </w:rPr>
        <w:t>NITS A</w:t>
      </w:r>
      <w:r w:rsidR="00545946" w:rsidRPr="0011371A">
        <w:rPr>
          <w:color w:val="FF0000"/>
          <w:sz w:val="28"/>
          <w:szCs w:val="28"/>
          <w:highlight w:val="yellow"/>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commentRangeStart w:id="5"/>
      <w:r w:rsidRPr="00F52DA3">
        <w:rPr>
          <w:sz w:val="28"/>
          <w:szCs w:val="28"/>
        </w:rPr>
        <w:t>Does</w:t>
      </w:r>
      <w:commentRangeEnd w:id="5"/>
      <w:r w:rsidR="00F502ED">
        <w:rPr>
          <w:rStyle w:val="CommentReference"/>
        </w:rPr>
        <w:commentReference w:id="5"/>
      </w:r>
      <w:r w:rsidRPr="00F52DA3">
        <w:rPr>
          <w:sz w:val="28"/>
          <w:szCs w:val="28"/>
        </w:rPr>
        <w:t xml:space="preserve">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 xml:space="preserve">Is there a deadline for exercising </w:t>
      </w:r>
      <w:r w:rsidRPr="00194A2D">
        <w:rPr>
          <w:sz w:val="28"/>
          <w:szCs w:val="28"/>
          <w:highlight w:val="green"/>
        </w:rPr>
        <w:t>DNR</w:t>
      </w:r>
      <w:r>
        <w:rPr>
          <w:sz w:val="28"/>
          <w:szCs w:val="28"/>
        </w:rPr>
        <w:t xml:space="preserve">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r w:rsidR="00E61BCB" w:rsidRPr="00392F14">
        <w:rPr>
          <w:color w:val="FF0000"/>
          <w:sz w:val="28"/>
          <w:szCs w:val="28"/>
        </w:rPr>
        <w:t>1 year 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r w:rsidR="00392F14" w:rsidRPr="00392F14">
        <w:rPr>
          <w:color w:val="FF0000"/>
          <w:sz w:val="28"/>
          <w:szCs w:val="28"/>
        </w:rPr>
        <w:t>Y</w:t>
      </w:r>
      <w:r w:rsidR="00E61BCB" w:rsidRPr="00392F14">
        <w:rPr>
          <w:color w:val="FF0000"/>
          <w:sz w:val="28"/>
          <w:szCs w:val="28"/>
        </w:rPr>
        <w:t>es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194A2D">
        <w:rPr>
          <w:sz w:val="28"/>
          <w:szCs w:val="28"/>
          <w:highlight w:val="green"/>
        </w:rPr>
        <w:t>DNR</w:t>
      </w:r>
      <w:r w:rsidRPr="00F52DA3">
        <w:rPr>
          <w:sz w:val="28"/>
          <w:szCs w:val="28"/>
        </w:rPr>
        <w:t>, or both?</w:t>
      </w:r>
    </w:p>
    <w:p w14:paraId="08A0EBA3" w14:textId="33720000" w:rsidR="00545946" w:rsidRPr="00F52DA3" w:rsidRDefault="005C0A30" w:rsidP="00545946">
      <w:pPr>
        <w:pStyle w:val="ListParagraph"/>
        <w:numPr>
          <w:ilvl w:val="1"/>
          <w:numId w:val="1"/>
        </w:numPr>
        <w:rPr>
          <w:sz w:val="28"/>
          <w:szCs w:val="28"/>
        </w:rPr>
      </w:pPr>
      <w:commentRangeStart w:id="6"/>
      <w:r w:rsidRPr="0011371A">
        <w:rPr>
          <w:sz w:val="28"/>
          <w:szCs w:val="28"/>
          <w:highlight w:val="yellow"/>
        </w:rPr>
        <w:t xml:space="preserve">NITS </w:t>
      </w:r>
      <w:r w:rsidR="00545946" w:rsidRPr="0011371A">
        <w:rPr>
          <w:sz w:val="28"/>
          <w:szCs w:val="28"/>
          <w:highlight w:val="yellow"/>
        </w:rPr>
        <w:t>Application</w:t>
      </w:r>
      <w:commentRangeEnd w:id="6"/>
      <w:r w:rsidR="00F502ED">
        <w:rPr>
          <w:rStyle w:val="CommentReference"/>
        </w:rPr>
        <w:commentReference w:id="6"/>
      </w:r>
      <w:r w:rsidR="00545946" w:rsidRPr="00F52DA3">
        <w:rPr>
          <w:sz w:val="28"/>
          <w:szCs w:val="28"/>
        </w:rPr>
        <w:t xml:space="preserve"> - </w:t>
      </w:r>
      <w:r w:rsidR="00C51F60" w:rsidRPr="00F52DA3">
        <w:rPr>
          <w:color w:val="FF0000"/>
          <w:sz w:val="28"/>
          <w:szCs w:val="28"/>
        </w:rPr>
        <w:t>Y</w:t>
      </w:r>
      <w:r w:rsidR="00545946" w:rsidRPr="00F52DA3">
        <w:rPr>
          <w:color w:val="FF0000"/>
          <w:sz w:val="28"/>
          <w:szCs w:val="28"/>
        </w:rPr>
        <w:t xml:space="preserve">es will manage the deadline and the terms of the </w:t>
      </w:r>
      <w:r w:rsidRPr="0011371A">
        <w:rPr>
          <w:color w:val="FF0000"/>
          <w:sz w:val="28"/>
          <w:szCs w:val="28"/>
          <w:highlight w:val="yellow"/>
        </w:rPr>
        <w:t>NITS A</w:t>
      </w:r>
      <w:r w:rsidR="00545946" w:rsidRPr="0011371A">
        <w:rPr>
          <w:color w:val="FF0000"/>
          <w:sz w:val="28"/>
          <w:szCs w:val="28"/>
          <w:highlight w:val="yellow"/>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sidRPr="00194A2D">
        <w:rPr>
          <w:sz w:val="28"/>
          <w:szCs w:val="28"/>
          <w:highlight w:val="green"/>
        </w:rPr>
        <w:lastRenderedPageBreak/>
        <w:t>DNR</w:t>
      </w:r>
      <w:r>
        <w:rPr>
          <w:sz w:val="28"/>
          <w:szCs w:val="28"/>
        </w:rPr>
        <w:t xml:space="preserve">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commentRangeStart w:id="7"/>
      <w:r w:rsidRPr="00F52DA3">
        <w:rPr>
          <w:color w:val="FF0000"/>
          <w:sz w:val="28"/>
          <w:szCs w:val="28"/>
        </w:rPr>
        <w:t>Yes</w:t>
      </w:r>
      <w:commentRangeEnd w:id="7"/>
      <w:r w:rsidR="00DB4B34">
        <w:rPr>
          <w:rStyle w:val="CommentReference"/>
        </w:rPr>
        <w:commentReference w:id="7"/>
      </w:r>
      <w:r w:rsidRPr="00F52DA3">
        <w:rPr>
          <w:color w:val="FF0000"/>
          <w:sz w:val="28"/>
          <w:szCs w:val="28"/>
        </w:rPr>
        <w:t xml:space="preserve">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 xml:space="preserve">NITS – MODIFICATION OF </w:t>
      </w:r>
      <w:r w:rsidR="00166113" w:rsidRPr="0011371A">
        <w:rPr>
          <w:color w:val="FF0000"/>
          <w:sz w:val="28"/>
          <w:szCs w:val="28"/>
          <w:highlight w:val="yellow"/>
        </w:rPr>
        <w:t>NITS APPLICATION</w:t>
      </w:r>
      <w:r w:rsidR="00166113" w:rsidRPr="00F52DA3">
        <w:rPr>
          <w:color w:val="FF0000"/>
          <w:sz w:val="28"/>
          <w:szCs w:val="28"/>
        </w:rPr>
        <w:t xml:space="preserve">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commentRangeStart w:id="8"/>
      <w:r w:rsidRPr="00DD0279">
        <w:rPr>
          <w:color w:val="FF0000"/>
          <w:sz w:val="28"/>
          <w:szCs w:val="28"/>
        </w:rPr>
        <w:t>Check</w:t>
      </w:r>
      <w:commentRangeEnd w:id="8"/>
      <w:r w:rsidR="00DB4B34">
        <w:rPr>
          <w:rStyle w:val="CommentReference"/>
        </w:rPr>
        <w:commentReference w:id="8"/>
      </w:r>
      <w:r w:rsidRPr="00DD0279">
        <w:rPr>
          <w:color w:val="FF0000"/>
          <w:sz w:val="28"/>
          <w:szCs w:val="28"/>
        </w:rPr>
        <w:t xml:space="preserve"> for rollover rights (yes/no)</w:t>
      </w:r>
    </w:p>
    <w:p w14:paraId="033AB4EF" w14:textId="09DFEFAE" w:rsidR="00670DDD" w:rsidRPr="00DD0279" w:rsidRDefault="00670DDD" w:rsidP="006C0177">
      <w:pPr>
        <w:pStyle w:val="ListParagraph"/>
        <w:numPr>
          <w:ilvl w:val="2"/>
          <w:numId w:val="1"/>
        </w:numPr>
        <w:rPr>
          <w:color w:val="FF0000"/>
          <w:sz w:val="28"/>
          <w:szCs w:val="28"/>
        </w:rPr>
      </w:pPr>
      <w:commentRangeStart w:id="9"/>
      <w:r w:rsidRPr="00DD0279">
        <w:rPr>
          <w:color w:val="FF0000"/>
          <w:sz w:val="28"/>
          <w:szCs w:val="28"/>
        </w:rPr>
        <w:t>Document</w:t>
      </w:r>
      <w:commentRangeEnd w:id="9"/>
      <w:r w:rsidR="00DB4B34">
        <w:rPr>
          <w:rStyle w:val="CommentReference"/>
        </w:rPr>
        <w:commentReference w:id="9"/>
      </w:r>
      <w:r w:rsidRPr="00DD0279">
        <w:rPr>
          <w:color w:val="FF0000"/>
          <w:sz w:val="28"/>
          <w:szCs w:val="28"/>
        </w:rPr>
        <w:t>ation of the renewal deadline</w:t>
      </w:r>
    </w:p>
    <w:p w14:paraId="558501F8" w14:textId="77777777" w:rsidR="00670DDD" w:rsidRPr="00DD0279" w:rsidRDefault="00670DDD" w:rsidP="006C0177">
      <w:pPr>
        <w:pStyle w:val="ListParagraph"/>
        <w:numPr>
          <w:ilvl w:val="2"/>
          <w:numId w:val="1"/>
        </w:numPr>
        <w:rPr>
          <w:color w:val="FF0000"/>
          <w:sz w:val="28"/>
          <w:szCs w:val="28"/>
        </w:rPr>
      </w:pPr>
      <w:commentRangeStart w:id="10"/>
      <w:r w:rsidRPr="00DD0279">
        <w:rPr>
          <w:color w:val="FF0000"/>
          <w:sz w:val="28"/>
          <w:szCs w:val="28"/>
        </w:rPr>
        <w:t>Clarify</w:t>
      </w:r>
      <w:commentRangeEnd w:id="10"/>
      <w:r w:rsidR="00DB4B34">
        <w:rPr>
          <w:rStyle w:val="CommentReference"/>
        </w:rPr>
        <w:commentReference w:id="10"/>
      </w:r>
      <w:r w:rsidRPr="00DD0279">
        <w:rPr>
          <w:color w:val="FF0000"/>
          <w:sz w:val="28"/>
          <w:szCs w:val="28"/>
        </w:rPr>
        <w:t xml:space="preserve"> that the request to modify the </w:t>
      </w:r>
      <w:r w:rsidRPr="0011371A">
        <w:rPr>
          <w:color w:val="FF0000"/>
          <w:sz w:val="28"/>
          <w:szCs w:val="28"/>
          <w:highlight w:val="yellow"/>
        </w:rPr>
        <w:t>NITS Application</w:t>
      </w:r>
      <w:r w:rsidRPr="00DD0279">
        <w:rPr>
          <w:color w:val="FF0000"/>
          <w:sz w:val="28"/>
          <w:szCs w:val="28"/>
        </w:rPr>
        <w:t xml:space="preserve">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commentRangeStart w:id="11"/>
      <w:r w:rsidRPr="00DD0279">
        <w:rPr>
          <w:color w:val="FF0000"/>
          <w:sz w:val="28"/>
          <w:szCs w:val="28"/>
        </w:rPr>
        <w:t>Updat</w:t>
      </w:r>
      <w:commentRangeEnd w:id="11"/>
      <w:r w:rsidR="00DB4B34">
        <w:rPr>
          <w:rStyle w:val="CommentReference"/>
        </w:rPr>
        <w:commentReference w:id="11"/>
      </w:r>
      <w:r w:rsidRPr="00DD0279">
        <w:rPr>
          <w:color w:val="FF0000"/>
          <w:sz w:val="28"/>
          <w:szCs w:val="28"/>
        </w:rPr>
        <w:t xml:space="preserve">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 xml:space="preserve">customer denote that they are exercising rollover rights for a </w:t>
      </w:r>
      <w:r w:rsidRPr="00194A2D">
        <w:rPr>
          <w:sz w:val="28"/>
          <w:szCs w:val="28"/>
          <w:highlight w:val="green"/>
        </w:rPr>
        <w:t>DNR</w:t>
      </w:r>
      <w:r>
        <w:rPr>
          <w:sz w:val="28"/>
          <w:szCs w:val="28"/>
        </w:rPr>
        <w:t>?</w:t>
      </w:r>
    </w:p>
    <w:p w14:paraId="012CA4D9" w14:textId="77777777" w:rsidR="00E33063" w:rsidRDefault="00821E53" w:rsidP="00821E53">
      <w:pPr>
        <w:pStyle w:val="ListParagraph"/>
        <w:numPr>
          <w:ilvl w:val="1"/>
          <w:numId w:val="1"/>
        </w:numPr>
        <w:rPr>
          <w:sz w:val="28"/>
          <w:szCs w:val="28"/>
        </w:rPr>
      </w:pPr>
      <w:r>
        <w:rPr>
          <w:sz w:val="28"/>
          <w:szCs w:val="28"/>
        </w:rPr>
        <w:t xml:space="preserve">Is the </w:t>
      </w:r>
      <w:r w:rsidRPr="00194A2D">
        <w:rPr>
          <w:sz w:val="28"/>
          <w:szCs w:val="28"/>
          <w:highlight w:val="green"/>
        </w:rPr>
        <w:t>DNR</w:t>
      </w:r>
      <w:r>
        <w:rPr>
          <w:sz w:val="28"/>
          <w:szCs w:val="28"/>
        </w:rPr>
        <w:t xml:space="preserve"> Extension the appropriate mechanism for exercising </w:t>
      </w:r>
      <w:r w:rsidRPr="00194A2D">
        <w:rPr>
          <w:sz w:val="28"/>
          <w:szCs w:val="28"/>
          <w:highlight w:val="green"/>
        </w:rPr>
        <w:t>DNR</w:t>
      </w:r>
      <w:r>
        <w:rPr>
          <w:sz w:val="28"/>
          <w:szCs w:val="28"/>
        </w:rPr>
        <w:t xml:space="preserve"> rollover rights?  </w:t>
      </w:r>
      <w:r w:rsidR="00E33063" w:rsidRPr="00C51F60">
        <w:rPr>
          <w:color w:val="FF0000"/>
          <w:sz w:val="28"/>
          <w:szCs w:val="28"/>
        </w:rPr>
        <w:t>Yes</w:t>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r w:rsidRPr="00DD0279">
        <w:rPr>
          <w:color w:val="FF0000"/>
          <w:sz w:val="28"/>
          <w:szCs w:val="28"/>
        </w:rPr>
        <w:t>Resource name</w:t>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Consider if multiple extensions will be allowed</w:t>
      </w:r>
    </w:p>
    <w:p w14:paraId="512A1050" w14:textId="293C9C17" w:rsidR="00CB3897" w:rsidRDefault="00CB3897" w:rsidP="00DD0279">
      <w:pPr>
        <w:pStyle w:val="ListParagraph"/>
        <w:numPr>
          <w:ilvl w:val="3"/>
          <w:numId w:val="1"/>
        </w:numPr>
        <w:rPr>
          <w:ins w:id="12" w:author="Wood, James T." w:date="2019-04-16T11:16:00Z"/>
          <w:color w:val="FF0000"/>
          <w:sz w:val="28"/>
          <w:szCs w:val="28"/>
        </w:rPr>
      </w:pPr>
      <w:r w:rsidRPr="00DD0279">
        <w:rPr>
          <w:color w:val="FF0000"/>
          <w:sz w:val="28"/>
          <w:szCs w:val="28"/>
        </w:rPr>
        <w:lastRenderedPageBreak/>
        <w:t>TBD</w:t>
      </w:r>
    </w:p>
    <w:p w14:paraId="153CDECC" w14:textId="57674173" w:rsidR="00E25513" w:rsidRDefault="00E25513" w:rsidP="00E25513">
      <w:pPr>
        <w:pStyle w:val="ListParagraph"/>
        <w:numPr>
          <w:ilvl w:val="2"/>
          <w:numId w:val="1"/>
        </w:numPr>
        <w:rPr>
          <w:ins w:id="13" w:author="Wood, James T." w:date="2019-04-16T11:17:00Z"/>
          <w:color w:val="FF0000"/>
          <w:sz w:val="28"/>
          <w:szCs w:val="28"/>
        </w:rPr>
      </w:pPr>
      <w:ins w:id="14" w:author="Wood, James T." w:date="2019-04-16T11:17:00Z">
        <w:r>
          <w:rPr>
            <w:color w:val="FF0000"/>
            <w:sz w:val="28"/>
            <w:szCs w:val="28"/>
          </w:rPr>
          <w:t>Required fields</w:t>
        </w:r>
      </w:ins>
      <w:ins w:id="15" w:author="Wood, James T." w:date="2019-04-16T11:18:00Z">
        <w:r>
          <w:rPr>
            <w:color w:val="FF0000"/>
            <w:sz w:val="28"/>
            <w:szCs w:val="28"/>
          </w:rPr>
          <w:t xml:space="preserve"> (rollover rights list)</w:t>
        </w:r>
      </w:ins>
    </w:p>
    <w:p w14:paraId="7F7CACC8" w14:textId="6142F3DC" w:rsidR="00E25513" w:rsidRDefault="00E25513" w:rsidP="00E25513">
      <w:pPr>
        <w:pStyle w:val="ListParagraph"/>
        <w:numPr>
          <w:ilvl w:val="3"/>
          <w:numId w:val="1"/>
        </w:numPr>
        <w:rPr>
          <w:ins w:id="16" w:author="Wood, James T." w:date="2019-04-16T11:17:00Z"/>
          <w:color w:val="FF0000"/>
          <w:sz w:val="28"/>
          <w:szCs w:val="28"/>
        </w:rPr>
      </w:pPr>
      <w:ins w:id="17" w:author="Wood, James T." w:date="2019-04-16T11:17:00Z">
        <w:r>
          <w:rPr>
            <w:color w:val="FF0000"/>
            <w:sz w:val="28"/>
            <w:szCs w:val="28"/>
          </w:rPr>
          <w:t>Resource name</w:t>
        </w:r>
      </w:ins>
    </w:p>
    <w:p w14:paraId="60922D37" w14:textId="12F6A6A3" w:rsidR="00E25513" w:rsidRDefault="00E25513" w:rsidP="00E25513">
      <w:pPr>
        <w:pStyle w:val="ListParagraph"/>
        <w:numPr>
          <w:ilvl w:val="3"/>
          <w:numId w:val="1"/>
        </w:numPr>
        <w:rPr>
          <w:ins w:id="18" w:author="Wood, James T." w:date="2019-04-16T11:17:00Z"/>
          <w:color w:val="FF0000"/>
          <w:sz w:val="28"/>
          <w:szCs w:val="28"/>
        </w:rPr>
      </w:pPr>
      <w:ins w:id="19" w:author="Wood, James T." w:date="2019-04-16T11:17:00Z">
        <w:r>
          <w:rPr>
            <w:color w:val="FF0000"/>
            <w:sz w:val="28"/>
            <w:szCs w:val="28"/>
          </w:rPr>
          <w:t>POR</w:t>
        </w:r>
      </w:ins>
    </w:p>
    <w:p w14:paraId="1B636EFE" w14:textId="1DF0527F" w:rsidR="00E25513" w:rsidRDefault="00E25513" w:rsidP="00E25513">
      <w:pPr>
        <w:pStyle w:val="ListParagraph"/>
        <w:numPr>
          <w:ilvl w:val="3"/>
          <w:numId w:val="1"/>
        </w:numPr>
        <w:rPr>
          <w:ins w:id="20" w:author="Wood, James T." w:date="2019-04-16T11:18:00Z"/>
          <w:color w:val="FF0000"/>
          <w:sz w:val="28"/>
          <w:szCs w:val="28"/>
        </w:rPr>
      </w:pPr>
      <w:ins w:id="21" w:author="Wood, James T." w:date="2019-04-16T11:17:00Z">
        <w:r>
          <w:rPr>
            <w:color w:val="FF0000"/>
            <w:sz w:val="28"/>
            <w:szCs w:val="28"/>
          </w:rPr>
          <w:t>Renewal</w:t>
        </w:r>
      </w:ins>
      <w:ins w:id="22" w:author="Wood, James T." w:date="2019-04-16T11:18:00Z">
        <w:r>
          <w:rPr>
            <w:color w:val="FF0000"/>
            <w:sz w:val="28"/>
            <w:szCs w:val="28"/>
          </w:rPr>
          <w:t xml:space="preserve"> deadline</w:t>
        </w:r>
      </w:ins>
      <w:ins w:id="23" w:author="Wood, James T." w:date="2019-04-16T11:19:00Z">
        <w:r>
          <w:rPr>
            <w:color w:val="FF0000"/>
            <w:sz w:val="28"/>
            <w:szCs w:val="28"/>
          </w:rPr>
          <w:t xml:space="preserve"> (indicates that you are eligible for rollover)</w:t>
        </w:r>
      </w:ins>
    </w:p>
    <w:p w14:paraId="7E226B84" w14:textId="78BADB25" w:rsidR="00E25513" w:rsidRDefault="00E25513" w:rsidP="00E25513">
      <w:pPr>
        <w:pStyle w:val="ListParagraph"/>
        <w:numPr>
          <w:ilvl w:val="3"/>
          <w:numId w:val="1"/>
        </w:numPr>
        <w:rPr>
          <w:ins w:id="24" w:author="Wood, James T." w:date="2019-04-16T11:22:00Z"/>
          <w:color w:val="FF0000"/>
          <w:sz w:val="28"/>
          <w:szCs w:val="28"/>
        </w:rPr>
      </w:pPr>
      <w:ins w:id="25" w:author="Wood, James T." w:date="2019-04-16T11:19:00Z">
        <w:r>
          <w:rPr>
            <w:color w:val="FF0000"/>
            <w:sz w:val="28"/>
            <w:szCs w:val="28"/>
          </w:rPr>
          <w:t xml:space="preserve">Effective start </w:t>
        </w:r>
      </w:ins>
      <w:ins w:id="26" w:author="Wood, James T." w:date="2019-04-16T11:20:00Z">
        <w:r>
          <w:rPr>
            <w:color w:val="FF0000"/>
            <w:sz w:val="28"/>
            <w:szCs w:val="28"/>
          </w:rPr>
          <w:t>time</w:t>
        </w:r>
      </w:ins>
    </w:p>
    <w:p w14:paraId="0C1641B7" w14:textId="77777777" w:rsidR="00E25513" w:rsidRDefault="00E25513" w:rsidP="00E25513">
      <w:pPr>
        <w:pStyle w:val="ListParagraph"/>
        <w:numPr>
          <w:ilvl w:val="3"/>
          <w:numId w:val="1"/>
        </w:numPr>
        <w:rPr>
          <w:ins w:id="27" w:author="Wood, James T." w:date="2019-04-16T11:24:00Z"/>
          <w:color w:val="FF0000"/>
          <w:sz w:val="28"/>
          <w:szCs w:val="28"/>
        </w:rPr>
      </w:pPr>
      <w:ins w:id="28" w:author="Wood, James T." w:date="2019-04-16T11:22:00Z">
        <w:r>
          <w:rPr>
            <w:color w:val="FF0000"/>
            <w:sz w:val="28"/>
            <w:szCs w:val="28"/>
          </w:rPr>
          <w:t xml:space="preserve">Application </w:t>
        </w:r>
      </w:ins>
      <w:ins w:id="29" w:author="Wood, James T." w:date="2019-04-16T11:23:00Z">
        <w:r>
          <w:rPr>
            <w:color w:val="FF0000"/>
            <w:sz w:val="28"/>
            <w:szCs w:val="28"/>
          </w:rPr>
          <w:t>number</w:t>
        </w:r>
      </w:ins>
    </w:p>
    <w:p w14:paraId="65967A07" w14:textId="5408D10C" w:rsidR="00E25513" w:rsidRPr="00E25513" w:rsidRDefault="00E25513" w:rsidP="00E25513">
      <w:pPr>
        <w:pStyle w:val="ListParagraph"/>
        <w:numPr>
          <w:ilvl w:val="2"/>
          <w:numId w:val="1"/>
        </w:numPr>
        <w:rPr>
          <w:ins w:id="30" w:author="Wood, James T." w:date="2019-04-16T11:21:00Z"/>
          <w:color w:val="FF0000"/>
          <w:sz w:val="28"/>
          <w:szCs w:val="28"/>
        </w:rPr>
      </w:pPr>
      <w:ins w:id="31" w:author="Wood, James T." w:date="2019-04-16T11:21:00Z">
        <w:r w:rsidRPr="00E25513">
          <w:rPr>
            <w:color w:val="FF0000"/>
            <w:sz w:val="28"/>
            <w:szCs w:val="28"/>
          </w:rPr>
          <w:t>Optional fields</w:t>
        </w:r>
      </w:ins>
    </w:p>
    <w:p w14:paraId="41B2D07F" w14:textId="4E5640A4" w:rsidR="00E25513" w:rsidRDefault="00E25513" w:rsidP="00E25513">
      <w:pPr>
        <w:pStyle w:val="ListParagraph"/>
        <w:numPr>
          <w:ilvl w:val="3"/>
          <w:numId w:val="1"/>
        </w:numPr>
        <w:rPr>
          <w:ins w:id="32" w:author="Wood, James T." w:date="2019-04-16T11:21:00Z"/>
          <w:color w:val="FF0000"/>
          <w:sz w:val="28"/>
          <w:szCs w:val="28"/>
        </w:rPr>
      </w:pPr>
      <w:ins w:id="33" w:author="Wood, James T." w:date="2019-04-16T11:21:00Z">
        <w:r>
          <w:rPr>
            <w:color w:val="FF0000"/>
            <w:sz w:val="28"/>
            <w:szCs w:val="28"/>
          </w:rPr>
          <w:t xml:space="preserve">DNR </w:t>
        </w:r>
      </w:ins>
      <w:ins w:id="34" w:author="Wood, James T." w:date="2019-04-16T11:22:00Z">
        <w:r>
          <w:rPr>
            <w:color w:val="FF0000"/>
            <w:sz w:val="28"/>
            <w:szCs w:val="28"/>
          </w:rPr>
          <w:t xml:space="preserve">profile </w:t>
        </w:r>
      </w:ins>
    </w:p>
    <w:p w14:paraId="4AEBB11C" w14:textId="5DFABA3A" w:rsidR="00E25513" w:rsidRDefault="00E25513" w:rsidP="00E25513">
      <w:pPr>
        <w:pStyle w:val="ListParagraph"/>
        <w:numPr>
          <w:ilvl w:val="3"/>
          <w:numId w:val="1"/>
        </w:numPr>
        <w:rPr>
          <w:ins w:id="35" w:author="Wood, James T." w:date="2019-04-16T11:22:00Z"/>
          <w:color w:val="FF0000"/>
          <w:sz w:val="28"/>
          <w:szCs w:val="28"/>
        </w:rPr>
      </w:pPr>
      <w:ins w:id="36" w:author="Wood, James T." w:date="2019-04-16T11:22:00Z">
        <w:r>
          <w:rPr>
            <w:color w:val="FF0000"/>
            <w:sz w:val="28"/>
            <w:szCs w:val="28"/>
          </w:rPr>
          <w:t>Scheduling rights profile</w:t>
        </w:r>
      </w:ins>
    </w:p>
    <w:p w14:paraId="76C73D6D" w14:textId="18D9A3B1" w:rsidR="00E25513" w:rsidRDefault="00E25513" w:rsidP="00E25513">
      <w:pPr>
        <w:pStyle w:val="ListParagraph"/>
        <w:numPr>
          <w:ilvl w:val="3"/>
          <w:numId w:val="1"/>
        </w:numPr>
        <w:rPr>
          <w:ins w:id="37" w:author="Wood, James T." w:date="2019-04-16T11:32:00Z"/>
          <w:color w:val="FF0000"/>
          <w:sz w:val="28"/>
          <w:szCs w:val="28"/>
        </w:rPr>
      </w:pPr>
      <w:ins w:id="38" w:author="Wood, James T." w:date="2019-04-16T11:23:00Z">
        <w:r>
          <w:rPr>
            <w:color w:val="FF0000"/>
            <w:sz w:val="28"/>
            <w:szCs w:val="28"/>
          </w:rPr>
          <w:t>Effective stop time</w:t>
        </w:r>
      </w:ins>
    </w:p>
    <w:p w14:paraId="70697CEA" w14:textId="604554B3" w:rsidR="00D52B5C" w:rsidRPr="00DD0279" w:rsidRDefault="00D52B5C" w:rsidP="00E25513">
      <w:pPr>
        <w:pStyle w:val="ListParagraph"/>
        <w:numPr>
          <w:ilvl w:val="3"/>
          <w:numId w:val="1"/>
        </w:numPr>
        <w:rPr>
          <w:color w:val="FF0000"/>
          <w:sz w:val="28"/>
          <w:szCs w:val="28"/>
        </w:rPr>
      </w:pPr>
      <w:ins w:id="39" w:author="Wood, James T." w:date="2019-04-16T11:32:00Z">
        <w:r>
          <w:rPr>
            <w:color w:val="FF0000"/>
            <w:sz w:val="28"/>
            <w:szCs w:val="28"/>
          </w:rPr>
          <w:t>Source</w:t>
        </w:r>
      </w:ins>
    </w:p>
    <w:p w14:paraId="6C1F5994" w14:textId="77777777" w:rsidR="0087095E" w:rsidRDefault="00821E53" w:rsidP="00821E53">
      <w:pPr>
        <w:pStyle w:val="ListParagraph"/>
        <w:numPr>
          <w:ilvl w:val="0"/>
          <w:numId w:val="1"/>
        </w:numPr>
        <w:rPr>
          <w:sz w:val="28"/>
          <w:szCs w:val="28"/>
        </w:rPr>
      </w:pPr>
      <w:r>
        <w:rPr>
          <w:sz w:val="28"/>
          <w:szCs w:val="28"/>
        </w:rPr>
        <w:t xml:space="preserve">What if the </w:t>
      </w:r>
      <w:r w:rsidRPr="00194A2D">
        <w:rPr>
          <w:sz w:val="28"/>
          <w:szCs w:val="28"/>
          <w:highlight w:val="green"/>
        </w:rPr>
        <w:t>DNR</w:t>
      </w:r>
      <w:r>
        <w:rPr>
          <w:sz w:val="28"/>
          <w:szCs w:val="28"/>
        </w:rPr>
        <w:t xml:space="preserve"> is for a new resource representing customer</w:t>
      </w:r>
      <w:r w:rsidR="00F77FD4">
        <w:rPr>
          <w:sz w:val="28"/>
          <w:szCs w:val="28"/>
        </w:rPr>
        <w:t>’</w:t>
      </w:r>
      <w:r>
        <w:rPr>
          <w:sz w:val="28"/>
          <w:szCs w:val="28"/>
        </w:rPr>
        <w:t xml:space="preserve">s option to change suppliers 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 xml:space="preserve">What may need to change in the </w:t>
      </w:r>
      <w:r w:rsidRPr="00194A2D">
        <w:rPr>
          <w:sz w:val="28"/>
          <w:szCs w:val="28"/>
          <w:highlight w:val="green"/>
        </w:rPr>
        <w:t>DNR</w:t>
      </w:r>
      <w:r>
        <w:rPr>
          <w:sz w:val="28"/>
          <w:szCs w:val="28"/>
        </w:rPr>
        <w:t xml:space="preserve"> Extension to provide this flexibility?</w:t>
      </w:r>
      <w:r w:rsidR="00E33063" w:rsidRPr="00E33063">
        <w:rPr>
          <w:sz w:val="28"/>
          <w:szCs w:val="28"/>
        </w:rPr>
        <w:t xml:space="preserve"> </w:t>
      </w:r>
      <w:r w:rsidR="00E33063" w:rsidRPr="00C51F60">
        <w:rPr>
          <w:color w:val="FF0000"/>
          <w:sz w:val="28"/>
          <w:szCs w:val="28"/>
        </w:rPr>
        <w:t>The existing DNR Extension is good for a starting point and changes may</w:t>
      </w:r>
      <w:r w:rsidR="00C51F60" w:rsidRPr="00C51F60">
        <w:rPr>
          <w:color w:val="FF0000"/>
          <w:sz w:val="28"/>
          <w:szCs w:val="28"/>
        </w:rPr>
        <w:t xml:space="preserve"> </w:t>
      </w:r>
      <w:r w:rsidR="00E33063" w:rsidRPr="00C51F60">
        <w:rPr>
          <w:color w:val="FF0000"/>
          <w:sz w:val="28"/>
          <w:szCs w:val="28"/>
        </w:rPr>
        <w:t>be needed 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level?</w:t>
      </w:r>
      <w:r w:rsidR="00166113" w:rsidRPr="00F52DA3">
        <w:rPr>
          <w:sz w:val="28"/>
          <w:szCs w:val="28"/>
        </w:rPr>
        <w:t xml:space="preserve"> </w:t>
      </w:r>
      <w:r w:rsidR="001A6AE2" w:rsidRPr="00F52DA3">
        <w:rPr>
          <w:color w:val="FF0000"/>
          <w:sz w:val="28"/>
          <w:szCs w:val="28"/>
        </w:rPr>
        <w:t>Check for rollover rights (yes/no)</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w:t>
      </w:r>
      <w:r w:rsidRPr="00194A2D">
        <w:rPr>
          <w:sz w:val="28"/>
          <w:szCs w:val="28"/>
          <w:highlight w:val="green"/>
        </w:rPr>
        <w:t>DNR</w:t>
      </w:r>
      <w:r>
        <w:rPr>
          <w:sz w:val="28"/>
          <w:szCs w:val="28"/>
        </w:rPr>
        <w:t xml:space="preserve"> level (enforce limits to not exceed rights, reduce rights when exercised, </w:t>
      </w:r>
      <w:proofErr w:type="spellStart"/>
      <w:r>
        <w:rPr>
          <w:sz w:val="28"/>
          <w:szCs w:val="28"/>
        </w:rPr>
        <w:t>etc</w:t>
      </w:r>
      <w:proofErr w:type="spellEnd"/>
      <w:r>
        <w:rPr>
          <w:sz w:val="28"/>
          <w:szCs w:val="28"/>
        </w:rPr>
        <w:t>)?</w:t>
      </w:r>
      <w:r w:rsidR="0002208C">
        <w:rPr>
          <w:sz w:val="28"/>
          <w:szCs w:val="28"/>
        </w:rPr>
        <w:t xml:space="preserve"> </w:t>
      </w:r>
    </w:p>
    <w:p w14:paraId="48E7C3F8" w14:textId="12D9F1B1" w:rsidR="00600E56" w:rsidRDefault="00480367" w:rsidP="00DD0279">
      <w:pPr>
        <w:pStyle w:val="ListParagraph"/>
        <w:numPr>
          <w:ilvl w:val="1"/>
          <w:numId w:val="1"/>
        </w:numPr>
        <w:rPr>
          <w:ins w:id="40" w:author="Wood, James T." w:date="2019-04-16T11:51:00Z"/>
          <w:sz w:val="28"/>
          <w:szCs w:val="28"/>
        </w:rPr>
      </w:pPr>
      <w:r>
        <w:rPr>
          <w:sz w:val="28"/>
          <w:szCs w:val="28"/>
        </w:rPr>
        <w:t>Will we address capacity?</w:t>
      </w:r>
      <w:ins w:id="41" w:author="Wood, James T." w:date="2019-04-16T11:36:00Z">
        <w:r w:rsidR="00D52B5C">
          <w:rPr>
            <w:sz w:val="28"/>
            <w:szCs w:val="28"/>
          </w:rPr>
          <w:t xml:space="preserve"> </w:t>
        </w:r>
      </w:ins>
      <w:ins w:id="42" w:author="Wood, James T." w:date="2019-04-16T11:50:00Z">
        <w:r w:rsidR="00600E56">
          <w:rPr>
            <w:sz w:val="28"/>
            <w:szCs w:val="28"/>
          </w:rPr>
          <w:t xml:space="preserve">No </w:t>
        </w:r>
      </w:ins>
    </w:p>
    <w:p w14:paraId="143FF6EF" w14:textId="49EACF04" w:rsidR="00AD52F5" w:rsidRDefault="00600E56" w:rsidP="00DD0279">
      <w:pPr>
        <w:pStyle w:val="ListParagraph"/>
        <w:numPr>
          <w:ilvl w:val="1"/>
          <w:numId w:val="1"/>
        </w:numPr>
        <w:rPr>
          <w:sz w:val="28"/>
          <w:szCs w:val="28"/>
        </w:rPr>
      </w:pPr>
      <w:ins w:id="43" w:author="Wood, James T." w:date="2019-04-16T11:51:00Z">
        <w:r>
          <w:rPr>
            <w:sz w:val="28"/>
            <w:szCs w:val="28"/>
          </w:rPr>
          <w:t xml:space="preserve">Will we address DNR profiles? </w:t>
        </w:r>
      </w:ins>
      <w:ins w:id="44" w:author="Wood, James T." w:date="2019-04-16T11:37:00Z">
        <w:r w:rsidR="003A08B7">
          <w:rPr>
            <w:sz w:val="28"/>
            <w:szCs w:val="28"/>
          </w:rPr>
          <w:t xml:space="preserve">Yes since we are </w:t>
        </w:r>
      </w:ins>
      <w:ins w:id="45" w:author="Wood, James T." w:date="2019-04-16T11:39:00Z">
        <w:r w:rsidR="003A08B7">
          <w:rPr>
            <w:sz w:val="28"/>
            <w:szCs w:val="28"/>
          </w:rPr>
          <w:t xml:space="preserve">reflecting </w:t>
        </w:r>
      </w:ins>
      <w:ins w:id="46" w:author="Wood, James T." w:date="2019-04-16T11:40:00Z">
        <w:r w:rsidR="003A08B7">
          <w:rPr>
            <w:sz w:val="28"/>
            <w:szCs w:val="28"/>
          </w:rPr>
          <w:t>t</w:t>
        </w:r>
      </w:ins>
      <w:ins w:id="47" w:author="Wood, James T." w:date="2019-04-16T11:37:00Z">
        <w:r w:rsidR="003A08B7">
          <w:rPr>
            <w:sz w:val="28"/>
            <w:szCs w:val="28"/>
          </w:rPr>
          <w:t xml:space="preserve">his </w:t>
        </w:r>
      </w:ins>
      <w:ins w:id="48" w:author="Wood, James T." w:date="2019-04-16T11:41:00Z">
        <w:r w:rsidR="003A08B7">
          <w:rPr>
            <w:sz w:val="28"/>
            <w:szCs w:val="28"/>
          </w:rPr>
          <w:t xml:space="preserve">value </w:t>
        </w:r>
      </w:ins>
      <w:ins w:id="49" w:author="Wood, James T." w:date="2019-04-16T11:37:00Z">
        <w:r w:rsidR="003A08B7">
          <w:rPr>
            <w:sz w:val="28"/>
            <w:szCs w:val="28"/>
          </w:rPr>
          <w:t xml:space="preserve">in the optional </w:t>
        </w:r>
      </w:ins>
      <w:ins w:id="50" w:author="Wood, James T." w:date="2019-04-16T11:38:00Z">
        <w:r w:rsidR="003A08B7">
          <w:rPr>
            <w:sz w:val="28"/>
            <w:szCs w:val="28"/>
          </w:rPr>
          <w:t>field</w:t>
        </w:r>
      </w:ins>
      <w:ins w:id="51" w:author="Wood, James T." w:date="2019-04-16T11:40:00Z">
        <w:r w:rsidR="003A08B7">
          <w:rPr>
            <w:sz w:val="28"/>
            <w:szCs w:val="28"/>
          </w:rPr>
          <w:t xml:space="preserve">s </w:t>
        </w:r>
      </w:ins>
      <w:ins w:id="52" w:author="Wood, James T." w:date="2019-04-16T11:41:00Z">
        <w:r w:rsidR="003A08B7">
          <w:rPr>
            <w:sz w:val="28"/>
            <w:szCs w:val="28"/>
          </w:rPr>
          <w:t>for</w:t>
        </w:r>
      </w:ins>
      <w:ins w:id="53" w:author="Wood, James T." w:date="2019-04-16T11:40:00Z">
        <w:r w:rsidR="003A08B7">
          <w:rPr>
            <w:sz w:val="28"/>
            <w:szCs w:val="28"/>
          </w:rPr>
          <w:t xml:space="preserve"> the DNR and Scheduling rights profile</w:t>
        </w:r>
      </w:ins>
      <w:ins w:id="54" w:author="Wood, James T." w:date="2019-04-16T11:41:00Z">
        <w:r w:rsidR="003A08B7">
          <w:rPr>
            <w:sz w:val="28"/>
            <w:szCs w:val="28"/>
          </w:rPr>
          <w:t>s</w:t>
        </w:r>
      </w:ins>
    </w:p>
    <w:p w14:paraId="2030EAB1" w14:textId="67EC2543" w:rsidR="00821E53" w:rsidRDefault="00821E53" w:rsidP="00821E53">
      <w:pPr>
        <w:pStyle w:val="ListParagraph"/>
        <w:numPr>
          <w:ilvl w:val="0"/>
          <w:numId w:val="1"/>
        </w:numPr>
        <w:rPr>
          <w:sz w:val="28"/>
          <w:szCs w:val="28"/>
        </w:rPr>
      </w:pPr>
      <w:r>
        <w:rPr>
          <w:sz w:val="28"/>
          <w:szCs w:val="28"/>
        </w:rPr>
        <w:t>In what way (if any) are rollover rights impacted by temporary termin</w:t>
      </w:r>
      <w:r w:rsidR="0012717A">
        <w:rPr>
          <w:sz w:val="28"/>
          <w:szCs w:val="28"/>
        </w:rPr>
        <w:t xml:space="preserve">ations of a </w:t>
      </w:r>
      <w:r w:rsidR="0012717A" w:rsidRPr="00194A2D">
        <w:rPr>
          <w:sz w:val="28"/>
          <w:szCs w:val="28"/>
          <w:highlight w:val="green"/>
        </w:rPr>
        <w:t>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6A90DD08" w:rsidR="0087095E" w:rsidRPr="0087095E" w:rsidRDefault="0087095E" w:rsidP="0087095E">
      <w:pPr>
        <w:pStyle w:val="ListParagraph"/>
        <w:numPr>
          <w:ilvl w:val="1"/>
          <w:numId w:val="1"/>
        </w:numPr>
        <w:rPr>
          <w:sz w:val="28"/>
          <w:szCs w:val="28"/>
        </w:rPr>
      </w:pPr>
      <w:r>
        <w:rPr>
          <w:sz w:val="28"/>
          <w:szCs w:val="28"/>
        </w:rPr>
        <w:t>In what way (if any) are rollover rights impacted by concomitant requests?</w:t>
      </w:r>
      <w:ins w:id="55" w:author="Wood, James T." w:date="2019-04-16T15:03:00Z">
        <w:r w:rsidR="007E783D">
          <w:rPr>
            <w:sz w:val="28"/>
            <w:szCs w:val="28"/>
          </w:rPr>
          <w:t xml:space="preserve"> </w:t>
        </w:r>
        <w:r w:rsidR="003447BC">
          <w:rPr>
            <w:sz w:val="28"/>
            <w:szCs w:val="28"/>
          </w:rPr>
          <w:t xml:space="preserve">The rollover rights are </w:t>
        </w:r>
      </w:ins>
      <w:ins w:id="56" w:author="Wood, James T." w:date="2019-04-16T15:04:00Z">
        <w:r w:rsidR="003447BC">
          <w:rPr>
            <w:sz w:val="28"/>
            <w:szCs w:val="28"/>
          </w:rPr>
          <w:t xml:space="preserve">impacted by the type of termination. </w:t>
        </w:r>
      </w:ins>
    </w:p>
    <w:p w14:paraId="46F85136" w14:textId="779FEAAF" w:rsidR="00821E53" w:rsidRDefault="00821E53" w:rsidP="00821E53">
      <w:pPr>
        <w:pStyle w:val="ListParagraph"/>
        <w:numPr>
          <w:ilvl w:val="0"/>
          <w:numId w:val="1"/>
        </w:numPr>
        <w:rPr>
          <w:sz w:val="28"/>
          <w:szCs w:val="28"/>
        </w:rPr>
      </w:pPr>
      <w:r>
        <w:rPr>
          <w:sz w:val="28"/>
          <w:szCs w:val="28"/>
        </w:rPr>
        <w:lastRenderedPageBreak/>
        <w:t xml:space="preserve">In what way (if any) are rollover rights impacted by indefinite terminations of a </w:t>
      </w:r>
      <w:r w:rsidRPr="00194A2D">
        <w:rPr>
          <w:sz w:val="28"/>
          <w:szCs w:val="28"/>
          <w:highlight w:val="green"/>
        </w:rPr>
        <w:t>DNR</w:t>
      </w:r>
      <w:r>
        <w:rPr>
          <w:sz w:val="28"/>
          <w:szCs w:val="28"/>
        </w:rPr>
        <w:t>?</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commentRangeStart w:id="57"/>
      <w:r w:rsidRPr="00F52DA3">
        <w:rPr>
          <w:sz w:val="28"/>
          <w:szCs w:val="28"/>
        </w:rPr>
        <w:t>What</w:t>
      </w:r>
      <w:commentRangeEnd w:id="57"/>
      <w:r w:rsidR="00DB4B34">
        <w:rPr>
          <w:rStyle w:val="CommentReference"/>
        </w:rPr>
        <w:commentReference w:id="57"/>
      </w:r>
      <w:r w:rsidRPr="00F52DA3">
        <w:rPr>
          <w:sz w:val="28"/>
          <w:szCs w:val="28"/>
        </w:rPr>
        <w:t xml:space="preserve">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terminate </w:t>
      </w:r>
      <w:r w:rsidR="00166113" w:rsidRPr="00C51F60">
        <w:rPr>
          <w:color w:val="FF0000"/>
          <w:sz w:val="28"/>
          <w:szCs w:val="28"/>
        </w:rPr>
        <w:t xml:space="preserve">at the end date </w:t>
      </w:r>
      <w:r w:rsidRPr="00C51F60">
        <w:rPr>
          <w:color w:val="FF0000"/>
          <w:sz w:val="28"/>
          <w:szCs w:val="28"/>
        </w:rPr>
        <w:t xml:space="preserve">and all stuff (Loads, Resources, DNRs, etc.) under 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11371A">
        <w:rPr>
          <w:color w:val="FF0000"/>
          <w:sz w:val="28"/>
          <w:szCs w:val="28"/>
          <w:highlight w:val="yellow"/>
        </w:rPr>
        <w:t>NITS A</w:t>
      </w:r>
      <w:r w:rsidR="00166113" w:rsidRPr="0011371A">
        <w:rPr>
          <w:color w:val="FF0000"/>
          <w:sz w:val="28"/>
          <w:szCs w:val="28"/>
          <w:highlight w:val="yellow"/>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w:t>
      </w:r>
      <w:r w:rsidRPr="00194A2D">
        <w:rPr>
          <w:sz w:val="28"/>
          <w:szCs w:val="28"/>
          <w:highlight w:val="green"/>
        </w:rPr>
        <w:t>DNR</w:t>
      </w:r>
      <w:r>
        <w:rPr>
          <w:sz w:val="28"/>
          <w:szCs w:val="28"/>
        </w:rPr>
        <w:t>?</w:t>
      </w:r>
    </w:p>
    <w:p w14:paraId="6085A6D1" w14:textId="45B6D70D" w:rsidR="0012717A" w:rsidRDefault="0012717A" w:rsidP="0012717A">
      <w:pPr>
        <w:pStyle w:val="ListParagraph"/>
        <w:numPr>
          <w:ilvl w:val="1"/>
          <w:numId w:val="1"/>
        </w:numPr>
        <w:rPr>
          <w:ins w:id="58" w:author="Wood, James T." w:date="2019-04-16T13:23:00Z"/>
          <w:sz w:val="28"/>
          <w:szCs w:val="28"/>
        </w:rPr>
      </w:pPr>
      <w:r>
        <w:rPr>
          <w:sz w:val="28"/>
          <w:szCs w:val="28"/>
        </w:rPr>
        <w:t xml:space="preserve">Do unexercised </w:t>
      </w:r>
      <w:r w:rsidRPr="00194A2D">
        <w:rPr>
          <w:sz w:val="28"/>
          <w:szCs w:val="28"/>
          <w:highlight w:val="green"/>
        </w:rPr>
        <w:t>DNR</w:t>
      </w:r>
      <w:r>
        <w:rPr>
          <w:sz w:val="28"/>
          <w:szCs w:val="28"/>
        </w:rPr>
        <w:t xml:space="preserve"> rollover rights get set to zero once a deadline passes?</w:t>
      </w:r>
      <w:ins w:id="59" w:author="Wood, James T." w:date="2019-04-16T13:10:00Z">
        <w:r w:rsidR="00122193">
          <w:rPr>
            <w:sz w:val="28"/>
            <w:szCs w:val="28"/>
          </w:rPr>
          <w:t xml:space="preserve"> </w:t>
        </w:r>
      </w:ins>
      <w:ins w:id="60" w:author="Wood, James T." w:date="2019-04-16T13:33:00Z">
        <w:r w:rsidR="00077A18">
          <w:rPr>
            <w:sz w:val="28"/>
            <w:szCs w:val="28"/>
          </w:rPr>
          <w:t xml:space="preserve">No </w:t>
        </w:r>
      </w:ins>
    </w:p>
    <w:p w14:paraId="0E9EABD8" w14:textId="1264E82A" w:rsidR="00A57F8D" w:rsidRDefault="00A57F8D" w:rsidP="00A57F8D">
      <w:pPr>
        <w:pStyle w:val="ListParagraph"/>
        <w:numPr>
          <w:ilvl w:val="2"/>
          <w:numId w:val="1"/>
        </w:numPr>
        <w:rPr>
          <w:ins w:id="61" w:author="Wood, James T." w:date="2019-04-16T13:34:00Z"/>
          <w:sz w:val="28"/>
          <w:szCs w:val="28"/>
        </w:rPr>
      </w:pPr>
      <w:ins w:id="62" w:author="Wood, James T." w:date="2019-04-16T13:23:00Z">
        <w:r>
          <w:rPr>
            <w:sz w:val="28"/>
            <w:szCs w:val="28"/>
          </w:rPr>
          <w:t>A new extension request after the renewal deadline</w:t>
        </w:r>
      </w:ins>
      <w:ins w:id="63" w:author="Wood, James T." w:date="2019-04-16T13:24:00Z">
        <w:r>
          <w:rPr>
            <w:sz w:val="28"/>
            <w:szCs w:val="28"/>
          </w:rPr>
          <w:t xml:space="preserve"> may be set to invalid.</w:t>
        </w:r>
      </w:ins>
    </w:p>
    <w:p w14:paraId="442B4FF3" w14:textId="568F725E" w:rsidR="00077A18" w:rsidRPr="0012717A" w:rsidRDefault="00077A18" w:rsidP="0011371A">
      <w:pPr>
        <w:pStyle w:val="ListParagraph"/>
        <w:numPr>
          <w:ilvl w:val="2"/>
          <w:numId w:val="1"/>
        </w:numPr>
        <w:rPr>
          <w:sz w:val="28"/>
          <w:szCs w:val="28"/>
        </w:rPr>
      </w:pPr>
      <w:ins w:id="64" w:author="Wood, James T." w:date="2019-04-16T13:34:00Z">
        <w:r>
          <w:rPr>
            <w:sz w:val="28"/>
            <w:szCs w:val="28"/>
          </w:rPr>
          <w:t>Requires the TSP to update the posting of the rollover rights for the DNR.</w:t>
        </w:r>
      </w:ins>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w:t>
      </w:r>
      <w:r w:rsidRPr="00194A2D">
        <w:rPr>
          <w:sz w:val="28"/>
          <w:szCs w:val="28"/>
          <w:highlight w:val="green"/>
        </w:rPr>
        <w:t>DNR</w:t>
      </w:r>
      <w:r>
        <w:rPr>
          <w:sz w:val="28"/>
          <w:szCs w:val="28"/>
        </w:rPr>
        <w:t xml:space="preserve">s are granted rollover rights, is there a need to post information regarding the rights granted similar to PTP?     </w:t>
      </w:r>
      <w:r w:rsidRPr="00C51F60">
        <w:rPr>
          <w:color w:val="FF0000"/>
          <w:sz w:val="28"/>
          <w:szCs w:val="28"/>
        </w:rPr>
        <w:t>This should be outside the scope of the DNR Request itself possibly through a DNR Rollover List type template.</w:t>
      </w:r>
    </w:p>
    <w:p w14:paraId="3355EB82" w14:textId="7E845AB2" w:rsidR="00177167" w:rsidRPr="0011371A" w:rsidRDefault="00177167" w:rsidP="00EC5D90">
      <w:pPr>
        <w:pStyle w:val="ListParagraph"/>
        <w:numPr>
          <w:ilvl w:val="0"/>
          <w:numId w:val="1"/>
        </w:numPr>
        <w:rPr>
          <w:sz w:val="28"/>
          <w:szCs w:val="28"/>
        </w:rPr>
      </w:pPr>
      <w:commentRangeStart w:id="65"/>
      <w:r w:rsidRPr="00F52DA3">
        <w:rPr>
          <w:sz w:val="28"/>
          <w:szCs w:val="28"/>
        </w:rPr>
        <w:t>What</w:t>
      </w:r>
      <w:commentRangeEnd w:id="65"/>
      <w:r w:rsidR="00DB4B34">
        <w:rPr>
          <w:rStyle w:val="CommentReference"/>
        </w:rPr>
        <w:commentReference w:id="65"/>
      </w:r>
      <w:r w:rsidRPr="00F52DA3">
        <w:rPr>
          <w:sz w:val="28"/>
          <w:szCs w:val="28"/>
        </w:rPr>
        <w:t xml:space="preserve"> (if anything) shall be posted on OASIS for rollover rights</w:t>
      </w:r>
      <w:r w:rsidR="00DA78E9" w:rsidRPr="00F52DA3">
        <w:rPr>
          <w:sz w:val="28"/>
          <w:szCs w:val="28"/>
        </w:rPr>
        <w:t>/extensions</w:t>
      </w:r>
      <w:r w:rsidRPr="00F52DA3">
        <w:rPr>
          <w:sz w:val="28"/>
          <w:szCs w:val="28"/>
        </w:rPr>
        <w:t xml:space="preserve"> for an </w:t>
      </w:r>
      <w:r w:rsidR="001C58A6"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F52DA3">
        <w:rPr>
          <w:color w:val="FF0000"/>
          <w:sz w:val="28"/>
          <w:szCs w:val="28"/>
        </w:rPr>
        <w:t>Renewal Due Time and Rollover Eligibility</w:t>
      </w:r>
    </w:p>
    <w:p w14:paraId="71FF6508" w14:textId="77777777" w:rsidR="00EC5D90" w:rsidRDefault="00177167" w:rsidP="00821E53">
      <w:pPr>
        <w:pStyle w:val="ListParagraph"/>
        <w:numPr>
          <w:ilvl w:val="0"/>
          <w:numId w:val="1"/>
        </w:numPr>
        <w:rPr>
          <w:ins w:id="66" w:author="Wood, James T." w:date="2019-04-16T13:38:00Z"/>
          <w:sz w:val="28"/>
          <w:szCs w:val="28"/>
        </w:rPr>
      </w:pPr>
      <w:r w:rsidRPr="00F52DA3">
        <w:rPr>
          <w:sz w:val="28"/>
          <w:szCs w:val="28"/>
        </w:rPr>
        <w:t xml:space="preserve">What (if anything) shall be posted on OASIS for rollover rights for a </w:t>
      </w:r>
      <w:r w:rsidRPr="00194A2D">
        <w:rPr>
          <w:sz w:val="28"/>
          <w:szCs w:val="28"/>
          <w:highlight w:val="green"/>
        </w:rPr>
        <w:t>DNR</w:t>
      </w:r>
      <w:r w:rsidRPr="00F52DA3">
        <w:rPr>
          <w:sz w:val="28"/>
          <w:szCs w:val="28"/>
        </w:rPr>
        <w:t>?</w:t>
      </w:r>
    </w:p>
    <w:p w14:paraId="6DD3E588" w14:textId="77777777" w:rsidR="00EC5D90" w:rsidRDefault="00EC5D90" w:rsidP="00EC5D90">
      <w:pPr>
        <w:pStyle w:val="ListParagraph"/>
        <w:numPr>
          <w:ilvl w:val="2"/>
          <w:numId w:val="1"/>
        </w:numPr>
        <w:rPr>
          <w:ins w:id="67" w:author="Wood, James T." w:date="2019-04-16T13:38:00Z"/>
          <w:color w:val="FF0000"/>
          <w:sz w:val="28"/>
          <w:szCs w:val="28"/>
        </w:rPr>
      </w:pPr>
      <w:ins w:id="68" w:author="Wood, James T." w:date="2019-04-16T13:38:00Z">
        <w:r>
          <w:rPr>
            <w:color w:val="FF0000"/>
            <w:sz w:val="28"/>
            <w:szCs w:val="28"/>
          </w:rPr>
          <w:t>Required fields (rollover rights list)</w:t>
        </w:r>
      </w:ins>
    </w:p>
    <w:p w14:paraId="75197589" w14:textId="77777777" w:rsidR="00EC5D90" w:rsidRDefault="00EC5D90" w:rsidP="00EC5D90">
      <w:pPr>
        <w:pStyle w:val="ListParagraph"/>
        <w:numPr>
          <w:ilvl w:val="3"/>
          <w:numId w:val="1"/>
        </w:numPr>
        <w:rPr>
          <w:ins w:id="69" w:author="Wood, James T." w:date="2019-04-16T13:38:00Z"/>
          <w:color w:val="FF0000"/>
          <w:sz w:val="28"/>
          <w:szCs w:val="28"/>
        </w:rPr>
      </w:pPr>
      <w:ins w:id="70" w:author="Wood, James T." w:date="2019-04-16T13:38:00Z">
        <w:r>
          <w:rPr>
            <w:color w:val="FF0000"/>
            <w:sz w:val="28"/>
            <w:szCs w:val="28"/>
          </w:rPr>
          <w:t>Resource name</w:t>
        </w:r>
      </w:ins>
    </w:p>
    <w:p w14:paraId="6CBEEE98" w14:textId="77777777" w:rsidR="00EC5D90" w:rsidRDefault="00EC5D90" w:rsidP="00EC5D90">
      <w:pPr>
        <w:pStyle w:val="ListParagraph"/>
        <w:numPr>
          <w:ilvl w:val="3"/>
          <w:numId w:val="1"/>
        </w:numPr>
        <w:rPr>
          <w:ins w:id="71" w:author="Wood, James T." w:date="2019-04-16T13:38:00Z"/>
          <w:color w:val="FF0000"/>
          <w:sz w:val="28"/>
          <w:szCs w:val="28"/>
        </w:rPr>
      </w:pPr>
      <w:ins w:id="72" w:author="Wood, James T." w:date="2019-04-16T13:38:00Z">
        <w:r>
          <w:rPr>
            <w:color w:val="FF0000"/>
            <w:sz w:val="28"/>
            <w:szCs w:val="28"/>
          </w:rPr>
          <w:t>POR</w:t>
        </w:r>
      </w:ins>
    </w:p>
    <w:p w14:paraId="73D437B9" w14:textId="77777777" w:rsidR="00EC5D90" w:rsidRDefault="00EC5D90" w:rsidP="00EC5D90">
      <w:pPr>
        <w:pStyle w:val="ListParagraph"/>
        <w:numPr>
          <w:ilvl w:val="3"/>
          <w:numId w:val="1"/>
        </w:numPr>
        <w:rPr>
          <w:ins w:id="73" w:author="Wood, James T." w:date="2019-04-16T13:38:00Z"/>
          <w:color w:val="FF0000"/>
          <w:sz w:val="28"/>
          <w:szCs w:val="28"/>
        </w:rPr>
      </w:pPr>
      <w:ins w:id="74" w:author="Wood, James T." w:date="2019-04-16T13:38:00Z">
        <w:r>
          <w:rPr>
            <w:color w:val="FF0000"/>
            <w:sz w:val="28"/>
            <w:szCs w:val="28"/>
          </w:rPr>
          <w:t>Renewal deadline (indicates that you are eligible for rollover)</w:t>
        </w:r>
      </w:ins>
    </w:p>
    <w:p w14:paraId="2F6AB3D0" w14:textId="77777777" w:rsidR="00EC5D90" w:rsidRDefault="00EC5D90" w:rsidP="00EC5D90">
      <w:pPr>
        <w:pStyle w:val="ListParagraph"/>
        <w:numPr>
          <w:ilvl w:val="3"/>
          <w:numId w:val="1"/>
        </w:numPr>
        <w:rPr>
          <w:ins w:id="75" w:author="Wood, James T." w:date="2019-04-16T13:38:00Z"/>
          <w:color w:val="FF0000"/>
          <w:sz w:val="28"/>
          <w:szCs w:val="28"/>
        </w:rPr>
      </w:pPr>
      <w:ins w:id="76" w:author="Wood, James T." w:date="2019-04-16T13:38:00Z">
        <w:r>
          <w:rPr>
            <w:color w:val="FF0000"/>
            <w:sz w:val="28"/>
            <w:szCs w:val="28"/>
          </w:rPr>
          <w:t>Effective start time</w:t>
        </w:r>
      </w:ins>
    </w:p>
    <w:p w14:paraId="2B80F2ED" w14:textId="77777777" w:rsidR="00EC5D90" w:rsidRDefault="00EC5D90" w:rsidP="00EC5D90">
      <w:pPr>
        <w:pStyle w:val="ListParagraph"/>
        <w:numPr>
          <w:ilvl w:val="3"/>
          <w:numId w:val="1"/>
        </w:numPr>
        <w:rPr>
          <w:ins w:id="77" w:author="Wood, James T." w:date="2019-04-16T13:38:00Z"/>
          <w:color w:val="FF0000"/>
          <w:sz w:val="28"/>
          <w:szCs w:val="28"/>
        </w:rPr>
      </w:pPr>
      <w:ins w:id="78" w:author="Wood, James T." w:date="2019-04-16T13:38:00Z">
        <w:r>
          <w:rPr>
            <w:color w:val="FF0000"/>
            <w:sz w:val="28"/>
            <w:szCs w:val="28"/>
          </w:rPr>
          <w:t>Application number</w:t>
        </w:r>
      </w:ins>
    </w:p>
    <w:p w14:paraId="0CF44910" w14:textId="77777777" w:rsidR="00EC5D90" w:rsidRPr="00E25513" w:rsidRDefault="00EC5D90" w:rsidP="00EC5D90">
      <w:pPr>
        <w:pStyle w:val="ListParagraph"/>
        <w:numPr>
          <w:ilvl w:val="2"/>
          <w:numId w:val="1"/>
        </w:numPr>
        <w:rPr>
          <w:ins w:id="79" w:author="Wood, James T." w:date="2019-04-16T13:38:00Z"/>
          <w:color w:val="FF0000"/>
          <w:sz w:val="28"/>
          <w:szCs w:val="28"/>
        </w:rPr>
      </w:pPr>
      <w:ins w:id="80" w:author="Wood, James T." w:date="2019-04-16T13:38:00Z">
        <w:r w:rsidRPr="00E25513">
          <w:rPr>
            <w:color w:val="FF0000"/>
            <w:sz w:val="28"/>
            <w:szCs w:val="28"/>
          </w:rPr>
          <w:t>Optional fields</w:t>
        </w:r>
      </w:ins>
    </w:p>
    <w:p w14:paraId="12A3B1EC" w14:textId="77777777" w:rsidR="00EC5D90" w:rsidRDefault="00EC5D90" w:rsidP="00EC5D90">
      <w:pPr>
        <w:pStyle w:val="ListParagraph"/>
        <w:numPr>
          <w:ilvl w:val="3"/>
          <w:numId w:val="1"/>
        </w:numPr>
        <w:rPr>
          <w:ins w:id="81" w:author="Wood, James T." w:date="2019-04-16T13:38:00Z"/>
          <w:color w:val="FF0000"/>
          <w:sz w:val="28"/>
          <w:szCs w:val="28"/>
        </w:rPr>
      </w:pPr>
      <w:ins w:id="82" w:author="Wood, James T." w:date="2019-04-16T13:38:00Z">
        <w:r>
          <w:rPr>
            <w:color w:val="FF0000"/>
            <w:sz w:val="28"/>
            <w:szCs w:val="28"/>
          </w:rPr>
          <w:t xml:space="preserve">DNR profile </w:t>
        </w:r>
      </w:ins>
    </w:p>
    <w:p w14:paraId="2CED6CAC" w14:textId="77777777" w:rsidR="00EC5D90" w:rsidRDefault="00EC5D90" w:rsidP="00EC5D90">
      <w:pPr>
        <w:pStyle w:val="ListParagraph"/>
        <w:numPr>
          <w:ilvl w:val="3"/>
          <w:numId w:val="1"/>
        </w:numPr>
        <w:rPr>
          <w:ins w:id="83" w:author="Wood, James T." w:date="2019-04-16T13:38:00Z"/>
          <w:color w:val="FF0000"/>
          <w:sz w:val="28"/>
          <w:szCs w:val="28"/>
        </w:rPr>
      </w:pPr>
      <w:ins w:id="84" w:author="Wood, James T." w:date="2019-04-16T13:38:00Z">
        <w:r>
          <w:rPr>
            <w:color w:val="FF0000"/>
            <w:sz w:val="28"/>
            <w:szCs w:val="28"/>
          </w:rPr>
          <w:lastRenderedPageBreak/>
          <w:t>Scheduling rights profile</w:t>
        </w:r>
      </w:ins>
    </w:p>
    <w:p w14:paraId="3A0016EC" w14:textId="77777777" w:rsidR="00EC5D90" w:rsidRDefault="00EC5D90" w:rsidP="00EC5D90">
      <w:pPr>
        <w:pStyle w:val="ListParagraph"/>
        <w:numPr>
          <w:ilvl w:val="3"/>
          <w:numId w:val="1"/>
        </w:numPr>
        <w:rPr>
          <w:ins w:id="85" w:author="Wood, James T." w:date="2019-04-16T13:38:00Z"/>
          <w:color w:val="FF0000"/>
          <w:sz w:val="28"/>
          <w:szCs w:val="28"/>
        </w:rPr>
      </w:pPr>
      <w:ins w:id="86" w:author="Wood, James T." w:date="2019-04-16T13:38:00Z">
        <w:r>
          <w:rPr>
            <w:color w:val="FF0000"/>
            <w:sz w:val="28"/>
            <w:szCs w:val="28"/>
          </w:rPr>
          <w:t>Effective stop time</w:t>
        </w:r>
      </w:ins>
    </w:p>
    <w:p w14:paraId="0238B02C" w14:textId="7474A58D" w:rsidR="00177167" w:rsidRPr="00EC5D90" w:rsidRDefault="00EC5D90" w:rsidP="00EC5D90">
      <w:pPr>
        <w:pStyle w:val="ListParagraph"/>
        <w:numPr>
          <w:ilvl w:val="3"/>
          <w:numId w:val="1"/>
        </w:numPr>
        <w:rPr>
          <w:color w:val="FF0000"/>
          <w:sz w:val="28"/>
          <w:szCs w:val="28"/>
        </w:rPr>
      </w:pPr>
      <w:ins w:id="87" w:author="Wood, James T." w:date="2019-04-16T13:38:00Z">
        <w:r w:rsidRPr="00EC5D90">
          <w:rPr>
            <w:color w:val="FF0000"/>
            <w:sz w:val="28"/>
            <w:szCs w:val="28"/>
          </w:rPr>
          <w:t>Source</w:t>
        </w:r>
        <w:r w:rsidRPr="00EC5D90">
          <w:rPr>
            <w:sz w:val="28"/>
            <w:szCs w:val="28"/>
          </w:rPr>
          <w:t xml:space="preserve"> </w:t>
        </w:r>
      </w:ins>
    </w:p>
    <w:p w14:paraId="53CB4892" w14:textId="77777777" w:rsidR="00821E53" w:rsidRPr="00F52DA3" w:rsidRDefault="00821E53" w:rsidP="00821E53">
      <w:pPr>
        <w:pStyle w:val="ListParagraph"/>
        <w:numPr>
          <w:ilvl w:val="0"/>
          <w:numId w:val="1"/>
        </w:numPr>
        <w:rPr>
          <w:sz w:val="28"/>
          <w:szCs w:val="28"/>
        </w:rPr>
      </w:pPr>
      <w:commentRangeStart w:id="88"/>
      <w:r w:rsidRPr="00F52DA3">
        <w:rPr>
          <w:sz w:val="28"/>
          <w:szCs w:val="28"/>
        </w:rPr>
        <w:t>What</w:t>
      </w:r>
      <w:commentRangeEnd w:id="88"/>
      <w:r w:rsidR="00EC5D90">
        <w:rPr>
          <w:rStyle w:val="CommentReference"/>
        </w:rPr>
        <w:commentReference w:id="88"/>
      </w:r>
      <w:r w:rsidRPr="00F52DA3">
        <w:rPr>
          <w:sz w:val="28"/>
          <w:szCs w:val="28"/>
        </w:rPr>
        <w:t xml:space="preserve">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11371A">
        <w:rPr>
          <w:sz w:val="28"/>
          <w:szCs w:val="28"/>
          <w:highlight w:val="yellow"/>
        </w:rPr>
        <w:t xml:space="preserve">NITS </w:t>
      </w:r>
      <w:r w:rsidR="00A37F7D" w:rsidRPr="0011371A">
        <w:rPr>
          <w:sz w:val="28"/>
          <w:szCs w:val="28"/>
          <w:highlight w:val="yellow"/>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w:t>
      </w:r>
      <w:r w:rsidR="001C58A6" w:rsidRPr="0011371A">
        <w:rPr>
          <w:sz w:val="28"/>
          <w:szCs w:val="28"/>
          <w:highlight w:val="yellow"/>
        </w:rPr>
        <w:t>NITS Application</w:t>
      </w:r>
      <w:r>
        <w:rPr>
          <w:sz w:val="28"/>
          <w:szCs w:val="28"/>
        </w:rPr>
        <w:t xml:space="preserve">? </w:t>
      </w:r>
      <w:r w:rsidRPr="00C51F60">
        <w:rPr>
          <w:color w:val="FF0000"/>
          <w:sz w:val="28"/>
          <w:szCs w:val="28"/>
        </w:rPr>
        <w:t>Yes</w:t>
      </w:r>
    </w:p>
    <w:p w14:paraId="3878D464" w14:textId="3FD7CF31" w:rsidR="00A37F7D" w:rsidRPr="00A37F7D" w:rsidRDefault="00A37F7D" w:rsidP="00A37F7D">
      <w:pPr>
        <w:pStyle w:val="ListParagraph"/>
        <w:numPr>
          <w:ilvl w:val="0"/>
          <w:numId w:val="1"/>
        </w:numPr>
        <w:rPr>
          <w:sz w:val="28"/>
          <w:szCs w:val="28"/>
        </w:rPr>
      </w:pPr>
      <w:commentRangeStart w:id="89"/>
      <w:r>
        <w:rPr>
          <w:sz w:val="28"/>
          <w:szCs w:val="28"/>
        </w:rPr>
        <w:t>What</w:t>
      </w:r>
      <w:commentRangeEnd w:id="89"/>
      <w:r w:rsidR="00EC5D90">
        <w:rPr>
          <w:rStyle w:val="CommentReference"/>
        </w:rPr>
        <w:commentReference w:id="89"/>
      </w:r>
      <w:r>
        <w:rPr>
          <w:sz w:val="28"/>
          <w:szCs w:val="28"/>
        </w:rPr>
        <w:t xml:space="preserve"> template changes are needed for posting, querying, and exercising rollover rights for the </w:t>
      </w:r>
      <w:r w:rsidRPr="00194A2D">
        <w:rPr>
          <w:sz w:val="28"/>
          <w:szCs w:val="28"/>
          <w:highlight w:val="green"/>
        </w:rPr>
        <w:t>DNR</w:t>
      </w:r>
      <w:r>
        <w:rPr>
          <w:sz w:val="28"/>
          <w:szCs w:val="28"/>
        </w:rPr>
        <w:t>?</w:t>
      </w:r>
      <w:ins w:id="90" w:author="Wood, James T." w:date="2019-04-16T13:39:00Z">
        <w:r w:rsidR="00EC5D90" w:rsidRPr="00EC5D90">
          <w:rPr>
            <w:color w:val="FF0000"/>
            <w:sz w:val="28"/>
            <w:szCs w:val="28"/>
          </w:rPr>
          <w:t xml:space="preserve"> </w:t>
        </w:r>
        <w:r w:rsidR="00EC5D90" w:rsidRPr="00F52DA3">
          <w:rPr>
            <w:color w:val="FF0000"/>
            <w:sz w:val="28"/>
            <w:szCs w:val="28"/>
          </w:rPr>
          <w:t>Yes there will be changes needed</w:t>
        </w:r>
      </w:ins>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54ED449C"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ransmission capacity</w:t>
      </w:r>
      <w:ins w:id="91" w:author="Wood, James T." w:date="2019-04-16T13:43:00Z">
        <w:r w:rsidR="00EC5D90">
          <w:rPr>
            <w:sz w:val="28"/>
            <w:szCs w:val="28"/>
          </w:rPr>
          <w:t>(ATC)</w:t>
        </w:r>
      </w:ins>
      <w:r w:rsidR="00AB1CAE">
        <w:rPr>
          <w:sz w:val="28"/>
          <w:szCs w:val="28"/>
        </w:rPr>
        <w:t xml:space="preserve"> is managed or </w:t>
      </w:r>
      <w:r>
        <w:rPr>
          <w:sz w:val="28"/>
          <w:szCs w:val="28"/>
        </w:rPr>
        <w:t xml:space="preserve">encumbered for unexercised PTP rollover rights.   </w:t>
      </w:r>
    </w:p>
    <w:p w14:paraId="7D5B5814" w14:textId="3ECA4BF0" w:rsidR="00821E53" w:rsidRDefault="00821E53" w:rsidP="00821E53">
      <w:pPr>
        <w:pStyle w:val="ListParagraph"/>
        <w:numPr>
          <w:ilvl w:val="0"/>
          <w:numId w:val="1"/>
        </w:numPr>
        <w:rPr>
          <w:sz w:val="28"/>
          <w:szCs w:val="28"/>
        </w:rPr>
      </w:pPr>
      <w:r>
        <w:rPr>
          <w:sz w:val="28"/>
          <w:szCs w:val="28"/>
        </w:rPr>
        <w:t>Is there a need to provide an OASIS mechanism for doing so for NITS?</w:t>
      </w:r>
      <w:ins w:id="92" w:author="Wood, James T." w:date="2019-04-16T14:03:00Z">
        <w:r w:rsidR="0053384B">
          <w:rPr>
            <w:sz w:val="28"/>
            <w:szCs w:val="28"/>
          </w:rPr>
          <w:t xml:space="preserve"> </w:t>
        </w:r>
      </w:ins>
      <w:ins w:id="93" w:author="Wood, James T." w:date="2019-04-16T14:07:00Z">
        <w:r w:rsidR="00D501D1">
          <w:rPr>
            <w:sz w:val="28"/>
            <w:szCs w:val="28"/>
          </w:rPr>
          <w:t xml:space="preserve">We will not </w:t>
        </w:r>
      </w:ins>
      <w:ins w:id="94" w:author="Wood, James T." w:date="2019-04-16T14:09:00Z">
        <w:r w:rsidR="00D501D1">
          <w:rPr>
            <w:sz w:val="28"/>
            <w:szCs w:val="28"/>
          </w:rPr>
          <w:t>explicitly</w:t>
        </w:r>
      </w:ins>
      <w:ins w:id="95" w:author="Wood, James T." w:date="2019-04-16T14:08:00Z">
        <w:r w:rsidR="00D501D1">
          <w:rPr>
            <w:sz w:val="28"/>
            <w:szCs w:val="28"/>
          </w:rPr>
          <w:t xml:space="preserve"> note in the OASIS standards but the stru</w:t>
        </w:r>
      </w:ins>
      <w:ins w:id="96" w:author="Wood, James T." w:date="2019-04-16T14:09:00Z">
        <w:r w:rsidR="00D501D1">
          <w:rPr>
            <w:sz w:val="28"/>
            <w:szCs w:val="28"/>
          </w:rPr>
          <w:t>c</w:t>
        </w:r>
      </w:ins>
      <w:ins w:id="97" w:author="Wood, James T." w:date="2019-04-16T14:08:00Z">
        <w:r w:rsidR="00D501D1">
          <w:rPr>
            <w:sz w:val="28"/>
            <w:szCs w:val="28"/>
          </w:rPr>
          <w:t>ture</w:t>
        </w:r>
      </w:ins>
      <w:ins w:id="98" w:author="Wood, James T." w:date="2019-04-16T14:09:00Z">
        <w:r w:rsidR="00D501D1">
          <w:rPr>
            <w:sz w:val="28"/>
            <w:szCs w:val="28"/>
          </w:rPr>
          <w:t>s</w:t>
        </w:r>
      </w:ins>
      <w:ins w:id="99" w:author="Wood, James T." w:date="2019-04-16T14:08:00Z">
        <w:r w:rsidR="00D501D1">
          <w:rPr>
            <w:sz w:val="28"/>
            <w:szCs w:val="28"/>
          </w:rPr>
          <w:t xml:space="preserve"> are there </w:t>
        </w:r>
      </w:ins>
      <w:ins w:id="100" w:author="Wood, James T." w:date="2019-04-16T14:09:00Z">
        <w:r w:rsidR="00D501D1">
          <w:rPr>
            <w:sz w:val="28"/>
            <w:szCs w:val="28"/>
          </w:rPr>
          <w:t xml:space="preserve">so </w:t>
        </w:r>
      </w:ins>
      <w:ins w:id="101" w:author="Wood, James T." w:date="2019-04-16T14:10:00Z">
        <w:r w:rsidR="00D501D1">
          <w:rPr>
            <w:sz w:val="28"/>
            <w:szCs w:val="28"/>
          </w:rPr>
          <w:t>that a</w:t>
        </w:r>
      </w:ins>
      <w:ins w:id="102" w:author="Wood, James T." w:date="2019-04-16T14:08:00Z">
        <w:r w:rsidR="00D501D1">
          <w:rPr>
            <w:sz w:val="28"/>
            <w:szCs w:val="28"/>
          </w:rPr>
          <w:t xml:space="preserve">n implementation </w:t>
        </w:r>
      </w:ins>
      <w:ins w:id="103" w:author="Wood, James T." w:date="2019-04-16T14:10:00Z">
        <w:r w:rsidR="00D501D1">
          <w:rPr>
            <w:sz w:val="28"/>
            <w:szCs w:val="28"/>
          </w:rPr>
          <w:t xml:space="preserve">can be </w:t>
        </w:r>
      </w:ins>
      <w:ins w:id="104" w:author="Wood, James T." w:date="2019-04-16T14:08:00Z">
        <w:r w:rsidR="00D501D1">
          <w:rPr>
            <w:sz w:val="28"/>
            <w:szCs w:val="28"/>
          </w:rPr>
          <w:t>done</w:t>
        </w:r>
      </w:ins>
      <w:ins w:id="105" w:author="Wood, James T." w:date="2019-04-16T14:10:00Z">
        <w:r w:rsidR="00D501D1">
          <w:rPr>
            <w:sz w:val="28"/>
            <w:szCs w:val="28"/>
          </w:rPr>
          <w:t xml:space="preserve"> for the calculations for ATC</w:t>
        </w:r>
      </w:ins>
      <w:ins w:id="106" w:author="Wood, James T." w:date="2019-04-16T14:08:00Z">
        <w:r w:rsidR="00D501D1">
          <w:rPr>
            <w:sz w:val="28"/>
            <w:szCs w:val="28"/>
          </w:rPr>
          <w:t>.</w:t>
        </w:r>
      </w:ins>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77777777" w:rsidR="00821E53" w:rsidRDefault="00821E53" w:rsidP="00821E53">
      <w:pPr>
        <w:pStyle w:val="ListParagraph"/>
        <w:numPr>
          <w:ilvl w:val="0"/>
          <w:numId w:val="1"/>
        </w:numPr>
        <w:rPr>
          <w:sz w:val="28"/>
          <w:szCs w:val="28"/>
        </w:rPr>
      </w:pPr>
      <w:commentRangeStart w:id="107"/>
      <w:r>
        <w:rPr>
          <w:sz w:val="28"/>
          <w:szCs w:val="28"/>
        </w:rPr>
        <w:t>Should</w:t>
      </w:r>
      <w:commentRangeEnd w:id="107"/>
      <w:r w:rsidR="00D501D1">
        <w:rPr>
          <w:rStyle w:val="CommentReference"/>
        </w:rPr>
        <w:commentReference w:id="107"/>
      </w:r>
      <w:r>
        <w:rPr>
          <w:sz w:val="28"/>
          <w:szCs w:val="28"/>
        </w:rPr>
        <w:t xml:space="preserve"> there be a capability to request Scheduling Rights separately and apart from the </w:t>
      </w:r>
      <w:r w:rsidRPr="00194A2D">
        <w:rPr>
          <w:sz w:val="28"/>
          <w:szCs w:val="28"/>
          <w:highlight w:val="green"/>
        </w:rPr>
        <w:t>DNR</w:t>
      </w:r>
      <w:r>
        <w:rPr>
          <w:sz w:val="28"/>
          <w:szCs w:val="28"/>
        </w:rPr>
        <w:t xml:space="preserve"> request?</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lastRenderedPageBreak/>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lastRenderedPageBreak/>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4-16T15:29:00Z" w:initials="WJT">
    <w:p w14:paraId="767ED719" w14:textId="2175CC94" w:rsidR="00B12775" w:rsidRDefault="00B12775">
      <w:pPr>
        <w:pStyle w:val="CommentText"/>
      </w:pPr>
      <w:r>
        <w:rPr>
          <w:rStyle w:val="CommentReference"/>
        </w:rPr>
        <w:annotationRef/>
      </w:r>
      <w:r>
        <w:t>04/16/19 included in standard</w:t>
      </w:r>
      <w:r w:rsidR="00CB61FF">
        <w:t>s</w:t>
      </w:r>
      <w:r>
        <w:t xml:space="preserve"> per 001-107.1.1 &amp; </w:t>
      </w:r>
      <w:r w:rsidRPr="00CB61FF">
        <w:rPr>
          <w:rFonts w:ascii="Arial" w:hAnsi="Arial" w:cs="Arial"/>
          <w:sz w:val="22"/>
          <w:szCs w:val="22"/>
        </w:rPr>
        <w:t>001-103.</w:t>
      </w:r>
      <w:r w:rsidR="0034324C" w:rsidRPr="00CB61FF">
        <w:rPr>
          <w:rFonts w:ascii="Arial" w:hAnsi="Arial" w:cs="Arial"/>
          <w:sz w:val="22"/>
          <w:szCs w:val="22"/>
        </w:rPr>
        <w:t>5.2.5 &amp; 001-103.6.2.4</w:t>
      </w:r>
    </w:p>
  </w:comment>
  <w:comment w:id="1" w:author="Wood, James T." w:date="2019-04-17T16:29:00Z" w:initials="WJT">
    <w:p w14:paraId="37DCBC8F" w14:textId="4DEF6117" w:rsidR="00610663" w:rsidRDefault="00610663">
      <w:pPr>
        <w:pStyle w:val="CommentText"/>
      </w:pPr>
      <w:r>
        <w:rPr>
          <w:rStyle w:val="CommentReference"/>
        </w:rPr>
        <w:annotationRef/>
      </w:r>
      <w:r>
        <w:t>04/17/19 crafted in the standards</w:t>
      </w:r>
    </w:p>
  </w:comment>
  <w:comment w:id="2" w:author="Wood, James T." w:date="2019-04-17T10:06:00Z" w:initials="WJT">
    <w:p w14:paraId="4F340284" w14:textId="18CE421C" w:rsidR="00F502ED" w:rsidRDefault="00F502ED">
      <w:pPr>
        <w:pStyle w:val="CommentText"/>
      </w:pPr>
      <w:r>
        <w:rPr>
          <w:rStyle w:val="CommentReference"/>
        </w:rPr>
        <w:annotationRef/>
      </w:r>
      <w:r>
        <w:t>04/17/19 Subcommittee feels that the term of service is covered in the 2.2 section of the tariff.</w:t>
      </w:r>
    </w:p>
  </w:comment>
  <w:comment w:id="3" w:author="Wood, James T." w:date="2019-04-17T14:54:00Z" w:initials="WJT">
    <w:p w14:paraId="200C49BB" w14:textId="543B0112" w:rsidR="002647A2" w:rsidRDefault="002647A2">
      <w:pPr>
        <w:pStyle w:val="CommentText"/>
      </w:pPr>
      <w:r>
        <w:rPr>
          <w:rStyle w:val="CommentReference"/>
        </w:rPr>
        <w:annotationRef/>
      </w:r>
      <w:r>
        <w:t>04/17/19 subcommittee will make two sections in the standards</w:t>
      </w:r>
    </w:p>
  </w:comment>
  <w:comment w:id="5" w:author="Wood, James T." w:date="2019-04-17T10:05:00Z" w:initials="WJT">
    <w:p w14:paraId="59476AD4" w14:textId="31882659" w:rsidR="00F502ED" w:rsidRDefault="00F502ED" w:rsidP="00F502ED">
      <w:pPr>
        <w:pStyle w:val="CommentText"/>
      </w:pPr>
      <w:r>
        <w:rPr>
          <w:rStyle w:val="CommentReference"/>
        </w:rPr>
        <w:annotationRef/>
      </w:r>
      <w:r>
        <w:t xml:space="preserve">04/16/19 included in standards per </w:t>
      </w:r>
      <w:r w:rsidRPr="00CB61FF">
        <w:rPr>
          <w:rFonts w:ascii="Arial" w:hAnsi="Arial" w:cs="Arial"/>
          <w:sz w:val="22"/>
          <w:szCs w:val="22"/>
        </w:rPr>
        <w:t>001-103.5.2.5</w:t>
      </w:r>
      <w:r>
        <w:rPr>
          <w:rFonts w:ascii="Arial" w:hAnsi="Arial" w:cs="Arial"/>
          <w:sz w:val="22"/>
          <w:szCs w:val="22"/>
        </w:rPr>
        <w:t>.1</w:t>
      </w:r>
      <w:r w:rsidRPr="00CB61FF">
        <w:rPr>
          <w:rFonts w:ascii="Arial" w:hAnsi="Arial" w:cs="Arial"/>
          <w:sz w:val="22"/>
          <w:szCs w:val="22"/>
        </w:rPr>
        <w:t xml:space="preserve"> &amp; 001-103.6.2.4</w:t>
      </w:r>
      <w:r>
        <w:rPr>
          <w:rFonts w:ascii="Arial" w:hAnsi="Arial" w:cs="Arial"/>
          <w:sz w:val="22"/>
          <w:szCs w:val="22"/>
        </w:rPr>
        <w:t>.1</w:t>
      </w:r>
    </w:p>
    <w:p w14:paraId="2CAEFD58" w14:textId="5039ED0A" w:rsidR="00F502ED" w:rsidRDefault="00F502ED">
      <w:pPr>
        <w:pStyle w:val="CommentText"/>
      </w:pPr>
    </w:p>
  </w:comment>
  <w:comment w:id="6" w:author="Wood, James T." w:date="2019-04-17T10:09:00Z" w:initials="WJT">
    <w:p w14:paraId="3BCADAED" w14:textId="68672559" w:rsidR="00F502ED" w:rsidRDefault="00F502ED">
      <w:pPr>
        <w:pStyle w:val="CommentText"/>
      </w:pPr>
      <w:r>
        <w:rPr>
          <w:rStyle w:val="CommentReference"/>
        </w:rPr>
        <w:annotationRef/>
      </w:r>
      <w:r>
        <w:t xml:space="preserve">04/17/19 Will need to make changes to the new dynamic notifications standards for deadline </w:t>
      </w:r>
      <w:r w:rsidR="00DB4B34">
        <w:t>notifications</w:t>
      </w:r>
      <w:r>
        <w:t xml:space="preserve">. </w:t>
      </w:r>
    </w:p>
  </w:comment>
  <w:comment w:id="7" w:author="Wood, James T." w:date="2019-04-17T10:17:00Z" w:initials="WJT">
    <w:p w14:paraId="615E34AB" w14:textId="5EA61F87" w:rsidR="00DB4B34" w:rsidRDefault="00DB4B34">
      <w:pPr>
        <w:pStyle w:val="CommentText"/>
      </w:pPr>
      <w:r>
        <w:rPr>
          <w:rStyle w:val="CommentReference"/>
        </w:rPr>
        <w:annotationRef/>
      </w:r>
      <w:r>
        <w:t>04/17/19 completed</w:t>
      </w:r>
    </w:p>
  </w:comment>
  <w:comment w:id="8" w:author="Wood, James T." w:date="2019-04-17T10:18:00Z" w:initials="WJT">
    <w:p w14:paraId="43DDACE9" w14:textId="1299346D" w:rsidR="00DB4B34" w:rsidRDefault="00DB4B34">
      <w:pPr>
        <w:pStyle w:val="CommentText"/>
      </w:pPr>
      <w:r>
        <w:rPr>
          <w:rStyle w:val="CommentReference"/>
        </w:rPr>
        <w:annotationRef/>
      </w:r>
      <w:r>
        <w:t>04/17/19 Will need to make changes to the new dynamic notifications standards for deadline notifications.</w:t>
      </w:r>
    </w:p>
  </w:comment>
  <w:comment w:id="9" w:author="Wood, James T." w:date="2019-04-17T10:18:00Z" w:initials="WJT">
    <w:p w14:paraId="1A7CE702" w14:textId="38D736A6" w:rsidR="00DB4B34" w:rsidRDefault="00DB4B34">
      <w:pPr>
        <w:pStyle w:val="CommentText"/>
      </w:pPr>
      <w:r>
        <w:rPr>
          <w:rStyle w:val="CommentReference"/>
        </w:rPr>
        <w:annotationRef/>
      </w:r>
      <w:r>
        <w:t>04/17/19 Will need to make changes to the new dynamic notifications standards for deadline notifications.</w:t>
      </w:r>
    </w:p>
  </w:comment>
  <w:comment w:id="10" w:author="Wood, James T." w:date="2019-04-17T10:17:00Z" w:initials="WJT">
    <w:p w14:paraId="261465F8" w14:textId="171CB879" w:rsidR="00DB4B34" w:rsidRDefault="00DB4B34">
      <w:pPr>
        <w:pStyle w:val="CommentText"/>
      </w:pPr>
      <w:r>
        <w:rPr>
          <w:rStyle w:val="CommentReference"/>
        </w:rPr>
        <w:annotationRef/>
      </w:r>
      <w:r>
        <w:t>04/17/19 completed with the reword of 001-107</w:t>
      </w:r>
    </w:p>
  </w:comment>
  <w:comment w:id="11" w:author="Wood, James T." w:date="2019-04-17T10:18:00Z" w:initials="WJT">
    <w:p w14:paraId="3358548C" w14:textId="2EAC382D" w:rsidR="00DB4B34" w:rsidRDefault="00DB4B34">
      <w:pPr>
        <w:pStyle w:val="CommentText"/>
      </w:pPr>
      <w:r>
        <w:rPr>
          <w:rStyle w:val="CommentReference"/>
        </w:rPr>
        <w:annotationRef/>
      </w:r>
      <w:r>
        <w:t>04/17/19 Will need to make changes to the new dynamic notifications standards for deadline notifications.</w:t>
      </w:r>
    </w:p>
  </w:comment>
  <w:comment w:id="57" w:author="Wood, James T." w:date="2019-04-17T10:19:00Z" w:initials="WJT">
    <w:p w14:paraId="1FF3D298" w14:textId="6F58619C" w:rsidR="00DB4B34" w:rsidRDefault="00DB4B34">
      <w:pPr>
        <w:pStyle w:val="CommentText"/>
      </w:pPr>
      <w:r>
        <w:rPr>
          <w:rStyle w:val="CommentReference"/>
        </w:rPr>
        <w:annotationRef/>
      </w:r>
      <w:r>
        <w:t>04/17/19 completed</w:t>
      </w:r>
    </w:p>
  </w:comment>
  <w:comment w:id="65" w:author="Wood, James T." w:date="2019-04-17T10:20:00Z" w:initials="WJT">
    <w:p w14:paraId="2CA5A3B8" w14:textId="03F6E57F" w:rsidR="00DB4B34" w:rsidRDefault="00DB4B34">
      <w:pPr>
        <w:pStyle w:val="CommentText"/>
      </w:pPr>
      <w:r>
        <w:rPr>
          <w:rStyle w:val="CommentReference"/>
        </w:rPr>
        <w:annotationRef/>
      </w:r>
      <w:r>
        <w:t>04/17/19 completed in 002</w:t>
      </w:r>
    </w:p>
  </w:comment>
  <w:comment w:id="88" w:author="Wood, James T." w:date="2019-04-16T13:40:00Z" w:initials="WJT">
    <w:p w14:paraId="55346B62" w14:textId="106F6162" w:rsidR="00EC5D90" w:rsidRDefault="00EC5D90">
      <w:pPr>
        <w:pStyle w:val="CommentText"/>
      </w:pPr>
      <w:r>
        <w:rPr>
          <w:rStyle w:val="CommentReference"/>
        </w:rPr>
        <w:annotationRef/>
      </w:r>
      <w:r>
        <w:t xml:space="preserve">04/16/19 Add to the things to do list </w:t>
      </w:r>
    </w:p>
  </w:comment>
  <w:comment w:id="89" w:author="Wood, James T." w:date="2019-04-16T13:41:00Z" w:initials="WJT">
    <w:p w14:paraId="1A4B9FF2" w14:textId="5F743068" w:rsidR="00EC5D90" w:rsidRDefault="00EC5D90">
      <w:pPr>
        <w:pStyle w:val="CommentText"/>
      </w:pPr>
      <w:r>
        <w:rPr>
          <w:rStyle w:val="CommentReference"/>
        </w:rPr>
        <w:annotationRef/>
      </w:r>
      <w:r>
        <w:t>04/16/19 Add to the things to do list</w:t>
      </w:r>
    </w:p>
  </w:comment>
  <w:comment w:id="107" w:author="Wood, James T." w:date="2019-04-16T14:06:00Z" w:initials="WJT">
    <w:p w14:paraId="61592D78" w14:textId="3030C14C" w:rsidR="00D501D1" w:rsidRDefault="00D501D1">
      <w:pPr>
        <w:pStyle w:val="CommentText"/>
      </w:pPr>
      <w:r>
        <w:rPr>
          <w:rStyle w:val="CommentReference"/>
        </w:rPr>
        <w:annotationRef/>
      </w:r>
      <w:r>
        <w:t xml:space="preserve">04/16/19 Add to the things to do list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D719" w15:done="0"/>
  <w15:commentEx w15:paraId="37DCBC8F" w15:done="0"/>
  <w15:commentEx w15:paraId="4F340284" w15:done="0"/>
  <w15:commentEx w15:paraId="200C49BB" w15:done="0"/>
  <w15:commentEx w15:paraId="2CAEFD58" w15:done="0"/>
  <w15:commentEx w15:paraId="3BCADAED" w15:done="0"/>
  <w15:commentEx w15:paraId="615E34AB" w15:done="0"/>
  <w15:commentEx w15:paraId="43DDACE9" w15:done="0"/>
  <w15:commentEx w15:paraId="1A7CE702" w15:done="0"/>
  <w15:commentEx w15:paraId="261465F8" w15:done="0"/>
  <w15:commentEx w15:paraId="3358548C" w15:done="0"/>
  <w15:commentEx w15:paraId="1FF3D298" w15:done="0"/>
  <w15:commentEx w15:paraId="2CA5A3B8" w15:done="0"/>
  <w15:commentEx w15:paraId="55346B62" w15:done="0"/>
  <w15:commentEx w15:paraId="1A4B9FF2" w15:done="0"/>
  <w15:commentEx w15:paraId="61592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D719" w16cid:durableId="20607375"/>
  <w16cid:commentId w16cid:paraId="37DCBC8F" w16cid:durableId="2061D2F2"/>
  <w16cid:commentId w16cid:paraId="4F340284" w16cid:durableId="20617942"/>
  <w16cid:commentId w16cid:paraId="200C49BB" w16cid:durableId="2061BCA1"/>
  <w16cid:commentId w16cid:paraId="2CAEFD58" w16cid:durableId="206178E8"/>
  <w16cid:commentId w16cid:paraId="3BCADAED" w16cid:durableId="206179C4"/>
  <w16cid:commentId w16cid:paraId="615E34AB" w16cid:durableId="20617BB7"/>
  <w16cid:commentId w16cid:paraId="43DDACE9" w16cid:durableId="20617BF1"/>
  <w16cid:commentId w16cid:paraId="1A7CE702" w16cid:durableId="20617C08"/>
  <w16cid:commentId w16cid:paraId="261465F8" w16cid:durableId="20617BCE"/>
  <w16cid:commentId w16cid:paraId="3358548C" w16cid:durableId="20617C0D"/>
  <w16cid:commentId w16cid:paraId="1FF3D298" w16cid:durableId="20617C3D"/>
  <w16cid:commentId w16cid:paraId="2CA5A3B8" w16cid:durableId="20617C61"/>
  <w16cid:commentId w16cid:paraId="55346B62" w16cid:durableId="206059C9"/>
  <w16cid:commentId w16cid:paraId="1A4B9FF2" w16cid:durableId="206059F7"/>
  <w16cid:commentId w16cid:paraId="61592D78" w16cid:durableId="20605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E576" w14:textId="77777777" w:rsidR="002D1ABE" w:rsidRDefault="002D1ABE" w:rsidP="002D1ABE">
      <w:r>
        <w:separator/>
      </w:r>
    </w:p>
  </w:endnote>
  <w:endnote w:type="continuationSeparator" w:id="0">
    <w:p w14:paraId="18D9B551" w14:textId="77777777" w:rsidR="002D1ABE" w:rsidRDefault="002D1ABE"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1C8443BF" w:rsidR="002D1ABE" w:rsidRDefault="00211C9A">
    <w:pPr>
      <w:pStyle w:val="Footer"/>
    </w:pPr>
    <w:del w:id="108" w:author="Wood, James T." w:date="2019-04-16T14:11:00Z">
      <w:r w:rsidDel="002003C4">
        <w:delText>03/27/19-03/28/19</w:delText>
      </w:r>
    </w:del>
    <w:ins w:id="109" w:author="Wood, James T." w:date="2019-04-16T14:11:00Z">
      <w:r w:rsidR="002003C4">
        <w:t>04/16/19-04/18/19</w:t>
      </w:r>
    </w:ins>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CBC6" w14:textId="77777777" w:rsidR="002D1ABE" w:rsidRDefault="002D1ABE" w:rsidP="002D1ABE">
      <w:r>
        <w:separator/>
      </w:r>
    </w:p>
  </w:footnote>
  <w:footnote w:type="continuationSeparator" w:id="0">
    <w:p w14:paraId="4CD72C4A" w14:textId="77777777" w:rsidR="002D1ABE" w:rsidRDefault="002D1ABE"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8752F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E53"/>
    <w:rsid w:val="0002208C"/>
    <w:rsid w:val="00045CB4"/>
    <w:rsid w:val="00077A18"/>
    <w:rsid w:val="000A0320"/>
    <w:rsid w:val="000A7967"/>
    <w:rsid w:val="000F5CF7"/>
    <w:rsid w:val="000F695B"/>
    <w:rsid w:val="000F77E3"/>
    <w:rsid w:val="0011371A"/>
    <w:rsid w:val="00122193"/>
    <w:rsid w:val="0012242D"/>
    <w:rsid w:val="0012717A"/>
    <w:rsid w:val="00166113"/>
    <w:rsid w:val="00173283"/>
    <w:rsid w:val="00177167"/>
    <w:rsid w:val="00194A2D"/>
    <w:rsid w:val="0019528F"/>
    <w:rsid w:val="001A6AE2"/>
    <w:rsid w:val="001C58A6"/>
    <w:rsid w:val="002003C4"/>
    <w:rsid w:val="00204A84"/>
    <w:rsid w:val="00211C9A"/>
    <w:rsid w:val="00214FD4"/>
    <w:rsid w:val="00232288"/>
    <w:rsid w:val="002647A2"/>
    <w:rsid w:val="00292B7E"/>
    <w:rsid w:val="002D1850"/>
    <w:rsid w:val="002D1ABE"/>
    <w:rsid w:val="0034324C"/>
    <w:rsid w:val="003447BC"/>
    <w:rsid w:val="00392F14"/>
    <w:rsid w:val="003A08B7"/>
    <w:rsid w:val="003D3DA1"/>
    <w:rsid w:val="003F33B8"/>
    <w:rsid w:val="003F47D4"/>
    <w:rsid w:val="00417B82"/>
    <w:rsid w:val="00437174"/>
    <w:rsid w:val="00451B3B"/>
    <w:rsid w:val="00480367"/>
    <w:rsid w:val="004A32EB"/>
    <w:rsid w:val="004F42E2"/>
    <w:rsid w:val="00505119"/>
    <w:rsid w:val="00525FD9"/>
    <w:rsid w:val="0053384B"/>
    <w:rsid w:val="00540D30"/>
    <w:rsid w:val="005419FA"/>
    <w:rsid w:val="00545946"/>
    <w:rsid w:val="00554C59"/>
    <w:rsid w:val="00555999"/>
    <w:rsid w:val="005C0A30"/>
    <w:rsid w:val="005D3806"/>
    <w:rsid w:val="00600E56"/>
    <w:rsid w:val="00610663"/>
    <w:rsid w:val="0061203D"/>
    <w:rsid w:val="006342DC"/>
    <w:rsid w:val="00670DDD"/>
    <w:rsid w:val="006B22DC"/>
    <w:rsid w:val="006C0177"/>
    <w:rsid w:val="006E1CE4"/>
    <w:rsid w:val="006E3867"/>
    <w:rsid w:val="006E402A"/>
    <w:rsid w:val="00705408"/>
    <w:rsid w:val="00761775"/>
    <w:rsid w:val="00772FFB"/>
    <w:rsid w:val="007E783D"/>
    <w:rsid w:val="00811E87"/>
    <w:rsid w:val="00817D0C"/>
    <w:rsid w:val="00821E53"/>
    <w:rsid w:val="008478C8"/>
    <w:rsid w:val="0087095E"/>
    <w:rsid w:val="00880428"/>
    <w:rsid w:val="00892EDE"/>
    <w:rsid w:val="008B27CB"/>
    <w:rsid w:val="00920C11"/>
    <w:rsid w:val="00936232"/>
    <w:rsid w:val="00976A49"/>
    <w:rsid w:val="009A7B2C"/>
    <w:rsid w:val="009C1E88"/>
    <w:rsid w:val="009D2EBC"/>
    <w:rsid w:val="009E570D"/>
    <w:rsid w:val="00A327BB"/>
    <w:rsid w:val="00A37F7D"/>
    <w:rsid w:val="00A57F8D"/>
    <w:rsid w:val="00A663C2"/>
    <w:rsid w:val="00AB05CA"/>
    <w:rsid w:val="00AB1CAE"/>
    <w:rsid w:val="00AD52F5"/>
    <w:rsid w:val="00AF1477"/>
    <w:rsid w:val="00B0565A"/>
    <w:rsid w:val="00B12775"/>
    <w:rsid w:val="00B2305B"/>
    <w:rsid w:val="00BD0E76"/>
    <w:rsid w:val="00BE5339"/>
    <w:rsid w:val="00C02926"/>
    <w:rsid w:val="00C51F60"/>
    <w:rsid w:val="00C965E8"/>
    <w:rsid w:val="00CB3897"/>
    <w:rsid w:val="00CB61FF"/>
    <w:rsid w:val="00CC032D"/>
    <w:rsid w:val="00CD03DC"/>
    <w:rsid w:val="00CD191A"/>
    <w:rsid w:val="00D1504F"/>
    <w:rsid w:val="00D1526F"/>
    <w:rsid w:val="00D2047F"/>
    <w:rsid w:val="00D40FF8"/>
    <w:rsid w:val="00D501D1"/>
    <w:rsid w:val="00D5135A"/>
    <w:rsid w:val="00D52B5C"/>
    <w:rsid w:val="00D9265E"/>
    <w:rsid w:val="00DA78E9"/>
    <w:rsid w:val="00DB4B34"/>
    <w:rsid w:val="00DD0279"/>
    <w:rsid w:val="00DE5447"/>
    <w:rsid w:val="00E25513"/>
    <w:rsid w:val="00E27203"/>
    <w:rsid w:val="00E33063"/>
    <w:rsid w:val="00E44027"/>
    <w:rsid w:val="00E61BCB"/>
    <w:rsid w:val="00EC5D90"/>
    <w:rsid w:val="00EF65B2"/>
    <w:rsid w:val="00F502ED"/>
    <w:rsid w:val="00F52DA3"/>
    <w:rsid w:val="00F77FD4"/>
    <w:rsid w:val="00FA793B"/>
    <w:rsid w:val="00FC105B"/>
    <w:rsid w:val="00FE439B"/>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255110A7-BFB5-4CC9-88B4-22A0CD59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D7EF3-1AEC-4747-8DC0-F7A36A84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9</cp:revision>
  <dcterms:created xsi:type="dcterms:W3CDTF">2019-04-16T17:00:00Z</dcterms:created>
  <dcterms:modified xsi:type="dcterms:W3CDTF">2019-04-17T21:31:00Z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1347862865</vt:i4>
  </property>
  <property fmtid="{D5CDD505-2E9C-101B-9397-08002B2CF9AE}" pid="3" name="_NewReviewCycle">
    <vt:lpwstr/>
  </property>
  <property fmtid="{D5CDD505-2E9C-101B-9397-08002B2CF9AE}" pid="4" name="_EmailSubject">
    <vt:lpwstr>OASIS work paper</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1276667204</vt:i4>
  </property>
</Properties>
</file>