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B06315" w:rsidP="008E6820">
      <w:pPr>
        <w:jc w:val="center"/>
      </w:pPr>
      <w:r>
        <w:t xml:space="preserve">Managing </w:t>
      </w:r>
      <w:r w:rsidR="002709CF">
        <w:t>R</w:t>
      </w:r>
      <w:r>
        <w:t xml:space="preserve">ollover </w:t>
      </w:r>
      <w:r w:rsidR="002709CF">
        <w:t>R</w:t>
      </w:r>
      <w:r>
        <w:t xml:space="preserve">ights on </w:t>
      </w:r>
      <w:r w:rsidR="008E6820">
        <w:t>DNR</w:t>
      </w:r>
      <w:r>
        <w:t>s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Information that must be posted</w:t>
      </w:r>
    </w:p>
    <w:p w:rsidR="00B06315" w:rsidRDefault="00B06315" w:rsidP="00B06315">
      <w:pPr>
        <w:pStyle w:val="ListParagraph"/>
        <w:numPr>
          <w:ilvl w:val="1"/>
          <w:numId w:val="1"/>
        </w:numPr>
      </w:pP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 xml:space="preserve">Requirements for adjusting information 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Waiving rollover rights</w:t>
      </w:r>
    </w:p>
    <w:p w:rsidR="00CD587F" w:rsidRDefault="00CD587F" w:rsidP="00B06315">
      <w:pPr>
        <w:pStyle w:val="ListParagraph"/>
        <w:numPr>
          <w:ilvl w:val="0"/>
          <w:numId w:val="1"/>
        </w:numPr>
      </w:pPr>
      <w:r>
        <w:t>Acquiring of rollover rights</w:t>
      </w:r>
    </w:p>
    <w:p w:rsidR="00CD587F" w:rsidRDefault="00CD587F" w:rsidP="00CD587F">
      <w:pPr>
        <w:pStyle w:val="ListParagraph"/>
        <w:numPr>
          <w:ilvl w:val="1"/>
          <w:numId w:val="1"/>
        </w:numPr>
      </w:pPr>
      <w:r>
        <w:t>Term</w:t>
      </w:r>
    </w:p>
    <w:p w:rsidR="00CD587F" w:rsidRDefault="00CD587F" w:rsidP="00CD587F">
      <w:pPr>
        <w:pStyle w:val="ListParagraph"/>
        <w:numPr>
          <w:ilvl w:val="1"/>
          <w:numId w:val="1"/>
        </w:numPr>
      </w:pPr>
      <w:r>
        <w:t>Valid application</w:t>
      </w:r>
    </w:p>
    <w:p w:rsidR="000655DA" w:rsidRDefault="000655DA" w:rsidP="000655DA">
      <w:pPr>
        <w:pStyle w:val="ListParagraph"/>
        <w:numPr>
          <w:ilvl w:val="2"/>
          <w:numId w:val="1"/>
        </w:numPr>
      </w:pPr>
      <w:r>
        <w:t>NITS Application must be valid</w:t>
      </w:r>
    </w:p>
    <w:p w:rsidR="00CD587F" w:rsidRDefault="00CD587F" w:rsidP="00CD587F">
      <w:pPr>
        <w:pStyle w:val="ListParagraph"/>
        <w:numPr>
          <w:ilvl w:val="1"/>
          <w:numId w:val="1"/>
        </w:numPr>
      </w:pPr>
    </w:p>
    <w:p w:rsidR="00B06315" w:rsidRDefault="00CD587F" w:rsidP="00B06315">
      <w:pPr>
        <w:pStyle w:val="ListParagraph"/>
        <w:numPr>
          <w:ilvl w:val="0"/>
          <w:numId w:val="1"/>
        </w:numPr>
      </w:pPr>
      <w:r>
        <w:t>Exercising</w:t>
      </w:r>
      <w:r w:rsidR="00B06315">
        <w:t xml:space="preserve"> of rollover rights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Responses to request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 xml:space="preserve">Minimum requirements of DNR rollover rights (1/5 year </w:t>
      </w:r>
      <w:proofErr w:type="spellStart"/>
      <w:r>
        <w:t>etc</w:t>
      </w:r>
      <w:proofErr w:type="spellEnd"/>
      <w:r>
        <w:t>)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Substitution of sources for DNR at rollover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 xml:space="preserve">Impacts on rollover rights when the NITS Application loses rollover rights </w:t>
      </w:r>
    </w:p>
    <w:p w:rsidR="000655DA" w:rsidRDefault="00B06315" w:rsidP="000655DA">
      <w:pPr>
        <w:pStyle w:val="ListParagraph"/>
        <w:numPr>
          <w:ilvl w:val="0"/>
          <w:numId w:val="1"/>
        </w:numPr>
      </w:pPr>
      <w:r>
        <w:t>Impacts of DNR rollover rights on ATC (Will changes need to be made to the WEQ-023 standards?</w:t>
      </w:r>
    </w:p>
    <w:p w:rsidR="007E174F" w:rsidRDefault="00BB6952" w:rsidP="007E174F">
      <w:r>
        <w:t>Paul’s</w:t>
      </w:r>
      <w:r w:rsidR="007E174F">
        <w:t>/Subcommittee</w:t>
      </w:r>
      <w:r>
        <w:t xml:space="preserve"> wording</w:t>
      </w:r>
    </w:p>
    <w:p w:rsidR="00BB6952" w:rsidRDefault="00BB6952" w:rsidP="00BB6952">
      <w:pPr>
        <w:pStyle w:val="ListParagraph"/>
        <w:numPr>
          <w:ilvl w:val="0"/>
          <w:numId w:val="2"/>
        </w:numPr>
      </w:pPr>
      <w:r>
        <w:t xml:space="preserve">Acquiring rollover rights </w:t>
      </w:r>
    </w:p>
    <w:p w:rsidR="00BB6952" w:rsidRDefault="007E174F" w:rsidP="00BB6952">
      <w:pPr>
        <w:pStyle w:val="ListParagraph"/>
        <w:numPr>
          <w:ilvl w:val="1"/>
          <w:numId w:val="2"/>
        </w:numPr>
      </w:pPr>
      <w:ins w:id="0" w:author="Wood, James T." w:date="2019-04-18T09:48:00Z">
        <w:r>
          <w:t>Transmission Customer requests for the addition of a DNR</w:t>
        </w:r>
      </w:ins>
      <w:ins w:id="1" w:author="Wood, James T." w:date="2019-04-18T09:52:00Z">
        <w:r w:rsidRPr="007E174F">
          <w:t xml:space="preserve"> </w:t>
        </w:r>
        <w:r>
          <w:t xml:space="preserve">with </w:t>
        </w:r>
        <w:r>
          <w:t xml:space="preserve">a minimum </w:t>
        </w:r>
      </w:ins>
      <w:ins w:id="2" w:author="Wood, James T." w:date="2019-04-18T10:25:00Z">
        <w:r w:rsidR="00A127EC">
          <w:t xml:space="preserve">five </w:t>
        </w:r>
      </w:ins>
      <w:ins w:id="3" w:author="Wood, James T." w:date="2019-04-18T09:52:00Z">
        <w:r>
          <w:t>year term</w:t>
        </w:r>
      </w:ins>
      <w:ins w:id="4" w:author="Wood, James T." w:date="2019-04-18T09:48:00Z">
        <w:r>
          <w:t xml:space="preserve"> in the initial NITS Application or as a modification of service shall be eligible for on-going rollover rights.</w:t>
        </w:r>
      </w:ins>
      <w:del w:id="5" w:author="Wood, James T." w:date="2019-04-18T09:48:00Z">
        <w:r w:rsidR="008E6820" w:rsidDel="007E174F">
          <w:delText xml:space="preserve">If the </w:delText>
        </w:r>
        <w:r w:rsidR="00BB6952" w:rsidDel="007E174F">
          <w:delText xml:space="preserve">Transmission Customer </w:delText>
        </w:r>
        <w:r w:rsidR="008E6820" w:rsidDel="007E174F">
          <w:delText xml:space="preserve">submits a </w:delText>
        </w:r>
        <w:r w:rsidR="00BB6952" w:rsidDel="007E174F">
          <w:delText xml:space="preserve">request </w:delText>
        </w:r>
        <w:bookmarkStart w:id="6" w:name="_Hlk6471442"/>
        <w:r w:rsidR="00BB6952" w:rsidDel="007E174F">
          <w:delText>for a DNR in the initial NITS Application or as a modification of service for a minimum 5-year term shall be eligible for on-going rollover rights.</w:delText>
        </w:r>
      </w:del>
      <w:bookmarkEnd w:id="6"/>
    </w:p>
    <w:p w:rsidR="00BB6952" w:rsidRDefault="007E174F" w:rsidP="00BB6952">
      <w:pPr>
        <w:pStyle w:val="ListParagraph"/>
        <w:numPr>
          <w:ilvl w:val="2"/>
          <w:numId w:val="2"/>
        </w:numPr>
      </w:pPr>
      <w:ins w:id="7" w:author="Wood, James T." w:date="2019-04-18T09:48:00Z">
        <w:r>
          <w:t>The NITS Application must be eligible for or currently hold on-going rollover rights.</w:t>
        </w:r>
      </w:ins>
      <w:del w:id="8" w:author="Wood, James T." w:date="2019-04-18T09:48:00Z">
        <w:r w:rsidR="00BB6952" w:rsidDel="007E174F">
          <w:delText>The NITS Application must be eligible for or currently hold on-going rollover rights.</w:delText>
        </w:r>
      </w:del>
    </w:p>
    <w:p w:rsidR="00BB6952" w:rsidRDefault="00EF2724" w:rsidP="00BB6952">
      <w:pPr>
        <w:pStyle w:val="ListParagraph"/>
        <w:numPr>
          <w:ilvl w:val="2"/>
          <w:numId w:val="2"/>
        </w:numPr>
      </w:pPr>
      <w:ins w:id="9" w:author="Wood, James T." w:date="2019-04-18T10:22:00Z">
        <w:r>
          <w:t xml:space="preserve">If </w:t>
        </w:r>
        <w:r>
          <w:t>establish</w:t>
        </w:r>
      </w:ins>
      <w:ins w:id="10" w:author="Wood, James T." w:date="2019-04-18T10:49:00Z">
        <w:r w:rsidR="00076037">
          <w:t>ed</w:t>
        </w:r>
      </w:ins>
      <w:ins w:id="11" w:author="Wood, James T." w:date="2019-04-18T10:22:00Z">
        <w:r>
          <w:t xml:space="preserve"> in accordance with the T</w:t>
        </w:r>
      </w:ins>
      <w:ins w:id="12" w:author="Wood, James T." w:date="2019-04-18T10:23:00Z">
        <w:r>
          <w:t xml:space="preserve">ransmission </w:t>
        </w:r>
      </w:ins>
      <w:ins w:id="13" w:author="Wood, James T." w:date="2019-04-18T10:22:00Z">
        <w:r>
          <w:t>P</w:t>
        </w:r>
      </w:ins>
      <w:ins w:id="14" w:author="Wood, James T." w:date="2019-04-18T10:23:00Z">
        <w:r>
          <w:t>rovider’s</w:t>
        </w:r>
      </w:ins>
      <w:ins w:id="15" w:author="Wood, James T." w:date="2019-04-18T10:22:00Z">
        <w:r>
          <w:t xml:space="preserve"> Business Practices</w:t>
        </w:r>
        <w:r>
          <w:t>, t</w:t>
        </w:r>
      </w:ins>
      <w:ins w:id="16" w:author="Wood, James T." w:date="2019-04-18T09:48:00Z">
        <w:r w:rsidR="007E174F">
          <w:t>he T</w:t>
        </w:r>
      </w:ins>
      <w:ins w:id="17" w:author="Wood, James T." w:date="2019-04-18T10:23:00Z">
        <w:r>
          <w:t xml:space="preserve">ransmission </w:t>
        </w:r>
      </w:ins>
      <w:ins w:id="18" w:author="Wood, James T." w:date="2019-04-18T09:48:00Z">
        <w:r w:rsidR="007E174F">
          <w:t>P</w:t>
        </w:r>
      </w:ins>
      <w:ins w:id="19" w:author="Wood, James T." w:date="2019-04-18T10:23:00Z">
        <w:r>
          <w:t>rovider</w:t>
        </w:r>
      </w:ins>
      <w:ins w:id="20" w:author="Wood, James T." w:date="2019-04-18T09:48:00Z">
        <w:r w:rsidR="007E174F">
          <w:t xml:space="preserve"> may consider requests for the addition of a DNR of less than </w:t>
        </w:r>
      </w:ins>
      <w:ins w:id="21" w:author="Wood, James T." w:date="2019-04-18T10:26:00Z">
        <w:r w:rsidR="00A127EC">
          <w:t xml:space="preserve">five </w:t>
        </w:r>
      </w:ins>
      <w:ins w:id="22" w:author="Wood, James T." w:date="2019-04-18T09:48:00Z">
        <w:r w:rsidR="007E174F">
          <w:t>year term eligible for on-going rollover rights</w:t>
        </w:r>
      </w:ins>
      <w:ins w:id="23" w:author="Wood, James T." w:date="2019-04-18T10:22:00Z">
        <w:r>
          <w:t>.</w:t>
        </w:r>
        <w:r w:rsidDel="007E174F">
          <w:t xml:space="preserve"> </w:t>
        </w:r>
      </w:ins>
      <w:del w:id="24" w:author="Wood, James T." w:date="2019-04-18T09:48:00Z">
        <w:r w:rsidR="00BB6952" w:rsidDel="007E174F">
          <w:delText>The TP may consider requests for the addition of a DNR of less than 5-year term eligible for on-going rollover rights as established in their Business Practices</w:delText>
        </w:r>
      </w:del>
    </w:p>
    <w:p w:rsidR="00BB6952" w:rsidRDefault="007E174F" w:rsidP="00BB6952">
      <w:pPr>
        <w:pStyle w:val="ListParagraph"/>
        <w:numPr>
          <w:ilvl w:val="2"/>
          <w:numId w:val="2"/>
        </w:numPr>
      </w:pPr>
      <w:ins w:id="25" w:author="Wood, James T." w:date="2019-04-18T09:48:00Z">
        <w:r>
          <w:t>The T</w:t>
        </w:r>
      </w:ins>
      <w:ins w:id="26" w:author="Wood, James T." w:date="2019-04-18T10:51:00Z">
        <w:r w:rsidR="00A06345">
          <w:t xml:space="preserve">ransmission </w:t>
        </w:r>
      </w:ins>
      <w:ins w:id="27" w:author="Wood, James T." w:date="2019-04-18T09:48:00Z">
        <w:r>
          <w:t>C</w:t>
        </w:r>
      </w:ins>
      <w:ins w:id="28" w:author="Wood, James T." w:date="2019-04-18T10:51:00Z">
        <w:r w:rsidR="00A06345">
          <w:t>ustomer</w:t>
        </w:r>
      </w:ins>
      <w:ins w:id="29" w:author="Wood, James T." w:date="2019-04-18T09:48:00Z">
        <w:r>
          <w:t xml:space="preserve"> may indicate that they are waiving their consideration for on-going rollover rights at the time the DNR request is submitted.</w:t>
        </w:r>
      </w:ins>
      <w:del w:id="30" w:author="Wood, James T." w:date="2019-04-18T09:48:00Z">
        <w:r w:rsidR="00BB6952" w:rsidDel="007E174F">
          <w:delText>The TC may indicate that they are waiving their consideration for on-going rollover rights at the time the DNR request is submitted.</w:delText>
        </w:r>
      </w:del>
    </w:p>
    <w:p w:rsidR="00BB6952" w:rsidRDefault="007E174F" w:rsidP="00AD7DD3">
      <w:pPr>
        <w:pStyle w:val="ListParagraph"/>
        <w:numPr>
          <w:ilvl w:val="1"/>
          <w:numId w:val="2"/>
        </w:numPr>
        <w:rPr>
          <w:ins w:id="31" w:author="Wood, James T." w:date="2019-04-18T09:49:00Z"/>
        </w:rPr>
      </w:pPr>
      <w:ins w:id="32" w:author="Wood, James T." w:date="2019-04-18T09:49:00Z">
        <w:r>
          <w:t>The Transmission Provider shall evaluate any eligible DNR request for the provision of on-going rollover rights and communicate any limitations to the ability to honor on-going rollover rights to the Transmission Customer.</w:t>
        </w:r>
      </w:ins>
      <w:del w:id="33" w:author="Wood, James T." w:date="2019-04-18T09:49:00Z">
        <w:r w:rsidR="00F84060" w:rsidDel="007E174F">
          <w:delText xml:space="preserve">The Transmission Provider shall approve a request for a DNR in the initial NITS Application </w:delText>
        </w:r>
        <w:r w:rsidR="00BB6952" w:rsidDel="007E174F">
          <w:delText>On approving the addition of a DNR request, the Transmission Provider shall indicate that DNR is eligible and granted on-going rollover rights by setting the deadline for renewal of those on-going rights in the DNR request.</w:delText>
        </w:r>
      </w:del>
    </w:p>
    <w:p w:rsidR="007E174F" w:rsidRDefault="007E174F" w:rsidP="00AD7DD3">
      <w:pPr>
        <w:pStyle w:val="ListParagraph"/>
        <w:numPr>
          <w:ilvl w:val="1"/>
          <w:numId w:val="2"/>
        </w:numPr>
        <w:rPr>
          <w:ins w:id="34" w:author="Wood, James T." w:date="2019-04-18T11:40:00Z"/>
        </w:rPr>
      </w:pPr>
      <w:ins w:id="35" w:author="Wood, James T." w:date="2019-04-18T09:49:00Z">
        <w:r>
          <w:t>When the Transmission Provider approv</w:t>
        </w:r>
      </w:ins>
      <w:ins w:id="36" w:author="Wood, James T." w:date="2019-04-18T09:56:00Z">
        <w:r w:rsidR="003E48AA">
          <w:t>es</w:t>
        </w:r>
      </w:ins>
      <w:ins w:id="37" w:author="Wood, James T." w:date="2019-04-18T09:49:00Z">
        <w:r>
          <w:t xml:space="preserve"> a DNR request with on-going rollover rights,  the Transmission Provider shall </w:t>
        </w:r>
      </w:ins>
      <w:ins w:id="38" w:author="Wood, James T." w:date="2019-04-18T11:35:00Z">
        <w:r w:rsidR="006D3076">
          <w:t>establish</w:t>
        </w:r>
      </w:ins>
      <w:ins w:id="39" w:author="Wood, James T." w:date="2019-04-18T09:49:00Z">
        <w:r>
          <w:t xml:space="preserve"> the deadline for </w:t>
        </w:r>
      </w:ins>
      <w:ins w:id="40" w:author="Wood, James T." w:date="2019-04-18T11:37:00Z">
        <w:r w:rsidR="00D33E87">
          <w:t>exercising</w:t>
        </w:r>
      </w:ins>
      <w:ins w:id="41" w:author="Wood, James T." w:date="2019-04-18T09:49:00Z">
        <w:r>
          <w:t xml:space="preserve"> those on-going rights in the DNR request.</w:t>
        </w:r>
      </w:ins>
    </w:p>
    <w:p w:rsidR="00D33E87" w:rsidRDefault="00D33E87" w:rsidP="00AD7DD3">
      <w:pPr>
        <w:pStyle w:val="ListParagraph"/>
        <w:numPr>
          <w:ilvl w:val="1"/>
          <w:numId w:val="2"/>
        </w:numPr>
      </w:pPr>
      <w:ins w:id="42" w:author="Wood, James T." w:date="2019-04-18T11:40:00Z">
        <w:r>
          <w:t>When the Transmission Provider approves a DNR request with</w:t>
        </w:r>
        <w:r>
          <w:t>out</w:t>
        </w:r>
        <w:r>
          <w:t xml:space="preserve"> on-going rollover rights, </w:t>
        </w:r>
        <w:r w:rsidRPr="00D33E87">
          <w:t xml:space="preserve">the Transmission Provider shall leave the renewal deadline </w:t>
        </w:r>
        <w:bookmarkStart w:id="43" w:name="_GoBack"/>
        <w:bookmarkEnd w:id="43"/>
        <w:r w:rsidRPr="00D33E87">
          <w:t>undefined.</w:t>
        </w:r>
      </w:ins>
    </w:p>
    <w:p w:rsidR="0079514F" w:rsidRDefault="0079514F" w:rsidP="0079514F">
      <w:pPr>
        <w:pStyle w:val="ListParagraph"/>
        <w:numPr>
          <w:ilvl w:val="0"/>
          <w:numId w:val="2"/>
        </w:numPr>
      </w:pPr>
      <w:r>
        <w:t>Adjusting rollover rights</w:t>
      </w:r>
    </w:p>
    <w:p w:rsidR="0079514F" w:rsidRDefault="0079514F" w:rsidP="0079514F">
      <w:pPr>
        <w:pStyle w:val="ListParagraph"/>
        <w:numPr>
          <w:ilvl w:val="0"/>
          <w:numId w:val="2"/>
        </w:numPr>
      </w:pPr>
      <w:r>
        <w:t>Posting rollover rights</w:t>
      </w:r>
    </w:p>
    <w:p w:rsidR="00B06315" w:rsidRDefault="00B06315" w:rsidP="00CD587F"/>
    <w:p w:rsidR="00CD587F" w:rsidRDefault="00CD587F" w:rsidP="00CD587F"/>
    <w:sectPr w:rsidR="00CD58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D3" w:rsidRDefault="00AD7DD3" w:rsidP="00AD7DD3">
      <w:pPr>
        <w:spacing w:after="0" w:line="240" w:lineRule="auto"/>
      </w:pPr>
      <w:r>
        <w:separator/>
      </w:r>
    </w:p>
  </w:endnote>
  <w:endnote w:type="continuationSeparator" w:id="0">
    <w:p w:rsidR="00AD7DD3" w:rsidRDefault="00AD7DD3" w:rsidP="00AD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D3" w:rsidRDefault="00AD7DD3">
    <w:pPr>
      <w:pStyle w:val="Footer"/>
    </w:pPr>
    <w:r>
      <w:t>04/16/19-04/18/19</w:t>
    </w:r>
  </w:p>
  <w:p w:rsidR="00AD7DD3" w:rsidRDefault="00AD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D3" w:rsidRDefault="00AD7DD3" w:rsidP="00AD7DD3">
      <w:pPr>
        <w:spacing w:after="0" w:line="240" w:lineRule="auto"/>
      </w:pPr>
      <w:r>
        <w:separator/>
      </w:r>
    </w:p>
  </w:footnote>
  <w:footnote w:type="continuationSeparator" w:id="0">
    <w:p w:rsidR="00AD7DD3" w:rsidRDefault="00AD7DD3" w:rsidP="00AD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3C21"/>
    <w:multiLevelType w:val="hybridMultilevel"/>
    <w:tmpl w:val="69F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A8C"/>
    <w:multiLevelType w:val="hybridMultilevel"/>
    <w:tmpl w:val="811CB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55DA"/>
    <w:rsid w:val="00066580"/>
    <w:rsid w:val="00066926"/>
    <w:rsid w:val="00066D86"/>
    <w:rsid w:val="00070EEC"/>
    <w:rsid w:val="00071483"/>
    <w:rsid w:val="00074FDA"/>
    <w:rsid w:val="00076037"/>
    <w:rsid w:val="00077057"/>
    <w:rsid w:val="00077B8B"/>
    <w:rsid w:val="00081017"/>
    <w:rsid w:val="0008182A"/>
    <w:rsid w:val="0008197B"/>
    <w:rsid w:val="00081B29"/>
    <w:rsid w:val="00082D14"/>
    <w:rsid w:val="000845FA"/>
    <w:rsid w:val="0008654E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09C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8AA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0BF0"/>
    <w:rsid w:val="005D48AA"/>
    <w:rsid w:val="005D4B20"/>
    <w:rsid w:val="005D6EFE"/>
    <w:rsid w:val="005D735A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D3076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14F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174F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6820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06345"/>
    <w:rsid w:val="00A11FF2"/>
    <w:rsid w:val="00A127EC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D7DD3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06315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952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587F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3E87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2724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84060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830F"/>
  <w15:chartTrackingRefBased/>
  <w15:docId w15:val="{04951567-520A-4589-9189-B83B926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D3"/>
  </w:style>
  <w:style w:type="paragraph" w:styleId="Footer">
    <w:name w:val="footer"/>
    <w:basedOn w:val="Normal"/>
    <w:link w:val="FooterChar"/>
    <w:uiPriority w:val="99"/>
    <w:unhideWhenUsed/>
    <w:rsid w:val="00AD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2019-04-17T19:58:00Z</dcterms:created>
  <dcterms:modified xsi:type="dcterms:W3CDTF">2019-04-18T16:41:00Z</dcterms:modified>
</cp:coreProperties>
</file>