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367" w:type="dxa"/>
        <w:tblInd w:w="-1152" w:type="dxa"/>
        <w:tblLayout w:type="fixed"/>
        <w:tblLook w:val="04A0" w:firstRow="1" w:lastRow="0" w:firstColumn="1" w:lastColumn="0" w:noHBand="0" w:noVBand="1"/>
      </w:tblPr>
      <w:tblGrid>
        <w:gridCol w:w="967"/>
        <w:gridCol w:w="900"/>
        <w:gridCol w:w="900"/>
        <w:gridCol w:w="900"/>
        <w:gridCol w:w="1440"/>
        <w:gridCol w:w="3240"/>
        <w:gridCol w:w="1350"/>
        <w:gridCol w:w="1080"/>
        <w:gridCol w:w="990"/>
        <w:gridCol w:w="1170"/>
        <w:gridCol w:w="2430"/>
      </w:tblGrid>
      <w:tr w:rsidR="00803AFA" w:rsidRPr="00B82DC9" w:rsidTr="007F1493">
        <w:tc>
          <w:tcPr>
            <w:tcW w:w="967" w:type="dxa"/>
          </w:tcPr>
          <w:p w:rsidR="00803AFA" w:rsidRPr="00B82DC9" w:rsidRDefault="00803AFA" w:rsidP="00BB6E75">
            <w:pPr>
              <w:rPr>
                <w:rFonts w:cstheme="minorHAnsi"/>
              </w:rPr>
            </w:pPr>
            <w:r w:rsidRPr="00B82DC9">
              <w:rPr>
                <w:rFonts w:cstheme="minorHAnsi"/>
              </w:rPr>
              <w:t>3a</w:t>
            </w:r>
          </w:p>
          <w:p w:rsidR="00803AFA" w:rsidRPr="00B82DC9" w:rsidRDefault="00803AFA" w:rsidP="00BB6E75">
            <w:pPr>
              <w:rPr>
                <w:rFonts w:cstheme="minorHAnsi"/>
              </w:rPr>
            </w:pPr>
            <w:r w:rsidRPr="00B82DC9">
              <w:rPr>
                <w:rFonts w:cstheme="minorHAnsi"/>
              </w:rPr>
              <w:t>(2018)</w:t>
            </w:r>
          </w:p>
        </w:tc>
        <w:tc>
          <w:tcPr>
            <w:tcW w:w="900" w:type="dxa"/>
          </w:tcPr>
          <w:p w:rsidR="00803AFA" w:rsidRPr="00B82DC9" w:rsidRDefault="00803AFA" w:rsidP="00BB6E75">
            <w:pPr>
              <w:rPr>
                <w:rFonts w:cstheme="minorHAnsi"/>
              </w:rPr>
            </w:pPr>
            <w:r>
              <w:rPr>
                <w:rFonts w:cstheme="minorHAnsi"/>
              </w:rPr>
              <w:t>3a (2019)</w:t>
            </w:r>
          </w:p>
        </w:tc>
        <w:tc>
          <w:tcPr>
            <w:tcW w:w="900" w:type="dxa"/>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240" w:type="dxa"/>
          </w:tcPr>
          <w:p w:rsidR="00803AFA" w:rsidRPr="00B82DC9" w:rsidRDefault="00803AFA" w:rsidP="00BB6E75">
            <w:pPr>
              <w:rPr>
                <w:rFonts w:cstheme="minorHAnsi"/>
              </w:rPr>
            </w:pPr>
            <w:r w:rsidRPr="00B82DC9">
              <w:rPr>
                <w:rFonts w:cstheme="minorHAnsi"/>
              </w:rPr>
              <w:t>Outline the scope for Requirements for OASIS to use data in the Electric Industry Registry (R12001)</w:t>
            </w:r>
          </w:p>
          <w:p w:rsidR="00803AFA" w:rsidRPr="00B82DC9" w:rsidRDefault="00803AFA">
            <w:pPr>
              <w:rPr>
                <w:rFonts w:cstheme="minorHAnsi"/>
              </w:rPr>
            </w:pPr>
          </w:p>
        </w:tc>
        <w:tc>
          <w:tcPr>
            <w:tcW w:w="1350" w:type="dxa"/>
          </w:tcPr>
          <w:p w:rsidR="00803AFA" w:rsidRPr="00B82DC9" w:rsidRDefault="00803AFA" w:rsidP="00BB6E75">
            <w:pPr>
              <w:rPr>
                <w:rFonts w:cstheme="minorHAnsi"/>
              </w:rPr>
            </w:pPr>
            <w:r w:rsidRPr="00B82DC9">
              <w:rPr>
                <w:rFonts w:cstheme="minorHAnsi"/>
              </w:rPr>
              <w:t>K Quimby (SPP)</w:t>
            </w:r>
          </w:p>
          <w:p w:rsidR="00803AFA" w:rsidRPr="00B82DC9" w:rsidRDefault="00803AFA" w:rsidP="009A218F">
            <w:pPr>
              <w:rPr>
                <w:rFonts w:cstheme="minorHAnsi"/>
              </w:rPr>
            </w:pPr>
          </w:p>
        </w:tc>
        <w:tc>
          <w:tcPr>
            <w:tcW w:w="1080" w:type="dxa"/>
          </w:tcPr>
          <w:p w:rsidR="00803AFA" w:rsidRPr="00B82DC9" w:rsidRDefault="00803AFA" w:rsidP="00BB6E75">
            <w:pPr>
              <w:rPr>
                <w:rFonts w:cstheme="minorHAnsi"/>
              </w:rPr>
            </w:pPr>
            <w:r w:rsidRPr="00B82DC9">
              <w:rPr>
                <w:rFonts w:cstheme="minorHAnsi"/>
              </w:rPr>
              <w:t>OS: 11/2017</w:t>
            </w:r>
          </w:p>
          <w:p w:rsidR="00803AFA" w:rsidRPr="00B82DC9" w:rsidRDefault="00803AFA">
            <w:pPr>
              <w:rPr>
                <w:rFonts w:cstheme="minorHAnsi"/>
              </w:rPr>
            </w:pPr>
          </w:p>
        </w:tc>
        <w:tc>
          <w:tcPr>
            <w:tcW w:w="99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2430" w:type="dxa"/>
          </w:tcPr>
          <w:p w:rsidR="00803AFA" w:rsidRPr="00B82DC9" w:rsidRDefault="00803AFA">
            <w:pPr>
              <w:rPr>
                <w:rFonts w:cstheme="minorHAnsi"/>
              </w:rPr>
            </w:pPr>
          </w:p>
        </w:tc>
      </w:tr>
      <w:tr w:rsidR="00803AFA" w:rsidRPr="00B82DC9" w:rsidTr="007F1493">
        <w:tc>
          <w:tcPr>
            <w:tcW w:w="967" w:type="dxa"/>
          </w:tcPr>
          <w:p w:rsidR="00803AFA" w:rsidRPr="00B82DC9" w:rsidRDefault="00803AFA" w:rsidP="00BB6E75">
            <w:pPr>
              <w:rPr>
                <w:rFonts w:cstheme="minorHAnsi"/>
              </w:rPr>
            </w:pPr>
            <w:r w:rsidRPr="00B82DC9">
              <w:rPr>
                <w:rFonts w:cstheme="minorHAnsi"/>
              </w:rPr>
              <w:t>3c</w:t>
            </w:r>
            <w:r w:rsidRPr="00B82DC9">
              <w:rPr>
                <w:rFonts w:cstheme="minorHAnsi"/>
              </w:rPr>
              <w:br/>
              <w:t>(2018)</w:t>
            </w:r>
          </w:p>
          <w:p w:rsidR="00803AFA" w:rsidRPr="00B82DC9" w:rsidRDefault="00803AFA" w:rsidP="00150BA2">
            <w:pPr>
              <w:rPr>
                <w:rFonts w:cstheme="minorHAnsi"/>
              </w:rPr>
            </w:pPr>
          </w:p>
        </w:tc>
        <w:tc>
          <w:tcPr>
            <w:tcW w:w="900" w:type="dxa"/>
          </w:tcPr>
          <w:p w:rsidR="00803AFA" w:rsidRPr="00B82DC9" w:rsidRDefault="003E1D4A" w:rsidP="00BB6E75">
            <w:pPr>
              <w:rPr>
                <w:rFonts w:cstheme="minorHAnsi"/>
              </w:rPr>
            </w:pPr>
            <w:r>
              <w:rPr>
                <w:rFonts w:cstheme="minorHAnsi"/>
              </w:rPr>
              <w:t>3b (2019)</w:t>
            </w:r>
          </w:p>
        </w:tc>
        <w:tc>
          <w:tcPr>
            <w:tcW w:w="900" w:type="dxa"/>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240" w:type="dxa"/>
          </w:tcPr>
          <w:p w:rsidR="00803AFA" w:rsidRPr="00B82DC9" w:rsidRDefault="00803AFA" w:rsidP="00BB6E75">
            <w:pPr>
              <w:rPr>
                <w:rFonts w:cstheme="minorHAnsi"/>
              </w:rPr>
            </w:pPr>
            <w:r w:rsidRPr="00B82DC9">
              <w:rPr>
                <w:rFonts w:cstheme="minorHAnsi"/>
              </w:rPr>
              <w:t>Outline the scope for Evaluate adding dynamic notification for the rollover rights renewal deadline and develop new standards/modifications as needed</w:t>
            </w:r>
          </w:p>
          <w:p w:rsidR="00803AFA" w:rsidRPr="00B82DC9" w:rsidRDefault="00803AFA">
            <w:pPr>
              <w:rPr>
                <w:rFonts w:cstheme="minorHAnsi"/>
              </w:rPr>
            </w:pPr>
          </w:p>
        </w:tc>
        <w:tc>
          <w:tcPr>
            <w:tcW w:w="1350" w:type="dxa"/>
          </w:tcPr>
          <w:p w:rsidR="00803AFA" w:rsidRPr="00B82DC9" w:rsidRDefault="00803AFA" w:rsidP="00BB6E75">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150BA2">
            <w:pPr>
              <w:rPr>
                <w:rFonts w:cstheme="minorHAnsi"/>
              </w:rPr>
            </w:pPr>
          </w:p>
        </w:tc>
        <w:tc>
          <w:tcPr>
            <w:tcW w:w="108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1/2018</w:t>
            </w:r>
          </w:p>
          <w:p w:rsidR="00803AFA" w:rsidRPr="00B82DC9" w:rsidRDefault="00803AFA">
            <w:pPr>
              <w:rPr>
                <w:rFonts w:cstheme="minorHAnsi"/>
              </w:rPr>
            </w:pPr>
          </w:p>
        </w:tc>
        <w:tc>
          <w:tcPr>
            <w:tcW w:w="99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2430" w:type="dxa"/>
          </w:tcPr>
          <w:p w:rsidR="00803AFA" w:rsidRPr="00B82DC9" w:rsidRDefault="00803AFA" w:rsidP="00BB6E75">
            <w:pPr>
              <w:rPr>
                <w:rFonts w:cstheme="minorHAnsi"/>
              </w:rPr>
            </w:pPr>
            <w:r w:rsidRPr="00B82DC9">
              <w:rPr>
                <w:rFonts w:cstheme="minorHAnsi"/>
              </w:rPr>
              <w:t> </w:t>
            </w:r>
          </w:p>
          <w:p w:rsidR="00803AFA" w:rsidRPr="00B82DC9" w:rsidRDefault="00803AFA">
            <w:pPr>
              <w:rPr>
                <w:rFonts w:cstheme="minorHAnsi"/>
              </w:rPr>
            </w:pPr>
          </w:p>
        </w:tc>
      </w:tr>
      <w:tr w:rsidR="00803AFA" w:rsidRPr="00B82DC9" w:rsidTr="007F1493">
        <w:tc>
          <w:tcPr>
            <w:tcW w:w="967" w:type="dxa"/>
          </w:tcPr>
          <w:p w:rsidR="00803AFA" w:rsidRPr="00B82DC9" w:rsidRDefault="00803AFA" w:rsidP="00BB6E75">
            <w:pPr>
              <w:rPr>
                <w:rFonts w:cstheme="minorHAnsi"/>
              </w:rPr>
            </w:pPr>
            <w:r w:rsidRPr="00B82DC9">
              <w:rPr>
                <w:rFonts w:cstheme="minorHAnsi"/>
              </w:rPr>
              <w:t>3d</w:t>
            </w:r>
            <w:r w:rsidRPr="00B82DC9">
              <w:rPr>
                <w:rFonts w:cstheme="minorHAnsi"/>
              </w:rPr>
              <w:br/>
              <w:t>(2018)</w:t>
            </w:r>
          </w:p>
          <w:p w:rsidR="00803AFA" w:rsidRPr="00B82DC9" w:rsidRDefault="00803AFA" w:rsidP="00150BA2">
            <w:pPr>
              <w:rPr>
                <w:rFonts w:cstheme="minorHAnsi"/>
              </w:rPr>
            </w:pPr>
          </w:p>
        </w:tc>
        <w:tc>
          <w:tcPr>
            <w:tcW w:w="900" w:type="dxa"/>
          </w:tcPr>
          <w:p w:rsidR="00803AFA" w:rsidRPr="00B82DC9" w:rsidRDefault="00DE6608" w:rsidP="00BB6E75">
            <w:pPr>
              <w:rPr>
                <w:rFonts w:cstheme="minorHAnsi"/>
              </w:rPr>
            </w:pPr>
            <w:r>
              <w:rPr>
                <w:rFonts w:cstheme="minorHAnsi"/>
              </w:rPr>
              <w:t>3c (2019)</w:t>
            </w:r>
          </w:p>
        </w:tc>
        <w:tc>
          <w:tcPr>
            <w:tcW w:w="900" w:type="dxa"/>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240" w:type="dxa"/>
          </w:tcPr>
          <w:p w:rsidR="00803AFA" w:rsidRPr="00B82DC9" w:rsidRDefault="00803AFA" w:rsidP="00BB6E75">
            <w:pPr>
              <w:rPr>
                <w:rFonts w:cstheme="minorHAnsi"/>
              </w:rPr>
            </w:pPr>
            <w:r w:rsidRPr="00B82DC9">
              <w:rPr>
                <w:rFonts w:cstheme="minorHAnsi"/>
              </w:rPr>
              <w:t>Outline the scope for Review the NAESB Network Integration Transmission Service (NITS) Business and Technical Standards for needed modifications based on implementation and operational experiences since their adoption. See API for details</w:t>
            </w:r>
          </w:p>
          <w:p w:rsidR="00803AFA" w:rsidRPr="00B82DC9" w:rsidRDefault="00803AFA">
            <w:pPr>
              <w:rPr>
                <w:rFonts w:cstheme="minorHAnsi"/>
              </w:rPr>
            </w:pPr>
          </w:p>
        </w:tc>
        <w:tc>
          <w:tcPr>
            <w:tcW w:w="1350" w:type="dxa"/>
          </w:tcPr>
          <w:p w:rsidR="00803AFA" w:rsidRPr="00B82DC9" w:rsidRDefault="00803AFA" w:rsidP="00BB6E75">
            <w:pPr>
              <w:rPr>
                <w:rFonts w:cstheme="minorHAnsi"/>
              </w:rPr>
            </w:pPr>
            <w:r w:rsidRPr="00B82DC9">
              <w:rPr>
                <w:rFonts w:cstheme="minorHAnsi"/>
              </w:rPr>
              <w:t>P Sorenson (OATI)</w:t>
            </w:r>
          </w:p>
          <w:p w:rsidR="00803AFA" w:rsidRPr="00B82DC9" w:rsidRDefault="00803AFA">
            <w:pPr>
              <w:rPr>
                <w:rFonts w:cstheme="minorHAnsi"/>
              </w:rPr>
            </w:pPr>
          </w:p>
        </w:tc>
        <w:tc>
          <w:tcPr>
            <w:tcW w:w="1080" w:type="dxa"/>
          </w:tcPr>
          <w:p w:rsidR="00803AFA" w:rsidRPr="00B82DC9" w:rsidRDefault="00803AFA" w:rsidP="00BB6E75">
            <w:pPr>
              <w:rPr>
                <w:rFonts w:cstheme="minorHAnsi"/>
              </w:rPr>
            </w:pPr>
            <w:r w:rsidRPr="00B82DC9">
              <w:rPr>
                <w:rFonts w:cstheme="minorHAnsi"/>
              </w:rPr>
              <w:t>OS: 11/2017</w:t>
            </w:r>
          </w:p>
          <w:p w:rsidR="00803AFA" w:rsidRPr="00B82DC9" w:rsidRDefault="00803AFA">
            <w:pPr>
              <w:rPr>
                <w:rFonts w:cstheme="minorHAnsi"/>
              </w:rPr>
            </w:pPr>
          </w:p>
        </w:tc>
        <w:tc>
          <w:tcPr>
            <w:tcW w:w="990" w:type="dxa"/>
          </w:tcPr>
          <w:p w:rsidR="00803AFA" w:rsidRPr="00B82DC9" w:rsidRDefault="00803AFA" w:rsidP="00BB6E75">
            <w:pPr>
              <w:rPr>
                <w:rFonts w:cstheme="minorHAnsi"/>
              </w:rPr>
            </w:pPr>
            <w:r w:rsidRPr="00B82DC9">
              <w:rPr>
                <w:rFonts w:cstheme="minorHAnsi"/>
              </w:rPr>
              <w:t>OS:</w:t>
            </w:r>
            <w:r>
              <w:rPr>
                <w:rFonts w:cstheme="minorHAnsi"/>
              </w:rPr>
              <w:t xml:space="preserve"> 0</w:t>
            </w:r>
            <w:r w:rsidRPr="00B82DC9">
              <w:rPr>
                <w:rFonts w:cstheme="minorHAnsi"/>
              </w:rPr>
              <w:t>3/2018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OS:</w:t>
            </w:r>
            <w:r>
              <w:rPr>
                <w:rFonts w:cstheme="minorHAnsi"/>
              </w:rPr>
              <w:t xml:space="preserve"> 0</w:t>
            </w:r>
            <w:r w:rsidRPr="00B82DC9">
              <w:rPr>
                <w:rFonts w:cstheme="minorHAnsi"/>
              </w:rPr>
              <w:t>3/2018</w:t>
            </w:r>
          </w:p>
          <w:p w:rsidR="00803AFA" w:rsidRPr="00B82DC9" w:rsidRDefault="00803AFA">
            <w:pPr>
              <w:rPr>
                <w:rFonts w:cstheme="minorHAnsi"/>
              </w:rPr>
            </w:pPr>
          </w:p>
        </w:tc>
        <w:tc>
          <w:tcPr>
            <w:tcW w:w="2430" w:type="dxa"/>
          </w:tcPr>
          <w:p w:rsidR="00803AFA" w:rsidRPr="00B82DC9" w:rsidRDefault="00803AFA" w:rsidP="00BB6E75">
            <w:pPr>
              <w:rPr>
                <w:rFonts w:cstheme="minorHAnsi"/>
              </w:rPr>
            </w:pPr>
            <w:r w:rsidRPr="00B82DC9">
              <w:rPr>
                <w:rFonts w:cstheme="minorHAnsi"/>
              </w:rPr>
              <w:t> </w:t>
            </w:r>
          </w:p>
          <w:p w:rsidR="00803AFA" w:rsidRPr="00B82DC9" w:rsidRDefault="00803AFA">
            <w:pPr>
              <w:rPr>
                <w:rFonts w:cstheme="minorHAnsi"/>
              </w:rPr>
            </w:pPr>
          </w:p>
        </w:tc>
      </w:tr>
      <w:tr w:rsidR="007F1493" w:rsidRPr="00B82DC9" w:rsidTr="007F1493">
        <w:tc>
          <w:tcPr>
            <w:tcW w:w="967" w:type="dxa"/>
          </w:tcPr>
          <w:p w:rsidR="00803AFA" w:rsidRPr="0027419B" w:rsidRDefault="00803AFA" w:rsidP="00BB6E75">
            <w:pPr>
              <w:rPr>
                <w:rFonts w:cstheme="minorHAnsi"/>
                <w:rPrChange w:id="0" w:author="Wood, James T." w:date="2019-04-18T11:44:00Z">
                  <w:rPr>
                    <w:rFonts w:cstheme="minorHAnsi"/>
                    <w:highlight w:val="yellow"/>
                  </w:rPr>
                </w:rPrChange>
              </w:rPr>
            </w:pPr>
            <w:r w:rsidRPr="0027419B">
              <w:rPr>
                <w:rFonts w:cstheme="minorHAnsi"/>
                <w:rPrChange w:id="1" w:author="Wood, James T." w:date="2019-04-18T11:44:00Z">
                  <w:rPr>
                    <w:rFonts w:cstheme="minorHAnsi"/>
                    <w:highlight w:val="yellow"/>
                  </w:rPr>
                </w:rPrChange>
              </w:rPr>
              <w:t>3f</w:t>
            </w:r>
            <w:r w:rsidRPr="0027419B">
              <w:rPr>
                <w:rFonts w:cstheme="minorHAnsi"/>
                <w:rPrChange w:id="2" w:author="Wood, James T." w:date="2019-04-18T11:44:00Z">
                  <w:rPr>
                    <w:rFonts w:cstheme="minorHAnsi"/>
                    <w:highlight w:val="yellow"/>
                  </w:rPr>
                </w:rPrChange>
              </w:rPr>
              <w:br/>
              <w:t>(2018)</w:t>
            </w:r>
          </w:p>
          <w:p w:rsidR="00803AFA" w:rsidRPr="0027419B" w:rsidRDefault="00803AFA" w:rsidP="00657867">
            <w:pPr>
              <w:rPr>
                <w:rFonts w:cstheme="minorHAnsi"/>
                <w:rPrChange w:id="3" w:author="Wood, James T." w:date="2019-04-18T11:44:00Z">
                  <w:rPr>
                    <w:rFonts w:cstheme="minorHAnsi"/>
                    <w:highlight w:val="yellow"/>
                  </w:rPr>
                </w:rPrChange>
              </w:rPr>
            </w:pPr>
          </w:p>
        </w:tc>
        <w:tc>
          <w:tcPr>
            <w:tcW w:w="900" w:type="dxa"/>
          </w:tcPr>
          <w:p w:rsidR="00803AFA" w:rsidRPr="0027419B" w:rsidRDefault="008157F6" w:rsidP="00BB6E75">
            <w:pPr>
              <w:rPr>
                <w:rFonts w:cstheme="minorHAnsi"/>
                <w:rPrChange w:id="4" w:author="Wood, James T." w:date="2019-04-18T11:44:00Z">
                  <w:rPr>
                    <w:rFonts w:cstheme="minorHAnsi"/>
                    <w:highlight w:val="yellow"/>
                  </w:rPr>
                </w:rPrChange>
              </w:rPr>
            </w:pPr>
            <w:r w:rsidRPr="0027419B">
              <w:rPr>
                <w:rFonts w:cstheme="minorHAnsi"/>
                <w:rPrChange w:id="5" w:author="Wood, James T." w:date="2019-04-18T11:44:00Z">
                  <w:rPr>
                    <w:rFonts w:cstheme="minorHAnsi"/>
                    <w:highlight w:val="yellow"/>
                  </w:rPr>
                </w:rPrChange>
              </w:rPr>
              <w:t>3d (2019</w:t>
            </w:r>
          </w:p>
        </w:tc>
        <w:tc>
          <w:tcPr>
            <w:tcW w:w="900" w:type="dxa"/>
          </w:tcPr>
          <w:p w:rsidR="00803AFA" w:rsidRPr="0027419B" w:rsidRDefault="00803AFA" w:rsidP="00BB6E75">
            <w:pPr>
              <w:rPr>
                <w:rFonts w:cstheme="minorHAnsi"/>
                <w:rPrChange w:id="6" w:author="Wood, James T." w:date="2019-04-18T11:44:00Z">
                  <w:rPr>
                    <w:rFonts w:cstheme="minorHAnsi"/>
                    <w:highlight w:val="yellow"/>
                  </w:rPr>
                </w:rPrChange>
              </w:rPr>
            </w:pPr>
            <w:r w:rsidRPr="0027419B">
              <w:rPr>
                <w:rFonts w:cstheme="minorHAnsi"/>
                <w:rPrChange w:id="7" w:author="Wood, James T." w:date="2019-04-18T11:44:00Z">
                  <w:rPr>
                    <w:rFonts w:cstheme="minorHAnsi"/>
                    <w:highlight w:val="yellow"/>
                  </w:rPr>
                </w:rPrChange>
              </w:rPr>
              <w:t>1</w:t>
            </w:r>
          </w:p>
          <w:p w:rsidR="00803AFA" w:rsidRPr="0027419B" w:rsidRDefault="00803AFA">
            <w:pPr>
              <w:rPr>
                <w:rFonts w:cstheme="minorHAnsi"/>
                <w:rPrChange w:id="8" w:author="Wood, James T." w:date="2019-04-18T11:44:00Z">
                  <w:rPr>
                    <w:rFonts w:cstheme="minorHAnsi"/>
                    <w:highlight w:val="yellow"/>
                  </w:rPr>
                </w:rPrChange>
              </w:rPr>
            </w:pPr>
          </w:p>
        </w:tc>
        <w:tc>
          <w:tcPr>
            <w:tcW w:w="900" w:type="dxa"/>
          </w:tcPr>
          <w:p w:rsidR="00803AFA" w:rsidRPr="0027419B" w:rsidRDefault="00803AFA" w:rsidP="00BB6E75">
            <w:pPr>
              <w:rPr>
                <w:rFonts w:cstheme="minorHAnsi"/>
                <w:rPrChange w:id="9" w:author="Wood, James T." w:date="2019-04-18T11:44:00Z">
                  <w:rPr>
                    <w:rFonts w:cstheme="minorHAnsi"/>
                    <w:highlight w:val="yellow"/>
                  </w:rPr>
                </w:rPrChange>
              </w:rPr>
            </w:pPr>
            <w:del w:id="10" w:author="Wood, James T." w:date="2019-04-18T11:43:00Z">
              <w:r w:rsidRPr="0027419B" w:rsidDel="0027419B">
                <w:rPr>
                  <w:rFonts w:cstheme="minorHAnsi"/>
                  <w:rPrChange w:id="11" w:author="Wood, James T." w:date="2019-04-18T11:44:00Z">
                    <w:rPr>
                      <w:rFonts w:cstheme="minorHAnsi"/>
                      <w:highlight w:val="yellow"/>
                    </w:rPr>
                  </w:rPrChange>
                </w:rPr>
                <w:delText>Open</w:delText>
              </w:r>
            </w:del>
            <w:ins w:id="12" w:author="Wood, James T." w:date="2019-04-18T11:43:00Z">
              <w:r w:rsidR="0027419B" w:rsidRPr="0027419B">
                <w:rPr>
                  <w:rFonts w:cstheme="minorHAnsi"/>
                  <w:rPrChange w:id="13" w:author="Wood, James T." w:date="2019-04-18T11:44:00Z">
                    <w:rPr>
                      <w:rFonts w:cstheme="minorHAnsi"/>
                      <w:highlight w:val="yellow"/>
                    </w:rPr>
                  </w:rPrChange>
                </w:rPr>
                <w:t>Closed</w:t>
              </w:r>
            </w:ins>
          </w:p>
          <w:p w:rsidR="00803AFA" w:rsidRPr="0027419B" w:rsidRDefault="00803AFA">
            <w:pPr>
              <w:rPr>
                <w:rFonts w:cstheme="minorHAnsi"/>
                <w:rPrChange w:id="14" w:author="Wood, James T." w:date="2019-04-18T11:44:00Z">
                  <w:rPr>
                    <w:rFonts w:cstheme="minorHAnsi"/>
                    <w:highlight w:val="yellow"/>
                  </w:rPr>
                </w:rPrChange>
              </w:rPr>
            </w:pPr>
          </w:p>
        </w:tc>
        <w:tc>
          <w:tcPr>
            <w:tcW w:w="1440" w:type="dxa"/>
          </w:tcPr>
          <w:p w:rsidR="00803AFA" w:rsidRPr="0027419B" w:rsidRDefault="00803AFA" w:rsidP="00BB6E75">
            <w:pPr>
              <w:rPr>
                <w:rFonts w:cstheme="minorHAnsi"/>
                <w:rPrChange w:id="15" w:author="Wood, James T." w:date="2019-04-18T11:44:00Z">
                  <w:rPr>
                    <w:rFonts w:cstheme="minorHAnsi"/>
                    <w:highlight w:val="yellow"/>
                  </w:rPr>
                </w:rPrChange>
              </w:rPr>
            </w:pPr>
            <w:del w:id="16" w:author="Wood, James T." w:date="2019-04-18T11:43:00Z">
              <w:r w:rsidRPr="0027419B" w:rsidDel="0027419B">
                <w:rPr>
                  <w:rFonts w:cstheme="minorHAnsi"/>
                  <w:rPrChange w:id="17" w:author="Wood, James T." w:date="2019-04-18T11:44:00Z">
                    <w:rPr>
                      <w:rFonts w:cstheme="minorHAnsi"/>
                      <w:highlight w:val="yellow"/>
                    </w:rPr>
                  </w:rPrChange>
                </w:rPr>
                <w:delText>In Progress</w:delText>
              </w:r>
            </w:del>
            <w:ins w:id="18" w:author="Wood, James T." w:date="2019-04-18T11:43:00Z">
              <w:r w:rsidR="0027419B" w:rsidRPr="0027419B">
                <w:rPr>
                  <w:rFonts w:cstheme="minorHAnsi"/>
                  <w:rPrChange w:id="19" w:author="Wood, James T." w:date="2019-04-18T11:44:00Z">
                    <w:rPr>
                      <w:rFonts w:cstheme="minorHAnsi"/>
                      <w:highlight w:val="yellow"/>
                    </w:rPr>
                  </w:rPrChange>
                </w:rPr>
                <w:t>Completed</w:t>
              </w:r>
            </w:ins>
          </w:p>
          <w:p w:rsidR="00803AFA" w:rsidRPr="0027419B" w:rsidRDefault="00803AFA">
            <w:pPr>
              <w:rPr>
                <w:rFonts w:cstheme="minorHAnsi"/>
                <w:rPrChange w:id="20" w:author="Wood, James T." w:date="2019-04-18T11:44:00Z">
                  <w:rPr>
                    <w:rFonts w:cstheme="minorHAnsi"/>
                    <w:highlight w:val="yellow"/>
                  </w:rPr>
                </w:rPrChange>
              </w:rPr>
            </w:pPr>
          </w:p>
        </w:tc>
        <w:tc>
          <w:tcPr>
            <w:tcW w:w="3240" w:type="dxa"/>
          </w:tcPr>
          <w:p w:rsidR="00803AFA" w:rsidRPr="0027419B" w:rsidRDefault="00803AFA" w:rsidP="00BB6E75">
            <w:pPr>
              <w:rPr>
                <w:rFonts w:cstheme="minorHAnsi"/>
                <w:rPrChange w:id="21" w:author="Wood, James T." w:date="2019-04-18T11:44:00Z">
                  <w:rPr>
                    <w:rFonts w:cstheme="minorHAnsi"/>
                    <w:highlight w:val="yellow"/>
                  </w:rPr>
                </w:rPrChange>
              </w:rPr>
            </w:pPr>
            <w:r w:rsidRPr="0027419B">
              <w:rPr>
                <w:rFonts w:cstheme="minorHAnsi"/>
                <w:rPrChange w:id="22" w:author="Wood, James T." w:date="2019-04-18T11:44:00Z">
                  <w:rPr>
                    <w:rFonts w:cstheme="minorHAnsi"/>
                    <w:highlight w:val="yellow"/>
                  </w:rPr>
                </w:rPrChange>
              </w:rPr>
              <w:t xml:space="preserve">Outline the scope for Evaluate the need for new OASIS Business Practice Standards and/or mechanisms to allow documentation for coordination of partial path reservations to demonstrate the complete path associated with long-term firm </w:t>
            </w:r>
            <w:r w:rsidRPr="0027419B">
              <w:rPr>
                <w:rFonts w:cstheme="minorHAnsi"/>
                <w:rPrChange w:id="23" w:author="Wood, James T." w:date="2019-04-18T11:44:00Z">
                  <w:rPr>
                    <w:rFonts w:cstheme="minorHAnsi"/>
                    <w:highlight w:val="yellow"/>
                  </w:rPr>
                </w:rPrChange>
              </w:rPr>
              <w:lastRenderedPageBreak/>
              <w:t>interchange. This information, when populated, would provide a tool to improve coordination of interchange by transmission planners when developing planning models. This will provide greater certainty that partial path reservations are properly accounted for in transmission planning models and that reliable service is provided</w:t>
            </w:r>
          </w:p>
          <w:p w:rsidR="00803AFA" w:rsidRPr="0027419B" w:rsidRDefault="00803AFA">
            <w:pPr>
              <w:rPr>
                <w:rFonts w:cstheme="minorHAnsi"/>
                <w:rPrChange w:id="24" w:author="Wood, James T." w:date="2019-04-18T11:44:00Z">
                  <w:rPr>
                    <w:rFonts w:cstheme="minorHAnsi"/>
                    <w:highlight w:val="yellow"/>
                  </w:rPr>
                </w:rPrChange>
              </w:rPr>
            </w:pPr>
          </w:p>
        </w:tc>
        <w:tc>
          <w:tcPr>
            <w:tcW w:w="1350" w:type="dxa"/>
          </w:tcPr>
          <w:p w:rsidR="00803AFA" w:rsidRPr="0027419B" w:rsidRDefault="00803AFA" w:rsidP="00BB6E75">
            <w:pPr>
              <w:rPr>
                <w:rFonts w:cstheme="minorHAnsi"/>
                <w:rPrChange w:id="25" w:author="Wood, James T." w:date="2019-04-18T11:44:00Z">
                  <w:rPr>
                    <w:rFonts w:cstheme="minorHAnsi"/>
                    <w:highlight w:val="yellow"/>
                  </w:rPr>
                </w:rPrChange>
              </w:rPr>
            </w:pPr>
            <w:r w:rsidRPr="0027419B">
              <w:rPr>
                <w:rFonts w:cstheme="minorHAnsi"/>
                <w:rPrChange w:id="26" w:author="Wood, James T." w:date="2019-04-18T11:44:00Z">
                  <w:rPr>
                    <w:rFonts w:cstheme="minorHAnsi"/>
                    <w:highlight w:val="yellow"/>
                  </w:rPr>
                </w:rPrChange>
              </w:rPr>
              <w:lastRenderedPageBreak/>
              <w:t>J Manning (NCEMC)</w:t>
            </w:r>
          </w:p>
          <w:p w:rsidR="00803AFA" w:rsidRPr="0027419B" w:rsidRDefault="00803AFA">
            <w:pPr>
              <w:rPr>
                <w:rFonts w:cstheme="minorHAnsi"/>
                <w:rPrChange w:id="27" w:author="Wood, James T." w:date="2019-04-18T11:44:00Z">
                  <w:rPr>
                    <w:rFonts w:cstheme="minorHAnsi"/>
                    <w:highlight w:val="yellow"/>
                  </w:rPr>
                </w:rPrChange>
              </w:rPr>
            </w:pPr>
          </w:p>
        </w:tc>
        <w:tc>
          <w:tcPr>
            <w:tcW w:w="1080" w:type="dxa"/>
          </w:tcPr>
          <w:p w:rsidR="00803AFA" w:rsidRPr="0027419B" w:rsidRDefault="00803AFA" w:rsidP="00BB6E75">
            <w:pPr>
              <w:rPr>
                <w:rFonts w:cstheme="minorHAnsi"/>
                <w:rPrChange w:id="28" w:author="Wood, James T." w:date="2019-04-18T11:44:00Z">
                  <w:rPr>
                    <w:rFonts w:cstheme="minorHAnsi"/>
                    <w:highlight w:val="yellow"/>
                  </w:rPr>
                </w:rPrChange>
              </w:rPr>
            </w:pPr>
            <w:r w:rsidRPr="0027419B">
              <w:rPr>
                <w:rFonts w:cstheme="minorHAnsi"/>
                <w:rPrChange w:id="29" w:author="Wood, James T." w:date="2019-04-18T11:44:00Z">
                  <w:rPr>
                    <w:rFonts w:cstheme="minorHAnsi"/>
                    <w:highlight w:val="yellow"/>
                  </w:rPr>
                </w:rPrChange>
              </w:rPr>
              <w:t>OS: 11/2017</w:t>
            </w:r>
          </w:p>
          <w:p w:rsidR="00803AFA" w:rsidRPr="0027419B" w:rsidRDefault="00803AFA">
            <w:pPr>
              <w:rPr>
                <w:rFonts w:cstheme="minorHAnsi"/>
                <w:rPrChange w:id="30" w:author="Wood, James T." w:date="2019-04-18T11:44:00Z">
                  <w:rPr>
                    <w:rFonts w:cstheme="minorHAnsi"/>
                    <w:highlight w:val="yellow"/>
                  </w:rPr>
                </w:rPrChange>
              </w:rPr>
            </w:pPr>
          </w:p>
        </w:tc>
        <w:tc>
          <w:tcPr>
            <w:tcW w:w="990" w:type="dxa"/>
          </w:tcPr>
          <w:p w:rsidR="00803AFA" w:rsidRPr="0027419B" w:rsidRDefault="00803AFA" w:rsidP="00BB6E75">
            <w:pPr>
              <w:rPr>
                <w:rFonts w:cstheme="minorHAnsi"/>
              </w:rPr>
            </w:pPr>
            <w:r w:rsidRPr="0027419B">
              <w:rPr>
                <w:rFonts w:cstheme="minorHAnsi"/>
                <w:rPrChange w:id="31" w:author="Wood, James T." w:date="2019-04-18T11:44:00Z">
                  <w:rPr>
                    <w:rFonts w:cstheme="minorHAnsi"/>
                    <w:highlight w:val="yellow"/>
                  </w:rPr>
                </w:rPrChange>
              </w:rPr>
              <w:t>OS: 03/2018</w:t>
            </w:r>
          </w:p>
          <w:p w:rsidR="00803AFA" w:rsidRPr="0027419B" w:rsidRDefault="00803AFA">
            <w:pPr>
              <w:rPr>
                <w:rFonts w:cstheme="minorHAnsi"/>
                <w:rPrChange w:id="32" w:author="Wood, James T." w:date="2019-04-18T11:44:00Z">
                  <w:rPr>
                    <w:rFonts w:cstheme="minorHAnsi"/>
                  </w:rPr>
                </w:rPrChange>
              </w:rPr>
            </w:pPr>
          </w:p>
        </w:tc>
        <w:tc>
          <w:tcPr>
            <w:tcW w:w="1170" w:type="dxa"/>
          </w:tcPr>
          <w:p w:rsidR="00803AFA" w:rsidRPr="0027419B" w:rsidRDefault="00803AFA" w:rsidP="00BB6E75">
            <w:pPr>
              <w:rPr>
                <w:rFonts w:cstheme="minorHAnsi"/>
                <w:rPrChange w:id="33" w:author="Wood, James T." w:date="2019-04-18T11:44:00Z">
                  <w:rPr>
                    <w:rFonts w:cstheme="minorHAnsi"/>
                  </w:rPr>
                </w:rPrChange>
              </w:rPr>
            </w:pPr>
            <w:r w:rsidRPr="0027419B">
              <w:rPr>
                <w:rFonts w:cstheme="minorHAnsi"/>
                <w:rPrChange w:id="34" w:author="Wood, James T." w:date="2019-04-18T11:44:00Z">
                  <w:rPr>
                    <w:rFonts w:cstheme="minorHAnsi"/>
                  </w:rPr>
                </w:rPrChange>
              </w:rPr>
              <w:t> </w:t>
            </w:r>
            <w:ins w:id="35" w:author="Wood, James T." w:date="2019-04-18T11:43:00Z">
              <w:r w:rsidR="0027419B" w:rsidRPr="0027419B">
                <w:rPr>
                  <w:rFonts w:cstheme="minorHAnsi"/>
                  <w:rPrChange w:id="36" w:author="Wood, James T." w:date="2019-04-18T11:44:00Z">
                    <w:rPr>
                      <w:rFonts w:cstheme="minorHAnsi"/>
                    </w:rPr>
                  </w:rPrChange>
                </w:rPr>
                <w:t>OS: 04/2019</w:t>
              </w:r>
            </w:ins>
          </w:p>
          <w:p w:rsidR="00803AFA" w:rsidRPr="0027419B" w:rsidRDefault="00803AFA">
            <w:pPr>
              <w:rPr>
                <w:rFonts w:cstheme="minorHAnsi"/>
                <w:rPrChange w:id="37" w:author="Wood, James T." w:date="2019-04-18T11:44:00Z">
                  <w:rPr>
                    <w:rFonts w:cstheme="minorHAnsi"/>
                  </w:rPr>
                </w:rPrChange>
              </w:rPr>
            </w:pPr>
          </w:p>
        </w:tc>
        <w:tc>
          <w:tcPr>
            <w:tcW w:w="2430" w:type="dxa"/>
          </w:tcPr>
          <w:p w:rsidR="00803AFA" w:rsidRPr="00B82DC9" w:rsidRDefault="0027419B">
            <w:pPr>
              <w:rPr>
                <w:rFonts w:cstheme="minorHAnsi"/>
              </w:rPr>
            </w:pPr>
            <w:ins w:id="38" w:author="Wood, James T." w:date="2019-04-18T11:43:00Z">
              <w:r w:rsidRPr="0027419B">
                <w:rPr>
                  <w:rFonts w:cstheme="minorHAnsi"/>
                  <w:rPrChange w:id="39" w:author="Wood, James T." w:date="2019-04-18T11:44:00Z">
                    <w:rPr>
                      <w:rFonts w:cstheme="minorHAnsi"/>
                    </w:rPr>
                  </w:rPrChange>
                </w:rPr>
                <w:t xml:space="preserve">Voted out of Subcommittee as a “No </w:t>
              </w:r>
            </w:ins>
            <w:ins w:id="40" w:author="Wood, James T." w:date="2019-04-18T11:44:00Z">
              <w:r w:rsidRPr="0027419B">
                <w:rPr>
                  <w:rFonts w:cstheme="minorHAnsi"/>
                  <w:rPrChange w:id="41" w:author="Wood, James T." w:date="2019-04-18T11:44:00Z">
                    <w:rPr>
                      <w:rFonts w:cstheme="minorHAnsi"/>
                    </w:rPr>
                  </w:rPrChange>
                </w:rPr>
                <w:t>Action” recommendation</w:t>
              </w:r>
            </w:ins>
          </w:p>
        </w:tc>
      </w:tr>
      <w:tr w:rsidR="00803AFA" w:rsidRPr="00B82DC9" w:rsidTr="007F1493">
        <w:tc>
          <w:tcPr>
            <w:tcW w:w="967" w:type="dxa"/>
          </w:tcPr>
          <w:p w:rsidR="00803AFA" w:rsidRPr="001B3EE2" w:rsidRDefault="00803AFA" w:rsidP="00BB6E75">
            <w:pPr>
              <w:rPr>
                <w:rFonts w:cstheme="minorHAnsi"/>
              </w:rPr>
            </w:pPr>
            <w:r w:rsidRPr="001B3EE2">
              <w:rPr>
                <w:rFonts w:cstheme="minorHAnsi"/>
              </w:rPr>
              <w:t>3a</w:t>
            </w:r>
            <w:r w:rsidRPr="001B3EE2">
              <w:rPr>
                <w:rFonts w:cstheme="minorHAnsi"/>
              </w:rPr>
              <w:br/>
              <w:t>(2018)</w:t>
            </w:r>
          </w:p>
          <w:p w:rsidR="00803AFA" w:rsidRPr="001B3EE2" w:rsidRDefault="00803AFA" w:rsidP="00CA241A">
            <w:pPr>
              <w:rPr>
                <w:rFonts w:cstheme="minorHAnsi"/>
              </w:rPr>
            </w:pPr>
          </w:p>
        </w:tc>
        <w:tc>
          <w:tcPr>
            <w:tcW w:w="900" w:type="dxa"/>
          </w:tcPr>
          <w:p w:rsidR="00803AFA" w:rsidRPr="001B3EE2" w:rsidRDefault="003E1D4A" w:rsidP="00BB6E75">
            <w:pPr>
              <w:rPr>
                <w:rFonts w:cstheme="minorHAnsi"/>
              </w:rPr>
            </w:pPr>
            <w:r w:rsidRPr="001B3EE2">
              <w:rPr>
                <w:rFonts w:cstheme="minorHAnsi"/>
              </w:rPr>
              <w:t>3a (2019)</w:t>
            </w:r>
          </w:p>
        </w:tc>
        <w:tc>
          <w:tcPr>
            <w:tcW w:w="900" w:type="dxa"/>
          </w:tcPr>
          <w:p w:rsidR="00803AFA" w:rsidRPr="001B3EE2" w:rsidRDefault="00803AFA" w:rsidP="00BB6E75">
            <w:pPr>
              <w:rPr>
                <w:rFonts w:cstheme="minorHAnsi"/>
              </w:rPr>
            </w:pPr>
            <w:r w:rsidRPr="001B3EE2">
              <w:rPr>
                <w:rFonts w:cstheme="minorHAnsi"/>
              </w:rPr>
              <w:t>2</w:t>
            </w:r>
          </w:p>
          <w:p w:rsidR="00803AFA" w:rsidRPr="001B3EE2" w:rsidRDefault="00803AFA" w:rsidP="00CA241A">
            <w:pPr>
              <w:rPr>
                <w:rFonts w:cstheme="minorHAnsi"/>
              </w:rPr>
            </w:pPr>
          </w:p>
        </w:tc>
        <w:tc>
          <w:tcPr>
            <w:tcW w:w="900" w:type="dxa"/>
          </w:tcPr>
          <w:p w:rsidR="00803AFA" w:rsidRPr="001B3EE2" w:rsidRDefault="003510CF" w:rsidP="00BB6E75">
            <w:pPr>
              <w:rPr>
                <w:rFonts w:cstheme="minorHAnsi"/>
              </w:rPr>
            </w:pPr>
            <w:r w:rsidRPr="001B3EE2">
              <w:rPr>
                <w:rFonts w:cstheme="minorHAnsi"/>
              </w:rPr>
              <w:t>Closed</w:t>
            </w:r>
          </w:p>
          <w:p w:rsidR="00803AFA" w:rsidRPr="001B3EE2" w:rsidRDefault="00803AFA" w:rsidP="00CA241A">
            <w:pPr>
              <w:rPr>
                <w:rFonts w:cstheme="minorHAnsi"/>
              </w:rPr>
            </w:pPr>
          </w:p>
        </w:tc>
        <w:tc>
          <w:tcPr>
            <w:tcW w:w="1440" w:type="dxa"/>
          </w:tcPr>
          <w:p w:rsidR="00803AFA" w:rsidRPr="001B3EE2" w:rsidRDefault="003510CF" w:rsidP="00BB6E75">
            <w:pPr>
              <w:rPr>
                <w:rFonts w:cstheme="minorHAnsi"/>
              </w:rPr>
            </w:pPr>
            <w:r w:rsidRPr="001B3EE2">
              <w:rPr>
                <w:rFonts w:cstheme="minorHAnsi"/>
              </w:rPr>
              <w:t>Completed</w:t>
            </w:r>
          </w:p>
          <w:p w:rsidR="00803AFA" w:rsidRPr="001B3EE2" w:rsidRDefault="00803AFA" w:rsidP="00CA241A">
            <w:pPr>
              <w:rPr>
                <w:rFonts w:cstheme="minorHAnsi"/>
              </w:rPr>
            </w:pPr>
          </w:p>
        </w:tc>
        <w:tc>
          <w:tcPr>
            <w:tcW w:w="3240" w:type="dxa"/>
          </w:tcPr>
          <w:p w:rsidR="00803AFA" w:rsidRPr="001B3EE2" w:rsidRDefault="00803AFA" w:rsidP="00BB6E75">
            <w:pPr>
              <w:rPr>
                <w:rFonts w:cstheme="minorHAnsi"/>
              </w:rPr>
            </w:pPr>
            <w:r w:rsidRPr="001B3EE2">
              <w:rPr>
                <w:rFonts w:cstheme="minorHAnsi"/>
              </w:rPr>
              <w:t>Refine the scope for Requirements for OASIS to use data in the Electric Industry Registry (R12001)</w:t>
            </w:r>
          </w:p>
          <w:p w:rsidR="00803AFA" w:rsidRPr="001B3EE2" w:rsidRDefault="00803AFA" w:rsidP="00CA241A">
            <w:pPr>
              <w:rPr>
                <w:rFonts w:cstheme="minorHAnsi"/>
              </w:rPr>
            </w:pPr>
          </w:p>
        </w:tc>
        <w:tc>
          <w:tcPr>
            <w:tcW w:w="1350" w:type="dxa"/>
          </w:tcPr>
          <w:p w:rsidR="00803AFA" w:rsidRPr="001B3EE2" w:rsidRDefault="00803AFA" w:rsidP="00BB6E75">
            <w:pPr>
              <w:rPr>
                <w:rFonts w:cstheme="minorHAnsi"/>
              </w:rPr>
            </w:pPr>
            <w:r w:rsidRPr="001B3EE2">
              <w:rPr>
                <w:rFonts w:cstheme="minorHAnsi"/>
              </w:rPr>
              <w:t>K Quimby (SPP)</w:t>
            </w:r>
          </w:p>
          <w:p w:rsidR="00803AFA" w:rsidRPr="001B3EE2" w:rsidRDefault="00803AFA" w:rsidP="00CA241A">
            <w:pPr>
              <w:rPr>
                <w:rFonts w:cstheme="minorHAnsi"/>
              </w:rPr>
            </w:pPr>
          </w:p>
        </w:tc>
        <w:tc>
          <w:tcPr>
            <w:tcW w:w="1080" w:type="dxa"/>
          </w:tcPr>
          <w:p w:rsidR="00803AFA" w:rsidRPr="001B3EE2" w:rsidRDefault="00803AFA" w:rsidP="00BB6E75">
            <w:pPr>
              <w:rPr>
                <w:rFonts w:cstheme="minorHAnsi"/>
              </w:rPr>
            </w:pPr>
            <w:r w:rsidRPr="001B3EE2">
              <w:rPr>
                <w:rFonts w:cstheme="minorHAnsi"/>
              </w:rPr>
              <w:t>OS: 02/2018</w:t>
            </w:r>
          </w:p>
          <w:p w:rsidR="00803AFA" w:rsidRPr="001B3EE2" w:rsidRDefault="00803AFA" w:rsidP="00CA241A">
            <w:pPr>
              <w:rPr>
                <w:rFonts w:cstheme="minorHAnsi"/>
              </w:rPr>
            </w:pPr>
          </w:p>
        </w:tc>
        <w:tc>
          <w:tcPr>
            <w:tcW w:w="990" w:type="dxa"/>
          </w:tcPr>
          <w:p w:rsidR="00803AFA" w:rsidRPr="001B3EE2" w:rsidRDefault="00803AFA" w:rsidP="00BB6E75">
            <w:pPr>
              <w:rPr>
                <w:rFonts w:cstheme="minorHAnsi"/>
              </w:rPr>
            </w:pPr>
            <w:r w:rsidRPr="001B3EE2">
              <w:rPr>
                <w:rFonts w:cstheme="minorHAnsi"/>
              </w:rPr>
              <w:t>OS: 11/2018</w:t>
            </w:r>
          </w:p>
          <w:p w:rsidR="00803AFA" w:rsidRPr="001B3EE2" w:rsidRDefault="00803AFA" w:rsidP="00CA241A">
            <w:pPr>
              <w:rPr>
                <w:rFonts w:cstheme="minorHAnsi"/>
              </w:rPr>
            </w:pPr>
          </w:p>
        </w:tc>
        <w:tc>
          <w:tcPr>
            <w:tcW w:w="1170" w:type="dxa"/>
          </w:tcPr>
          <w:p w:rsidR="00803AFA" w:rsidRPr="001B3EE2" w:rsidRDefault="00803AFA" w:rsidP="00BB6E75">
            <w:pPr>
              <w:rPr>
                <w:rFonts w:cstheme="minorHAnsi"/>
              </w:rPr>
            </w:pPr>
            <w:r w:rsidRPr="001B3EE2">
              <w:rPr>
                <w:rFonts w:cstheme="minorHAnsi"/>
              </w:rPr>
              <w:t> </w:t>
            </w:r>
          </w:p>
          <w:p w:rsidR="00803AFA" w:rsidRPr="001B3EE2" w:rsidRDefault="00803AFA" w:rsidP="00CA241A">
            <w:pPr>
              <w:rPr>
                <w:rFonts w:cstheme="minorHAnsi"/>
              </w:rPr>
            </w:pPr>
          </w:p>
        </w:tc>
        <w:tc>
          <w:tcPr>
            <w:tcW w:w="2430" w:type="dxa"/>
          </w:tcPr>
          <w:p w:rsidR="00803AFA" w:rsidRPr="00B82DC9" w:rsidRDefault="00803AFA" w:rsidP="00BB6E75">
            <w:pPr>
              <w:rPr>
                <w:rFonts w:cstheme="minorHAnsi"/>
              </w:rPr>
            </w:pPr>
            <w:r w:rsidRPr="001B3EE2">
              <w:rPr>
                <w:rFonts w:cstheme="minorHAnsi"/>
              </w:rPr>
              <w:t>will be address in January</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BB6E75">
            <w:pPr>
              <w:rPr>
                <w:rFonts w:cstheme="minorHAnsi"/>
              </w:rPr>
            </w:pPr>
            <w:r w:rsidRPr="00B82DC9">
              <w:rPr>
                <w:rFonts w:cstheme="minorHAnsi"/>
              </w:rPr>
              <w:t>3a</w:t>
            </w:r>
            <w:r w:rsidRPr="00B82DC9">
              <w:rPr>
                <w:rFonts w:cstheme="minorHAnsi"/>
              </w:rPr>
              <w:br/>
              <w:t>(2018)</w:t>
            </w:r>
          </w:p>
          <w:p w:rsidR="00803AFA" w:rsidRPr="00B82DC9" w:rsidRDefault="00803AFA" w:rsidP="00CA241A">
            <w:pPr>
              <w:rPr>
                <w:rFonts w:cstheme="minorHAnsi"/>
              </w:rPr>
            </w:pPr>
          </w:p>
        </w:tc>
        <w:tc>
          <w:tcPr>
            <w:tcW w:w="900" w:type="dxa"/>
          </w:tcPr>
          <w:p w:rsidR="00803AFA" w:rsidRPr="00B82DC9" w:rsidRDefault="003E1D4A" w:rsidP="00BB6E75">
            <w:pPr>
              <w:rPr>
                <w:rFonts w:cstheme="minorHAnsi"/>
              </w:rPr>
            </w:pPr>
            <w:r>
              <w:rPr>
                <w:rFonts w:cstheme="minorHAnsi"/>
              </w:rPr>
              <w:t>3a (2019)</w:t>
            </w:r>
          </w:p>
        </w:tc>
        <w:tc>
          <w:tcPr>
            <w:tcW w:w="900" w:type="dxa"/>
          </w:tcPr>
          <w:p w:rsidR="00803AFA" w:rsidRPr="00B82DC9" w:rsidRDefault="00803AFA" w:rsidP="00BB6E75">
            <w:pPr>
              <w:rPr>
                <w:rFonts w:cstheme="minorHAnsi"/>
              </w:rPr>
            </w:pPr>
            <w:r w:rsidRPr="00B82DC9">
              <w:rPr>
                <w:rFonts w:cstheme="minorHAnsi"/>
              </w:rPr>
              <w:t>3</w:t>
            </w:r>
          </w:p>
          <w:p w:rsidR="00803AFA" w:rsidRPr="00B82DC9" w:rsidRDefault="00803AFA" w:rsidP="00CA241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rsidP="00CA241A">
            <w:pPr>
              <w:rPr>
                <w:rFonts w:cstheme="minorHAnsi"/>
              </w:rPr>
            </w:pPr>
          </w:p>
        </w:tc>
        <w:tc>
          <w:tcPr>
            <w:tcW w:w="3240" w:type="dxa"/>
          </w:tcPr>
          <w:p w:rsidR="00803AFA" w:rsidRPr="00B82DC9" w:rsidRDefault="00803AFA" w:rsidP="00BB6E75">
            <w:pPr>
              <w:rPr>
                <w:rFonts w:cstheme="minorHAnsi"/>
              </w:rPr>
            </w:pPr>
            <w:r w:rsidRPr="00B82DC9">
              <w:rPr>
                <w:rFonts w:cstheme="minorHAnsi"/>
              </w:rPr>
              <w:t>Identify the data elements from WEQ-003 that have valid values {Registered}.</w:t>
            </w:r>
          </w:p>
          <w:p w:rsidR="00803AFA" w:rsidRPr="00B82DC9" w:rsidRDefault="00803AFA" w:rsidP="00CA241A">
            <w:pPr>
              <w:rPr>
                <w:rFonts w:cstheme="minorHAnsi"/>
              </w:rPr>
            </w:pPr>
          </w:p>
        </w:tc>
        <w:tc>
          <w:tcPr>
            <w:tcW w:w="1350" w:type="dxa"/>
          </w:tcPr>
          <w:p w:rsidR="00803AFA" w:rsidRPr="00B82DC9" w:rsidRDefault="00803AFA" w:rsidP="00BB6E75">
            <w:pPr>
              <w:rPr>
                <w:rFonts w:cstheme="minorHAnsi"/>
              </w:rPr>
            </w:pPr>
            <w:r w:rsidRPr="00B82DC9">
              <w:rPr>
                <w:rFonts w:cstheme="minorHAnsi"/>
              </w:rPr>
              <w:t xml:space="preserve">M </w:t>
            </w:r>
            <w:proofErr w:type="spellStart"/>
            <w:r w:rsidRPr="00B82DC9">
              <w:rPr>
                <w:rFonts w:cstheme="minorHAnsi"/>
              </w:rPr>
              <w:t>Steigerwald</w:t>
            </w:r>
            <w:proofErr w:type="spellEnd"/>
            <w:r w:rsidRPr="00B82DC9">
              <w:rPr>
                <w:rFonts w:cstheme="minorHAnsi"/>
              </w:rPr>
              <w:t xml:space="preserve"> (BPA)</w:t>
            </w:r>
          </w:p>
          <w:p w:rsidR="00803AFA" w:rsidRPr="00B82DC9" w:rsidRDefault="00803AFA" w:rsidP="00CA241A">
            <w:pPr>
              <w:rPr>
                <w:rFonts w:cstheme="minorHAnsi"/>
              </w:rPr>
            </w:pPr>
          </w:p>
        </w:tc>
        <w:tc>
          <w:tcPr>
            <w:tcW w:w="1080" w:type="dxa"/>
          </w:tcPr>
          <w:p w:rsidR="00803AFA" w:rsidRPr="00B82DC9" w:rsidRDefault="00803AFA" w:rsidP="00BB6E75">
            <w:pPr>
              <w:rPr>
                <w:rFonts w:cstheme="minorHAnsi"/>
              </w:rPr>
            </w:pPr>
            <w:r w:rsidRPr="00B82DC9">
              <w:rPr>
                <w:rFonts w:cstheme="minorHAnsi"/>
              </w:rPr>
              <w:t>OS: 02/2018</w:t>
            </w:r>
          </w:p>
          <w:p w:rsidR="00803AFA" w:rsidRPr="00B82DC9" w:rsidRDefault="00803AFA" w:rsidP="00CA241A">
            <w:pPr>
              <w:rPr>
                <w:rFonts w:cstheme="minorHAnsi"/>
              </w:rPr>
            </w:pPr>
          </w:p>
        </w:tc>
        <w:tc>
          <w:tcPr>
            <w:tcW w:w="99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117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2430" w:type="dxa"/>
          </w:tcPr>
          <w:p w:rsidR="00803AFA" w:rsidRPr="00B82DC9" w:rsidRDefault="00803AFA" w:rsidP="00BB6E75">
            <w:pPr>
              <w:rPr>
                <w:rFonts w:cstheme="minorHAnsi"/>
              </w:rPr>
            </w:pPr>
            <w:r w:rsidRPr="00B82DC9">
              <w:rPr>
                <w:rFonts w:cstheme="minorHAnsi"/>
              </w:rPr>
              <w:t> </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3c</w:t>
            </w:r>
            <w:r w:rsidRPr="00B82DC9">
              <w:rPr>
                <w:rFonts w:cstheme="minorHAnsi"/>
              </w:rPr>
              <w:br/>
              <w:t>(2018)</w:t>
            </w:r>
          </w:p>
          <w:p w:rsidR="00803AFA" w:rsidRPr="00B82DC9" w:rsidRDefault="00803AFA" w:rsidP="00CA241A">
            <w:pPr>
              <w:rPr>
                <w:rFonts w:cstheme="minorHAnsi"/>
              </w:rPr>
            </w:pPr>
          </w:p>
        </w:tc>
        <w:tc>
          <w:tcPr>
            <w:tcW w:w="900" w:type="dxa"/>
          </w:tcPr>
          <w:p w:rsidR="00803AFA" w:rsidRPr="00B82DC9" w:rsidRDefault="003E1D4A" w:rsidP="00AE36AB">
            <w:pPr>
              <w:rPr>
                <w:rFonts w:cstheme="minorHAnsi"/>
              </w:rPr>
            </w:pPr>
            <w:r>
              <w:rPr>
                <w:rFonts w:cstheme="minorHAnsi"/>
              </w:rPr>
              <w:t>3b (2019)</w:t>
            </w:r>
          </w:p>
        </w:tc>
        <w:tc>
          <w:tcPr>
            <w:tcW w:w="900" w:type="dxa"/>
          </w:tcPr>
          <w:p w:rsidR="00803AFA" w:rsidRPr="00B82DC9" w:rsidRDefault="00803AFA" w:rsidP="00AE36AB">
            <w:pPr>
              <w:rPr>
                <w:rFonts w:cstheme="minorHAnsi"/>
              </w:rPr>
            </w:pPr>
            <w:r w:rsidRPr="00B82DC9">
              <w:rPr>
                <w:rFonts w:cstheme="minorHAnsi"/>
              </w:rPr>
              <w:t>2</w:t>
            </w:r>
          </w:p>
          <w:p w:rsidR="00803AFA" w:rsidRPr="00B82DC9" w:rsidRDefault="00803AFA" w:rsidP="00CA241A">
            <w:pPr>
              <w:rPr>
                <w:rFonts w:cstheme="minorHAnsi"/>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CA241A">
            <w:pPr>
              <w:rPr>
                <w:rFonts w:cstheme="minorHAnsi"/>
              </w:rPr>
            </w:pPr>
          </w:p>
        </w:tc>
        <w:tc>
          <w:tcPr>
            <w:tcW w:w="3240" w:type="dxa"/>
          </w:tcPr>
          <w:p w:rsidR="00803AFA" w:rsidRPr="00B82DC9" w:rsidRDefault="00803AFA" w:rsidP="00AE36AB">
            <w:pPr>
              <w:rPr>
                <w:rFonts w:cstheme="minorHAnsi"/>
              </w:rPr>
            </w:pPr>
            <w:r w:rsidRPr="00B82DC9">
              <w:rPr>
                <w:rFonts w:cstheme="minorHAnsi"/>
              </w:rPr>
              <w:t>Refine the scope for Evaluate adding dynamic notification for the rollover rights renewal deadline and develop new standards/modifications as needed</w:t>
            </w:r>
          </w:p>
          <w:p w:rsidR="00803AFA" w:rsidRPr="00B82DC9" w:rsidRDefault="00803AFA" w:rsidP="00CA241A">
            <w:pPr>
              <w:rPr>
                <w:rFonts w:cstheme="minorHAnsi"/>
              </w:rPr>
            </w:pPr>
          </w:p>
        </w:tc>
        <w:tc>
          <w:tcPr>
            <w:tcW w:w="1350" w:type="dxa"/>
          </w:tcPr>
          <w:p w:rsidR="00803AFA" w:rsidRPr="00B82DC9" w:rsidRDefault="00803AFA" w:rsidP="00AE36AB">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CA241A">
            <w:pPr>
              <w:rPr>
                <w:rFonts w:cstheme="minorHAnsi"/>
              </w:rPr>
            </w:pPr>
          </w:p>
        </w:tc>
        <w:tc>
          <w:tcPr>
            <w:tcW w:w="108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1/2018</w:t>
            </w:r>
          </w:p>
          <w:p w:rsidR="00803AFA" w:rsidRPr="00B82DC9" w:rsidRDefault="00803AFA" w:rsidP="00CA241A">
            <w:pPr>
              <w:rPr>
                <w:rFonts w:cstheme="minorHAnsi"/>
              </w:rPr>
            </w:pPr>
          </w:p>
        </w:tc>
        <w:tc>
          <w:tcPr>
            <w:tcW w:w="99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1170" w:type="dxa"/>
          </w:tcPr>
          <w:p w:rsidR="00803AFA" w:rsidRPr="00B82DC9" w:rsidRDefault="00803AFA" w:rsidP="00AE36AB">
            <w:pPr>
              <w:rPr>
                <w:rFonts w:cstheme="minorHAnsi"/>
              </w:rPr>
            </w:pPr>
            <w:r w:rsidRPr="00B82DC9">
              <w:rPr>
                <w:rFonts w:cstheme="minorHAnsi"/>
              </w:rPr>
              <w:t>OS:</w:t>
            </w:r>
            <w:r>
              <w:rPr>
                <w:rFonts w:cstheme="minorHAnsi"/>
              </w:rPr>
              <w:t xml:space="preserve"> 0</w:t>
            </w:r>
            <w:r w:rsidRPr="00B82DC9">
              <w:rPr>
                <w:rFonts w:cstheme="minorHAnsi"/>
              </w:rPr>
              <w:t>5/2018</w:t>
            </w:r>
          </w:p>
          <w:p w:rsidR="00803AFA" w:rsidRPr="00B82DC9" w:rsidRDefault="00803AFA" w:rsidP="00CA241A">
            <w:pPr>
              <w:rPr>
                <w:rFonts w:cstheme="minorHAnsi"/>
              </w:rPr>
            </w:pPr>
          </w:p>
        </w:tc>
        <w:tc>
          <w:tcPr>
            <w:tcW w:w="2430" w:type="dxa"/>
          </w:tcPr>
          <w:p w:rsidR="00803AFA" w:rsidRPr="00B82DC9" w:rsidRDefault="00803AFA" w:rsidP="00AE36AB">
            <w:pPr>
              <w:rPr>
                <w:rFonts w:cstheme="minorHAnsi"/>
              </w:rPr>
            </w:pPr>
            <w:r w:rsidRPr="00B82DC9">
              <w:rPr>
                <w:rFonts w:cstheme="minorHAnsi"/>
              </w:rPr>
              <w:t>will be address in May also narrowed scope to PTP</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3d</w:t>
            </w:r>
            <w:r w:rsidRPr="00B82DC9">
              <w:rPr>
                <w:rFonts w:cstheme="minorHAnsi"/>
              </w:rPr>
              <w:br/>
              <w:t>(2018)</w:t>
            </w:r>
          </w:p>
          <w:p w:rsidR="00803AFA" w:rsidRPr="00B82DC9" w:rsidRDefault="00803AFA" w:rsidP="00CA241A">
            <w:pPr>
              <w:rPr>
                <w:rFonts w:cstheme="minorHAnsi"/>
              </w:rPr>
            </w:pPr>
          </w:p>
        </w:tc>
        <w:tc>
          <w:tcPr>
            <w:tcW w:w="900" w:type="dxa"/>
          </w:tcPr>
          <w:p w:rsidR="00803AFA" w:rsidRPr="00B82DC9" w:rsidRDefault="00DE6608" w:rsidP="00AE36AB">
            <w:pPr>
              <w:rPr>
                <w:rFonts w:cstheme="minorHAnsi"/>
              </w:rPr>
            </w:pPr>
            <w:r>
              <w:rPr>
                <w:rFonts w:cstheme="minorHAnsi"/>
              </w:rPr>
              <w:t>3c (2019)</w:t>
            </w:r>
          </w:p>
        </w:tc>
        <w:tc>
          <w:tcPr>
            <w:tcW w:w="900" w:type="dxa"/>
          </w:tcPr>
          <w:p w:rsidR="00803AFA" w:rsidRPr="00B82DC9" w:rsidRDefault="00803AFA" w:rsidP="00AE36AB">
            <w:pPr>
              <w:rPr>
                <w:rFonts w:cstheme="minorHAnsi"/>
              </w:rPr>
            </w:pPr>
            <w:r w:rsidRPr="00B82DC9">
              <w:rPr>
                <w:rFonts w:cstheme="minorHAnsi"/>
              </w:rPr>
              <w:t>2</w:t>
            </w:r>
          </w:p>
          <w:p w:rsidR="00803AFA" w:rsidRPr="00B82DC9" w:rsidRDefault="00803AFA" w:rsidP="00CA241A">
            <w:pPr>
              <w:rPr>
                <w:rFonts w:cstheme="minorHAnsi"/>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CA241A">
            <w:pPr>
              <w:rPr>
                <w:rFonts w:cstheme="minorHAnsi"/>
              </w:rPr>
            </w:pPr>
          </w:p>
        </w:tc>
        <w:tc>
          <w:tcPr>
            <w:tcW w:w="3240" w:type="dxa"/>
          </w:tcPr>
          <w:p w:rsidR="00803AFA" w:rsidRPr="00B82DC9" w:rsidRDefault="00803AFA" w:rsidP="00AE36AB">
            <w:pPr>
              <w:rPr>
                <w:rFonts w:cstheme="minorHAnsi"/>
              </w:rPr>
            </w:pPr>
            <w:r w:rsidRPr="00B82DC9">
              <w:rPr>
                <w:rFonts w:cstheme="minorHAnsi"/>
              </w:rPr>
              <w:t>Outline the scope for Minor corrections for all errata in WEQ-002; template errors, conflicting or incorrect Data Element names and cross-references, etc.</w:t>
            </w:r>
          </w:p>
          <w:p w:rsidR="00803AFA" w:rsidRPr="00B82DC9" w:rsidRDefault="00803AFA" w:rsidP="00CA241A">
            <w:pPr>
              <w:rPr>
                <w:rFonts w:cstheme="minorHAnsi"/>
              </w:rPr>
            </w:pPr>
          </w:p>
        </w:tc>
        <w:tc>
          <w:tcPr>
            <w:tcW w:w="1350" w:type="dxa"/>
          </w:tcPr>
          <w:p w:rsidR="00803AFA" w:rsidRPr="00B82DC9" w:rsidRDefault="00803AFA" w:rsidP="00AE36AB">
            <w:pPr>
              <w:rPr>
                <w:rFonts w:cstheme="minorHAnsi"/>
              </w:rPr>
            </w:pPr>
            <w:r w:rsidRPr="00B82DC9">
              <w:rPr>
                <w:rFonts w:cstheme="minorHAnsi"/>
              </w:rPr>
              <w:t>P Sorenson (OATI)</w:t>
            </w:r>
          </w:p>
          <w:p w:rsidR="00803AFA" w:rsidRPr="00B82DC9" w:rsidRDefault="00803AFA" w:rsidP="00CA241A">
            <w:pPr>
              <w:rPr>
                <w:rFonts w:cstheme="minorHAnsi"/>
              </w:rPr>
            </w:pPr>
          </w:p>
        </w:tc>
        <w:tc>
          <w:tcPr>
            <w:tcW w:w="1080" w:type="dxa"/>
          </w:tcPr>
          <w:p w:rsidR="00803AFA" w:rsidRPr="00B82DC9" w:rsidRDefault="00803AFA" w:rsidP="00AE36AB">
            <w:pPr>
              <w:rPr>
                <w:rFonts w:cstheme="minorHAnsi"/>
              </w:rPr>
            </w:pPr>
            <w:r w:rsidRPr="00B82DC9">
              <w:rPr>
                <w:rFonts w:cstheme="minorHAnsi"/>
              </w:rPr>
              <w:t>OS: 03/2018</w:t>
            </w:r>
          </w:p>
          <w:p w:rsidR="00803AFA" w:rsidRPr="00B82DC9" w:rsidRDefault="00803AFA" w:rsidP="00CA241A">
            <w:pPr>
              <w:rPr>
                <w:rFonts w:cstheme="minorHAnsi"/>
              </w:rPr>
            </w:pPr>
          </w:p>
        </w:tc>
        <w:tc>
          <w:tcPr>
            <w:tcW w:w="990" w:type="dxa"/>
          </w:tcPr>
          <w:p w:rsidR="00803AFA" w:rsidRPr="00B82DC9" w:rsidRDefault="00803AFA" w:rsidP="00AE36AB">
            <w:pPr>
              <w:rPr>
                <w:rFonts w:cstheme="minorHAnsi"/>
              </w:rPr>
            </w:pPr>
            <w:r w:rsidRPr="00B82DC9">
              <w:rPr>
                <w:rFonts w:cstheme="minorHAnsi"/>
              </w:rPr>
              <w:t>OS: 04/2018</w:t>
            </w:r>
          </w:p>
          <w:p w:rsidR="00803AFA" w:rsidRPr="00B82DC9" w:rsidRDefault="00803AFA" w:rsidP="00CA241A">
            <w:pPr>
              <w:rPr>
                <w:rFonts w:cstheme="minorHAnsi"/>
              </w:rPr>
            </w:pPr>
          </w:p>
        </w:tc>
        <w:tc>
          <w:tcPr>
            <w:tcW w:w="1170" w:type="dxa"/>
          </w:tcPr>
          <w:p w:rsidR="00803AFA" w:rsidRPr="00B82DC9" w:rsidRDefault="00803AFA" w:rsidP="00AE36AB">
            <w:pPr>
              <w:rPr>
                <w:rFonts w:cstheme="minorHAnsi"/>
              </w:rPr>
            </w:pPr>
            <w:r w:rsidRPr="00B82DC9">
              <w:rPr>
                <w:rFonts w:cstheme="minorHAnsi"/>
              </w:rPr>
              <w:t>OS: 05/2018</w:t>
            </w:r>
          </w:p>
          <w:p w:rsidR="00803AFA" w:rsidRPr="00B82DC9" w:rsidRDefault="00803AFA" w:rsidP="00CA241A">
            <w:pPr>
              <w:rPr>
                <w:rFonts w:cstheme="minorHAnsi"/>
              </w:rPr>
            </w:pPr>
          </w:p>
        </w:tc>
        <w:tc>
          <w:tcPr>
            <w:tcW w:w="2430" w:type="dxa"/>
          </w:tcPr>
          <w:p w:rsidR="00803AFA" w:rsidRPr="00B82DC9" w:rsidRDefault="00803AFA" w:rsidP="00AE36AB">
            <w:pPr>
              <w:rPr>
                <w:rFonts w:cstheme="minorHAnsi"/>
              </w:rPr>
            </w:pPr>
            <w:r w:rsidRPr="00B82DC9">
              <w:rPr>
                <w:rFonts w:cstheme="minorHAnsi"/>
              </w:rPr>
              <w:t>will continue to address in May</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3c</w:t>
            </w:r>
            <w:r w:rsidRPr="00B82DC9">
              <w:rPr>
                <w:rFonts w:cstheme="minorHAnsi"/>
              </w:rPr>
              <w:br/>
              <w:t>(2018)</w:t>
            </w:r>
          </w:p>
          <w:p w:rsidR="00803AFA" w:rsidRPr="00B82DC9" w:rsidRDefault="00803AFA" w:rsidP="0087716D">
            <w:pPr>
              <w:rPr>
                <w:rFonts w:cstheme="minorHAnsi"/>
                <w:highlight w:val="yellow"/>
              </w:rPr>
            </w:pPr>
          </w:p>
        </w:tc>
        <w:tc>
          <w:tcPr>
            <w:tcW w:w="900" w:type="dxa"/>
          </w:tcPr>
          <w:p w:rsidR="00803AFA" w:rsidRPr="00B82DC9" w:rsidRDefault="003E1D4A" w:rsidP="00AE36AB">
            <w:pPr>
              <w:rPr>
                <w:rFonts w:cstheme="minorHAnsi"/>
              </w:rPr>
            </w:pPr>
            <w:r>
              <w:rPr>
                <w:rFonts w:cstheme="minorHAnsi"/>
              </w:rPr>
              <w:t>3b (2019)</w:t>
            </w:r>
          </w:p>
        </w:tc>
        <w:tc>
          <w:tcPr>
            <w:tcW w:w="900" w:type="dxa"/>
          </w:tcPr>
          <w:p w:rsidR="00803AFA" w:rsidRPr="00B82DC9" w:rsidRDefault="00803AFA" w:rsidP="00AE36AB">
            <w:pPr>
              <w:rPr>
                <w:rFonts w:cstheme="minorHAnsi"/>
              </w:rPr>
            </w:pPr>
            <w:r w:rsidRPr="00B82DC9">
              <w:rPr>
                <w:rFonts w:cstheme="minorHAnsi"/>
              </w:rPr>
              <w:t>3</w:t>
            </w:r>
          </w:p>
          <w:p w:rsidR="00803AFA" w:rsidRPr="00B82DC9" w:rsidRDefault="00803AFA" w:rsidP="0087716D">
            <w:pPr>
              <w:rPr>
                <w:rFonts w:cstheme="minorHAnsi"/>
                <w:highlight w:val="yellow"/>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87716D">
            <w:pPr>
              <w:rPr>
                <w:rFonts w:cstheme="minorHAnsi"/>
                <w:highlight w:val="yellow"/>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87716D">
            <w:pPr>
              <w:rPr>
                <w:rFonts w:cstheme="minorHAnsi"/>
                <w:highlight w:val="yellow"/>
              </w:rPr>
            </w:pPr>
          </w:p>
        </w:tc>
        <w:tc>
          <w:tcPr>
            <w:tcW w:w="3240" w:type="dxa"/>
          </w:tcPr>
          <w:p w:rsidR="00803AFA" w:rsidRPr="00B82DC9" w:rsidRDefault="00803AFA" w:rsidP="00AE36AB">
            <w:pPr>
              <w:rPr>
                <w:rFonts w:cstheme="minorHAnsi"/>
              </w:rPr>
            </w:pPr>
            <w:r w:rsidRPr="00B82DC9">
              <w:rPr>
                <w:rFonts w:cstheme="minorHAnsi"/>
              </w:rPr>
              <w:t>Refine the scope and draft standard language for Evaluate adding dynamic notification for the rollover rights renewal deadline and develop new standards/modifications as needed</w:t>
            </w:r>
          </w:p>
          <w:p w:rsidR="00803AFA" w:rsidRPr="00B82DC9" w:rsidRDefault="00803AFA" w:rsidP="0087716D">
            <w:pPr>
              <w:rPr>
                <w:rFonts w:cstheme="minorHAnsi"/>
                <w:highlight w:val="yellow"/>
              </w:rPr>
            </w:pPr>
          </w:p>
        </w:tc>
        <w:tc>
          <w:tcPr>
            <w:tcW w:w="1350" w:type="dxa"/>
          </w:tcPr>
          <w:p w:rsidR="00803AFA" w:rsidRPr="00B82DC9" w:rsidRDefault="00803AFA" w:rsidP="00AE36AB">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87716D">
            <w:pPr>
              <w:rPr>
                <w:rFonts w:cstheme="minorHAnsi"/>
                <w:highlight w:val="yellow"/>
              </w:rPr>
            </w:pPr>
          </w:p>
        </w:tc>
        <w:tc>
          <w:tcPr>
            <w:tcW w:w="108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87716D">
            <w:pPr>
              <w:rPr>
                <w:rFonts w:cstheme="minorHAnsi"/>
                <w:highlight w:val="yellow"/>
              </w:rPr>
            </w:pPr>
          </w:p>
        </w:tc>
        <w:tc>
          <w:tcPr>
            <w:tcW w:w="99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5/2018</w:t>
            </w:r>
          </w:p>
          <w:p w:rsidR="00803AFA" w:rsidRPr="00B82DC9" w:rsidRDefault="00803AFA" w:rsidP="0087716D">
            <w:pPr>
              <w:rPr>
                <w:rFonts w:cstheme="minorHAnsi"/>
                <w:highlight w:val="yellow"/>
              </w:rPr>
            </w:pPr>
          </w:p>
        </w:tc>
        <w:tc>
          <w:tcPr>
            <w:tcW w:w="117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8/2018</w:t>
            </w:r>
          </w:p>
          <w:p w:rsidR="00803AFA" w:rsidRPr="00B82DC9" w:rsidRDefault="00803AFA" w:rsidP="0087716D">
            <w:pPr>
              <w:rPr>
                <w:rFonts w:cstheme="minorHAnsi"/>
                <w:highlight w:val="yellow"/>
              </w:rPr>
            </w:pPr>
          </w:p>
        </w:tc>
        <w:tc>
          <w:tcPr>
            <w:tcW w:w="2430" w:type="dxa"/>
          </w:tcPr>
          <w:p w:rsidR="00803AFA" w:rsidRPr="00B82DC9" w:rsidRDefault="00803AFA" w:rsidP="00AE36AB">
            <w:pPr>
              <w:rPr>
                <w:rFonts w:cstheme="minorHAnsi"/>
              </w:rPr>
            </w:pPr>
            <w:r w:rsidRPr="00B82DC9">
              <w:rPr>
                <w:rFonts w:cstheme="minorHAnsi"/>
              </w:rPr>
              <w:t>This was item was addressed in the May 2018 meeting and the discussion was extended to the July meeting</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3d</w:t>
            </w:r>
            <w:r w:rsidRPr="00B82DC9">
              <w:rPr>
                <w:rFonts w:cstheme="minorHAnsi"/>
              </w:rPr>
              <w:br/>
              <w:t>(2018)</w:t>
            </w:r>
          </w:p>
          <w:p w:rsidR="00803AFA" w:rsidRPr="00B82DC9" w:rsidRDefault="00803AFA" w:rsidP="0087716D">
            <w:pPr>
              <w:rPr>
                <w:rFonts w:cstheme="minorHAnsi"/>
              </w:rPr>
            </w:pPr>
          </w:p>
        </w:tc>
        <w:tc>
          <w:tcPr>
            <w:tcW w:w="900" w:type="dxa"/>
          </w:tcPr>
          <w:p w:rsidR="00803AFA" w:rsidRPr="00B82DC9" w:rsidRDefault="00DE6608" w:rsidP="00AE36AB">
            <w:pPr>
              <w:rPr>
                <w:rFonts w:cstheme="minorHAnsi"/>
              </w:rPr>
            </w:pPr>
            <w:r>
              <w:rPr>
                <w:rFonts w:cstheme="minorHAnsi"/>
              </w:rPr>
              <w:t>3c (2019)</w:t>
            </w:r>
          </w:p>
        </w:tc>
        <w:tc>
          <w:tcPr>
            <w:tcW w:w="900" w:type="dxa"/>
          </w:tcPr>
          <w:p w:rsidR="00803AFA" w:rsidRPr="00B82DC9" w:rsidRDefault="00803AFA" w:rsidP="00AE36AB">
            <w:pPr>
              <w:rPr>
                <w:rFonts w:cstheme="minorHAnsi"/>
              </w:rPr>
            </w:pPr>
            <w:r w:rsidRPr="00B82DC9">
              <w:rPr>
                <w:rFonts w:cstheme="minorHAnsi"/>
              </w:rPr>
              <w:t>3</w:t>
            </w:r>
          </w:p>
          <w:p w:rsidR="00803AFA" w:rsidRPr="00B82DC9" w:rsidRDefault="00803AFA" w:rsidP="0087716D">
            <w:pPr>
              <w:rPr>
                <w:rFonts w:cstheme="minorHAnsi"/>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87716D">
            <w:pPr>
              <w:rPr>
                <w:rFonts w:cstheme="minorHAnsi"/>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87716D">
            <w:pPr>
              <w:rPr>
                <w:rFonts w:cstheme="minorHAnsi"/>
              </w:rPr>
            </w:pPr>
          </w:p>
        </w:tc>
        <w:tc>
          <w:tcPr>
            <w:tcW w:w="3240" w:type="dxa"/>
          </w:tcPr>
          <w:p w:rsidR="00803AFA" w:rsidRPr="00B82DC9" w:rsidRDefault="00803AFA" w:rsidP="00AE36AB">
            <w:pPr>
              <w:rPr>
                <w:rFonts w:cstheme="minorHAnsi"/>
              </w:rPr>
            </w:pPr>
            <w:r w:rsidRPr="00B82DC9">
              <w:rPr>
                <w:rFonts w:cstheme="minorHAnsi"/>
              </w:rPr>
              <w:t xml:space="preserve">Review 002-101.3.2.9 &amp; 002-101.3.2.11 get with their respective entities, </w:t>
            </w:r>
            <w:proofErr w:type="spellStart"/>
            <w:r w:rsidRPr="00B82DC9">
              <w:rPr>
                <w:rFonts w:cstheme="minorHAnsi"/>
              </w:rPr>
              <w:t>reasearch</w:t>
            </w:r>
            <w:proofErr w:type="spellEnd"/>
            <w:r w:rsidRPr="00B82DC9">
              <w:rPr>
                <w:rFonts w:cstheme="minorHAnsi"/>
              </w:rPr>
              <w:t>,  and return with a response to the subcommittee.</w:t>
            </w:r>
          </w:p>
          <w:p w:rsidR="00803AFA" w:rsidRPr="00B82DC9" w:rsidRDefault="00803AFA" w:rsidP="0087716D">
            <w:pPr>
              <w:rPr>
                <w:rFonts w:cstheme="minorHAnsi"/>
              </w:rPr>
            </w:pPr>
          </w:p>
        </w:tc>
        <w:tc>
          <w:tcPr>
            <w:tcW w:w="1350" w:type="dxa"/>
          </w:tcPr>
          <w:p w:rsidR="00803AFA" w:rsidRPr="00B82DC9" w:rsidRDefault="00803AFA" w:rsidP="00AE36AB">
            <w:pPr>
              <w:rPr>
                <w:rFonts w:cstheme="minorHAnsi"/>
              </w:rPr>
            </w:pPr>
            <w:r w:rsidRPr="00B82DC9">
              <w:rPr>
                <w:rFonts w:cstheme="minorHAnsi"/>
              </w:rPr>
              <w:t>Subcommittee members</w:t>
            </w:r>
          </w:p>
          <w:p w:rsidR="00803AFA" w:rsidRPr="00B82DC9" w:rsidRDefault="00803AFA" w:rsidP="0087716D">
            <w:pPr>
              <w:rPr>
                <w:rFonts w:cstheme="minorHAnsi"/>
              </w:rPr>
            </w:pPr>
          </w:p>
        </w:tc>
        <w:tc>
          <w:tcPr>
            <w:tcW w:w="1080" w:type="dxa"/>
          </w:tcPr>
          <w:p w:rsidR="00803AFA" w:rsidRPr="00B82DC9" w:rsidRDefault="00803AFA" w:rsidP="00AE36AB">
            <w:pPr>
              <w:rPr>
                <w:rFonts w:cstheme="minorHAnsi"/>
              </w:rPr>
            </w:pPr>
            <w:r w:rsidRPr="00B82DC9">
              <w:rPr>
                <w:rFonts w:cstheme="minorHAnsi"/>
              </w:rPr>
              <w:t>OS: 04/2018</w:t>
            </w:r>
          </w:p>
          <w:p w:rsidR="00803AFA" w:rsidRPr="00B82DC9" w:rsidRDefault="00803AFA" w:rsidP="0087716D">
            <w:pPr>
              <w:rPr>
                <w:rFonts w:cstheme="minorHAnsi"/>
              </w:rPr>
            </w:pPr>
          </w:p>
        </w:tc>
        <w:tc>
          <w:tcPr>
            <w:tcW w:w="990" w:type="dxa"/>
          </w:tcPr>
          <w:p w:rsidR="00803AFA" w:rsidRPr="00B82DC9" w:rsidRDefault="00803AFA" w:rsidP="00AE36AB">
            <w:pPr>
              <w:rPr>
                <w:rFonts w:cstheme="minorHAnsi"/>
              </w:rPr>
            </w:pPr>
            <w:r w:rsidRPr="00B82DC9">
              <w:rPr>
                <w:rFonts w:cstheme="minorHAnsi"/>
              </w:rPr>
              <w:t>OS: 05/2018</w:t>
            </w:r>
          </w:p>
          <w:p w:rsidR="00803AFA" w:rsidRPr="00B82DC9" w:rsidRDefault="00803AFA" w:rsidP="0087716D">
            <w:pPr>
              <w:rPr>
                <w:rFonts w:cstheme="minorHAnsi"/>
              </w:rPr>
            </w:pPr>
          </w:p>
        </w:tc>
        <w:tc>
          <w:tcPr>
            <w:tcW w:w="1170" w:type="dxa"/>
          </w:tcPr>
          <w:p w:rsidR="00803AFA" w:rsidRPr="00B82DC9" w:rsidRDefault="00803AFA" w:rsidP="00AE36AB">
            <w:pPr>
              <w:rPr>
                <w:rFonts w:cstheme="minorHAnsi"/>
              </w:rPr>
            </w:pPr>
            <w:r w:rsidRPr="00B82DC9">
              <w:rPr>
                <w:rFonts w:cstheme="minorHAnsi"/>
              </w:rPr>
              <w:t>OS: 05/2018</w:t>
            </w:r>
          </w:p>
          <w:p w:rsidR="00803AFA" w:rsidRPr="00B82DC9" w:rsidRDefault="00803AFA" w:rsidP="0087716D">
            <w:pPr>
              <w:rPr>
                <w:rFonts w:cstheme="minorHAnsi"/>
              </w:rPr>
            </w:pPr>
          </w:p>
        </w:tc>
        <w:tc>
          <w:tcPr>
            <w:tcW w:w="2430" w:type="dxa"/>
          </w:tcPr>
          <w:p w:rsidR="00803AFA" w:rsidRPr="00B82DC9" w:rsidRDefault="00803AFA" w:rsidP="00AE36AB">
            <w:pPr>
              <w:rPr>
                <w:rFonts w:cstheme="minorHAnsi"/>
              </w:rPr>
            </w:pPr>
            <w:r w:rsidRPr="00B82DC9">
              <w:rPr>
                <w:rFonts w:cstheme="minorHAnsi"/>
              </w:rPr>
              <w:t> </w:t>
            </w:r>
          </w:p>
          <w:p w:rsidR="00803AFA" w:rsidRPr="00B82DC9" w:rsidRDefault="00803AFA" w:rsidP="0087716D">
            <w:pPr>
              <w:rPr>
                <w:rFonts w:cstheme="minorHAnsi"/>
              </w:rPr>
            </w:pPr>
          </w:p>
        </w:tc>
      </w:tr>
      <w:tr w:rsidR="00803AFA" w:rsidRPr="00187254" w:rsidTr="007F1493">
        <w:tc>
          <w:tcPr>
            <w:tcW w:w="967" w:type="dxa"/>
          </w:tcPr>
          <w:p w:rsidR="00803AFA" w:rsidRPr="00187254" w:rsidRDefault="00803AFA" w:rsidP="00AE36AB">
            <w:pPr>
              <w:rPr>
                <w:rFonts w:cstheme="minorHAnsi"/>
              </w:rPr>
            </w:pPr>
            <w:r w:rsidRPr="00187254">
              <w:rPr>
                <w:rFonts w:cstheme="minorHAnsi"/>
              </w:rPr>
              <w:t>3d</w:t>
            </w:r>
            <w:r w:rsidRPr="00187254">
              <w:rPr>
                <w:rFonts w:cstheme="minorHAnsi"/>
              </w:rPr>
              <w:br/>
              <w:t>(2018)</w:t>
            </w:r>
          </w:p>
          <w:p w:rsidR="00803AFA" w:rsidRPr="00187254" w:rsidRDefault="00803AFA" w:rsidP="0087716D">
            <w:pPr>
              <w:rPr>
                <w:rFonts w:cstheme="minorHAnsi"/>
              </w:rPr>
            </w:pPr>
          </w:p>
        </w:tc>
        <w:tc>
          <w:tcPr>
            <w:tcW w:w="900" w:type="dxa"/>
          </w:tcPr>
          <w:p w:rsidR="00803AFA" w:rsidRPr="00187254" w:rsidRDefault="00DE6608" w:rsidP="002B3B43">
            <w:pPr>
              <w:rPr>
                <w:rFonts w:cstheme="minorHAnsi"/>
              </w:rPr>
            </w:pPr>
            <w:r>
              <w:rPr>
                <w:rFonts w:cstheme="minorHAnsi"/>
              </w:rPr>
              <w:t>3c (2019)</w:t>
            </w:r>
          </w:p>
        </w:tc>
        <w:tc>
          <w:tcPr>
            <w:tcW w:w="900" w:type="dxa"/>
          </w:tcPr>
          <w:p w:rsidR="00803AFA" w:rsidRPr="00187254" w:rsidRDefault="00803AFA" w:rsidP="002B3B43">
            <w:pPr>
              <w:rPr>
                <w:rFonts w:cstheme="minorHAnsi"/>
              </w:rPr>
            </w:pPr>
            <w:r w:rsidRPr="00187254">
              <w:rPr>
                <w:rFonts w:cstheme="minorHAnsi"/>
              </w:rPr>
              <w:t>4</w:t>
            </w:r>
          </w:p>
          <w:p w:rsidR="00803AFA" w:rsidRPr="00187254" w:rsidRDefault="00803AFA" w:rsidP="0087716D">
            <w:pPr>
              <w:rPr>
                <w:rFonts w:cstheme="minorHAnsi"/>
              </w:rPr>
            </w:pPr>
          </w:p>
        </w:tc>
        <w:tc>
          <w:tcPr>
            <w:tcW w:w="900" w:type="dxa"/>
          </w:tcPr>
          <w:p w:rsidR="00803AFA" w:rsidRPr="00187254" w:rsidRDefault="00803AFA" w:rsidP="002B3B43">
            <w:pPr>
              <w:rPr>
                <w:rFonts w:cstheme="minorHAnsi"/>
              </w:rPr>
            </w:pPr>
            <w:r w:rsidRPr="00187254">
              <w:rPr>
                <w:rFonts w:cstheme="minorHAnsi"/>
              </w:rPr>
              <w:t>Closed</w:t>
            </w:r>
          </w:p>
          <w:p w:rsidR="00803AFA" w:rsidRPr="00187254" w:rsidRDefault="00803AFA" w:rsidP="0087716D">
            <w:pPr>
              <w:rPr>
                <w:rFonts w:cstheme="minorHAnsi"/>
              </w:rPr>
            </w:pPr>
          </w:p>
        </w:tc>
        <w:tc>
          <w:tcPr>
            <w:tcW w:w="1440" w:type="dxa"/>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rPr>
            </w:pPr>
          </w:p>
        </w:tc>
        <w:tc>
          <w:tcPr>
            <w:tcW w:w="3240" w:type="dxa"/>
          </w:tcPr>
          <w:p w:rsidR="00803AFA" w:rsidRPr="00187254" w:rsidRDefault="00803AFA" w:rsidP="002B3B43">
            <w:pPr>
              <w:rPr>
                <w:rFonts w:cstheme="minorHAnsi"/>
              </w:rPr>
            </w:pPr>
            <w:r w:rsidRPr="00187254">
              <w:rPr>
                <w:rFonts w:cstheme="minorHAnsi"/>
              </w:rPr>
              <w:t>Scope for scheduling rights for the West; Report back on standards WEQ-002-101.3.2.9 &amp; 002-101.3.2.11</w:t>
            </w:r>
          </w:p>
          <w:p w:rsidR="00803AFA" w:rsidRPr="00187254" w:rsidRDefault="00803AFA" w:rsidP="0035198E">
            <w:pPr>
              <w:rPr>
                <w:rFonts w:cstheme="minorHAnsi"/>
              </w:rPr>
            </w:pPr>
          </w:p>
        </w:tc>
        <w:tc>
          <w:tcPr>
            <w:tcW w:w="1350" w:type="dxa"/>
          </w:tcPr>
          <w:p w:rsidR="00803AFA" w:rsidRPr="00187254" w:rsidRDefault="00803AFA" w:rsidP="002B3B43">
            <w:pPr>
              <w:rPr>
                <w:rFonts w:cstheme="minorHAnsi"/>
              </w:rPr>
            </w:pPr>
            <w:r w:rsidRPr="00187254">
              <w:rPr>
                <w:rFonts w:cstheme="minorHAnsi"/>
              </w:rPr>
              <w:t>P Sorenson (OATI)</w:t>
            </w:r>
          </w:p>
          <w:p w:rsidR="00803AFA" w:rsidRPr="00187254" w:rsidRDefault="00803AFA" w:rsidP="0035198E">
            <w:pPr>
              <w:rPr>
                <w:rFonts w:cstheme="minorHAnsi"/>
              </w:rPr>
            </w:pPr>
          </w:p>
        </w:tc>
        <w:tc>
          <w:tcPr>
            <w:tcW w:w="1080" w:type="dxa"/>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5/2018</w:t>
            </w:r>
          </w:p>
          <w:p w:rsidR="00803AFA" w:rsidRPr="00187254" w:rsidRDefault="00803AFA" w:rsidP="0035198E">
            <w:pPr>
              <w:rPr>
                <w:rFonts w:cstheme="minorHAnsi"/>
              </w:rPr>
            </w:pPr>
          </w:p>
        </w:tc>
        <w:tc>
          <w:tcPr>
            <w:tcW w:w="99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117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2430" w:type="dxa"/>
          </w:tcPr>
          <w:p w:rsidR="00803AFA" w:rsidRPr="00187254" w:rsidRDefault="00803AFA" w:rsidP="002B3B43">
            <w:pPr>
              <w:rPr>
                <w:rFonts w:cstheme="minorHAnsi"/>
              </w:rPr>
            </w:pPr>
            <w:r w:rsidRPr="00187254">
              <w:rPr>
                <w:rFonts w:cstheme="minorHAnsi"/>
              </w:rPr>
              <w:t>will continue to address in November</w:t>
            </w:r>
          </w:p>
          <w:p w:rsidR="00803AFA" w:rsidRPr="00187254" w:rsidRDefault="00803AFA" w:rsidP="0087716D">
            <w:pPr>
              <w:rPr>
                <w:rFonts w:cstheme="minorHAnsi"/>
              </w:rPr>
            </w:pPr>
          </w:p>
        </w:tc>
      </w:tr>
      <w:tr w:rsidR="00803AFA" w:rsidRPr="00187254" w:rsidTr="007F1493">
        <w:tc>
          <w:tcPr>
            <w:tcW w:w="967" w:type="dxa"/>
          </w:tcPr>
          <w:p w:rsidR="00803AFA" w:rsidRPr="00187254" w:rsidRDefault="00803AFA" w:rsidP="002B3B43">
            <w:pPr>
              <w:rPr>
                <w:rFonts w:cstheme="minorHAnsi"/>
              </w:rPr>
            </w:pPr>
            <w:r w:rsidRPr="00187254">
              <w:rPr>
                <w:rFonts w:cstheme="minorHAnsi"/>
              </w:rPr>
              <w:t>3g</w:t>
            </w:r>
            <w:r w:rsidRPr="00187254">
              <w:rPr>
                <w:rFonts w:cstheme="minorHAnsi"/>
              </w:rPr>
              <w:br/>
              <w:t>(2018)</w:t>
            </w:r>
          </w:p>
          <w:p w:rsidR="00803AFA" w:rsidRPr="00187254" w:rsidRDefault="00803AFA" w:rsidP="0035198E">
            <w:pPr>
              <w:rPr>
                <w:rFonts w:cstheme="minorHAnsi"/>
              </w:rPr>
            </w:pPr>
          </w:p>
        </w:tc>
        <w:tc>
          <w:tcPr>
            <w:tcW w:w="900" w:type="dxa"/>
          </w:tcPr>
          <w:p w:rsidR="00803AFA" w:rsidRPr="00187254" w:rsidRDefault="008157F6" w:rsidP="002B3B43">
            <w:pPr>
              <w:rPr>
                <w:rFonts w:cstheme="minorHAnsi"/>
              </w:rPr>
            </w:pPr>
            <w:r>
              <w:rPr>
                <w:rFonts w:cstheme="minorHAnsi"/>
              </w:rPr>
              <w:t>3e (2019)</w:t>
            </w:r>
          </w:p>
        </w:tc>
        <w:tc>
          <w:tcPr>
            <w:tcW w:w="900" w:type="dxa"/>
          </w:tcPr>
          <w:p w:rsidR="00803AFA" w:rsidRPr="00187254" w:rsidRDefault="00803AFA" w:rsidP="002B3B43">
            <w:pPr>
              <w:rPr>
                <w:rFonts w:cstheme="minorHAnsi"/>
              </w:rPr>
            </w:pPr>
            <w:r w:rsidRPr="00187254">
              <w:rPr>
                <w:rFonts w:cstheme="minorHAnsi"/>
              </w:rPr>
              <w:t>1</w:t>
            </w:r>
          </w:p>
          <w:p w:rsidR="00803AFA" w:rsidRPr="00187254" w:rsidRDefault="00803AFA" w:rsidP="0035198E">
            <w:pPr>
              <w:rPr>
                <w:rFonts w:cstheme="minorHAnsi"/>
              </w:rPr>
            </w:pPr>
          </w:p>
        </w:tc>
        <w:tc>
          <w:tcPr>
            <w:tcW w:w="900" w:type="dxa"/>
          </w:tcPr>
          <w:p w:rsidR="00803AFA" w:rsidRPr="00187254" w:rsidRDefault="00803AFA" w:rsidP="002B3B43">
            <w:pPr>
              <w:rPr>
                <w:rFonts w:cstheme="minorHAnsi"/>
              </w:rPr>
            </w:pPr>
            <w:r w:rsidRPr="00187254">
              <w:rPr>
                <w:rFonts w:cstheme="minorHAnsi"/>
              </w:rPr>
              <w:t>Closed</w:t>
            </w:r>
          </w:p>
          <w:p w:rsidR="00803AFA" w:rsidRPr="00187254" w:rsidRDefault="00803AFA" w:rsidP="0035198E">
            <w:pPr>
              <w:rPr>
                <w:rFonts w:cstheme="minorHAnsi"/>
              </w:rPr>
            </w:pPr>
          </w:p>
        </w:tc>
        <w:tc>
          <w:tcPr>
            <w:tcW w:w="1440" w:type="dxa"/>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rPr>
            </w:pPr>
          </w:p>
        </w:tc>
        <w:tc>
          <w:tcPr>
            <w:tcW w:w="3240" w:type="dxa"/>
          </w:tcPr>
          <w:p w:rsidR="00803AFA" w:rsidRPr="00187254" w:rsidRDefault="00803AFA" w:rsidP="002B3B43">
            <w:pPr>
              <w:rPr>
                <w:rFonts w:cstheme="minorHAnsi"/>
              </w:rPr>
            </w:pPr>
            <w:r w:rsidRPr="00187254">
              <w:rPr>
                <w:rFonts w:cstheme="minorHAnsi"/>
              </w:rPr>
              <w:t>Look at the scope of the project</w:t>
            </w:r>
          </w:p>
          <w:p w:rsidR="00803AFA" w:rsidRPr="00187254" w:rsidRDefault="00803AFA" w:rsidP="0035198E">
            <w:pPr>
              <w:rPr>
                <w:rFonts w:cstheme="minorHAnsi"/>
              </w:rPr>
            </w:pPr>
          </w:p>
        </w:tc>
        <w:tc>
          <w:tcPr>
            <w:tcW w:w="1350" w:type="dxa"/>
          </w:tcPr>
          <w:p w:rsidR="00803AFA" w:rsidRPr="00187254" w:rsidRDefault="00803AFA" w:rsidP="002B3B43">
            <w:pPr>
              <w:rPr>
                <w:rFonts w:cstheme="minorHAnsi"/>
              </w:rPr>
            </w:pPr>
            <w:r w:rsidRPr="00187254">
              <w:rPr>
                <w:rFonts w:cstheme="minorHAnsi"/>
              </w:rPr>
              <w:t xml:space="preserve">A </w:t>
            </w:r>
            <w:proofErr w:type="spellStart"/>
            <w:r w:rsidRPr="00187254">
              <w:rPr>
                <w:rFonts w:cstheme="minorHAnsi"/>
              </w:rPr>
              <w:t>Shintani</w:t>
            </w:r>
            <w:proofErr w:type="spellEnd"/>
            <w:r w:rsidRPr="00187254">
              <w:rPr>
                <w:rFonts w:cstheme="minorHAnsi"/>
              </w:rPr>
              <w:t xml:space="preserve"> (BPA)</w:t>
            </w:r>
          </w:p>
          <w:p w:rsidR="00803AFA" w:rsidRPr="00187254" w:rsidRDefault="00803AFA" w:rsidP="0035198E">
            <w:pPr>
              <w:rPr>
                <w:rFonts w:cstheme="minorHAnsi"/>
              </w:rPr>
            </w:pPr>
          </w:p>
        </w:tc>
        <w:tc>
          <w:tcPr>
            <w:tcW w:w="1080" w:type="dxa"/>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8/2018</w:t>
            </w:r>
          </w:p>
          <w:p w:rsidR="00803AFA" w:rsidRPr="00187254" w:rsidRDefault="00803AFA" w:rsidP="0035198E">
            <w:pPr>
              <w:rPr>
                <w:rFonts w:cstheme="minorHAnsi"/>
              </w:rPr>
            </w:pPr>
          </w:p>
        </w:tc>
        <w:tc>
          <w:tcPr>
            <w:tcW w:w="99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117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2430" w:type="dxa"/>
          </w:tcPr>
          <w:p w:rsidR="00803AFA" w:rsidRPr="00187254" w:rsidRDefault="00803AFA" w:rsidP="002B3B43">
            <w:pPr>
              <w:rPr>
                <w:rFonts w:cstheme="minorHAnsi"/>
              </w:rPr>
            </w:pPr>
            <w:r w:rsidRPr="00187254">
              <w:rPr>
                <w:rFonts w:cstheme="minorHAnsi"/>
              </w:rPr>
              <w:t>will address in November</w:t>
            </w:r>
          </w:p>
          <w:p w:rsidR="00803AFA" w:rsidRPr="00187254" w:rsidRDefault="00803AFA" w:rsidP="0087716D">
            <w:pPr>
              <w:rPr>
                <w:rFonts w:cstheme="minorHAnsi"/>
              </w:rPr>
            </w:pPr>
          </w:p>
        </w:tc>
      </w:tr>
      <w:tr w:rsidR="00803AFA" w:rsidRPr="00187254" w:rsidTr="007F1493">
        <w:tc>
          <w:tcPr>
            <w:tcW w:w="967" w:type="dxa"/>
          </w:tcPr>
          <w:p w:rsidR="00803AFA" w:rsidRPr="00187254" w:rsidRDefault="00803AFA" w:rsidP="002B3B43">
            <w:pPr>
              <w:rPr>
                <w:rFonts w:cstheme="minorHAnsi"/>
              </w:rPr>
            </w:pPr>
            <w:r w:rsidRPr="00187254">
              <w:rPr>
                <w:rFonts w:cstheme="minorHAnsi"/>
              </w:rPr>
              <w:t>3c</w:t>
            </w:r>
            <w:r w:rsidRPr="00187254">
              <w:rPr>
                <w:rFonts w:cstheme="minorHAnsi"/>
              </w:rPr>
              <w:br/>
              <w:t>(2018)</w:t>
            </w:r>
          </w:p>
          <w:p w:rsidR="00803AFA" w:rsidRPr="00187254" w:rsidRDefault="00803AFA" w:rsidP="0035198E">
            <w:pPr>
              <w:rPr>
                <w:rFonts w:cstheme="minorHAnsi"/>
                <w:highlight w:val="yellow"/>
              </w:rPr>
            </w:pPr>
          </w:p>
        </w:tc>
        <w:tc>
          <w:tcPr>
            <w:tcW w:w="900" w:type="dxa"/>
          </w:tcPr>
          <w:p w:rsidR="00803AFA" w:rsidRPr="00187254" w:rsidRDefault="003E1D4A" w:rsidP="002B3B43">
            <w:pPr>
              <w:rPr>
                <w:rFonts w:cstheme="minorHAnsi"/>
              </w:rPr>
            </w:pPr>
            <w:r>
              <w:rPr>
                <w:rFonts w:cstheme="minorHAnsi"/>
              </w:rPr>
              <w:t>3b (2019)</w:t>
            </w:r>
          </w:p>
        </w:tc>
        <w:tc>
          <w:tcPr>
            <w:tcW w:w="900" w:type="dxa"/>
          </w:tcPr>
          <w:p w:rsidR="00803AFA" w:rsidRPr="00187254" w:rsidRDefault="00803AFA" w:rsidP="002B3B43">
            <w:pPr>
              <w:rPr>
                <w:rFonts w:cstheme="minorHAnsi"/>
              </w:rPr>
            </w:pPr>
            <w:r w:rsidRPr="00187254">
              <w:rPr>
                <w:rFonts w:cstheme="minorHAnsi"/>
              </w:rPr>
              <w:t>4</w:t>
            </w:r>
          </w:p>
          <w:p w:rsidR="00803AFA" w:rsidRPr="00187254" w:rsidRDefault="00803AFA" w:rsidP="0035198E">
            <w:pPr>
              <w:rPr>
                <w:rFonts w:cstheme="minorHAnsi"/>
                <w:highlight w:val="yellow"/>
              </w:rPr>
            </w:pPr>
          </w:p>
        </w:tc>
        <w:tc>
          <w:tcPr>
            <w:tcW w:w="900" w:type="dxa"/>
          </w:tcPr>
          <w:p w:rsidR="00803AFA" w:rsidRPr="00187254" w:rsidRDefault="00803AFA" w:rsidP="002B3B43">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240" w:type="dxa"/>
          </w:tcPr>
          <w:p w:rsidR="00803AFA" w:rsidRPr="00187254" w:rsidRDefault="00803AFA" w:rsidP="002B3B43">
            <w:pPr>
              <w:rPr>
                <w:rFonts w:cstheme="minorHAnsi"/>
              </w:rPr>
            </w:pPr>
            <w:r w:rsidRPr="00187254">
              <w:rPr>
                <w:rFonts w:cstheme="minorHAnsi"/>
              </w:rPr>
              <w:t>Look at the HTTP implementation to see if any entity uses this mechanism</w:t>
            </w:r>
          </w:p>
          <w:p w:rsidR="00803AFA" w:rsidRPr="00187254" w:rsidRDefault="00803AFA" w:rsidP="0035198E">
            <w:pPr>
              <w:rPr>
                <w:rFonts w:cstheme="minorHAnsi"/>
                <w:highlight w:val="yellow"/>
              </w:rPr>
            </w:pPr>
          </w:p>
        </w:tc>
        <w:tc>
          <w:tcPr>
            <w:tcW w:w="1350" w:type="dxa"/>
          </w:tcPr>
          <w:p w:rsidR="00803AFA" w:rsidRPr="00187254" w:rsidRDefault="00803AFA" w:rsidP="002B3B43">
            <w:pPr>
              <w:rPr>
                <w:rFonts w:cstheme="minorHAnsi"/>
              </w:rPr>
            </w:pPr>
            <w:r w:rsidRPr="00187254">
              <w:rPr>
                <w:rFonts w:cstheme="minorHAnsi"/>
              </w:rPr>
              <w:t>P Sorenson (OATI)</w:t>
            </w:r>
            <w:r w:rsidRPr="00187254">
              <w:rPr>
                <w:rFonts w:cstheme="minorHAnsi"/>
              </w:rPr>
              <w:br/>
              <w:t>R Robinson (TVA)</w:t>
            </w:r>
          </w:p>
          <w:p w:rsidR="00803AFA" w:rsidRPr="00187254" w:rsidRDefault="00803AFA" w:rsidP="0035198E">
            <w:pPr>
              <w:rPr>
                <w:rFonts w:cstheme="minorHAnsi"/>
                <w:highlight w:val="yellow"/>
              </w:rPr>
            </w:pPr>
          </w:p>
        </w:tc>
        <w:tc>
          <w:tcPr>
            <w:tcW w:w="1080" w:type="dxa"/>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9/2018</w:t>
            </w:r>
          </w:p>
          <w:p w:rsidR="00803AFA" w:rsidRPr="00187254" w:rsidRDefault="00803AFA" w:rsidP="0035198E">
            <w:pPr>
              <w:rPr>
                <w:rFonts w:cstheme="minorHAnsi"/>
                <w:highlight w:val="yellow"/>
              </w:rPr>
            </w:pPr>
          </w:p>
        </w:tc>
        <w:tc>
          <w:tcPr>
            <w:tcW w:w="990" w:type="dxa"/>
          </w:tcPr>
          <w:p w:rsidR="00803AFA" w:rsidRPr="00187254" w:rsidRDefault="00803AFA" w:rsidP="002B3B43">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1170" w:type="dxa"/>
          </w:tcPr>
          <w:p w:rsidR="00803AFA" w:rsidRPr="00187254" w:rsidRDefault="00803AFA" w:rsidP="002B3B43">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2430" w:type="dxa"/>
          </w:tcPr>
          <w:p w:rsidR="00803AFA" w:rsidRPr="00187254" w:rsidRDefault="00803AFA" w:rsidP="002B3B43">
            <w:pPr>
              <w:rPr>
                <w:rFonts w:cstheme="minorHAnsi"/>
              </w:rPr>
            </w:pPr>
            <w:r w:rsidRPr="00187254">
              <w:rPr>
                <w:rFonts w:cstheme="minorHAnsi"/>
              </w:rPr>
              <w:t> </w:t>
            </w:r>
          </w:p>
          <w:p w:rsidR="00803AFA" w:rsidRPr="00187254" w:rsidRDefault="00803AFA" w:rsidP="0087716D">
            <w:pPr>
              <w:rPr>
                <w:rFonts w:cstheme="minorHAnsi"/>
              </w:rPr>
            </w:pPr>
          </w:p>
        </w:tc>
      </w:tr>
      <w:tr w:rsidR="00803AFA" w:rsidRPr="00187254" w:rsidTr="007F1493">
        <w:tc>
          <w:tcPr>
            <w:tcW w:w="967" w:type="dxa"/>
          </w:tcPr>
          <w:p w:rsidR="00803AFA" w:rsidRPr="00187254" w:rsidRDefault="00803AFA" w:rsidP="002B3B43">
            <w:pPr>
              <w:rPr>
                <w:rFonts w:cstheme="minorHAnsi"/>
              </w:rPr>
            </w:pPr>
            <w:r w:rsidRPr="00187254">
              <w:rPr>
                <w:rFonts w:cstheme="minorHAnsi"/>
              </w:rPr>
              <w:t>3c</w:t>
            </w:r>
            <w:r w:rsidRPr="00187254">
              <w:rPr>
                <w:rFonts w:cstheme="minorHAnsi"/>
              </w:rPr>
              <w:br/>
              <w:t>(2018)</w:t>
            </w:r>
          </w:p>
          <w:p w:rsidR="00803AFA" w:rsidRPr="00187254" w:rsidRDefault="00803AFA" w:rsidP="0035198E">
            <w:pPr>
              <w:rPr>
                <w:rFonts w:cstheme="minorHAnsi"/>
                <w:highlight w:val="yellow"/>
              </w:rPr>
            </w:pPr>
          </w:p>
        </w:tc>
        <w:tc>
          <w:tcPr>
            <w:tcW w:w="900" w:type="dxa"/>
          </w:tcPr>
          <w:p w:rsidR="00803AFA" w:rsidRPr="00187254" w:rsidRDefault="003E1D4A" w:rsidP="00085E58">
            <w:pPr>
              <w:rPr>
                <w:rFonts w:cstheme="minorHAnsi"/>
              </w:rPr>
            </w:pPr>
            <w:r>
              <w:rPr>
                <w:rFonts w:cstheme="minorHAnsi"/>
              </w:rPr>
              <w:t>3b (2019)</w:t>
            </w:r>
          </w:p>
        </w:tc>
        <w:tc>
          <w:tcPr>
            <w:tcW w:w="900" w:type="dxa"/>
          </w:tcPr>
          <w:p w:rsidR="00803AFA" w:rsidRPr="00187254" w:rsidRDefault="00803AFA" w:rsidP="00085E58">
            <w:pPr>
              <w:rPr>
                <w:rFonts w:cstheme="minorHAnsi"/>
              </w:rPr>
            </w:pPr>
            <w:r w:rsidRPr="00187254">
              <w:rPr>
                <w:rFonts w:cstheme="minorHAnsi"/>
              </w:rPr>
              <w:t>5</w:t>
            </w:r>
          </w:p>
          <w:p w:rsidR="00803AFA" w:rsidRPr="00187254" w:rsidRDefault="00803AFA" w:rsidP="0035198E">
            <w:pPr>
              <w:rPr>
                <w:rFonts w:cstheme="minorHAnsi"/>
                <w:highlight w:val="yellow"/>
              </w:rPr>
            </w:pPr>
          </w:p>
        </w:tc>
        <w:tc>
          <w:tcPr>
            <w:tcW w:w="900" w:type="dxa"/>
          </w:tcPr>
          <w:p w:rsidR="00803AFA" w:rsidRPr="00187254" w:rsidRDefault="00803AFA" w:rsidP="00085E58">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
          <w:p w:rsidR="00803AFA" w:rsidRPr="00187254" w:rsidRDefault="00803AFA" w:rsidP="00085E58">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240" w:type="dxa"/>
          </w:tcPr>
          <w:p w:rsidR="00803AFA" w:rsidRPr="00187254" w:rsidRDefault="00803AFA" w:rsidP="00896978">
            <w:pPr>
              <w:rPr>
                <w:rFonts w:cstheme="minorHAnsi"/>
              </w:rPr>
            </w:pPr>
            <w:r w:rsidRPr="00187254">
              <w:rPr>
                <w:rFonts w:cstheme="minorHAnsi"/>
              </w:rPr>
              <w:t>To craft a strawman for dynamic notification for WEQ-002 and template structures for WEQ-002</w:t>
            </w:r>
          </w:p>
          <w:p w:rsidR="00803AFA" w:rsidRPr="00187254" w:rsidRDefault="00803AFA" w:rsidP="0035198E">
            <w:pPr>
              <w:rPr>
                <w:rFonts w:cstheme="minorHAnsi"/>
                <w:highlight w:val="yellow"/>
              </w:rPr>
            </w:pPr>
          </w:p>
        </w:tc>
        <w:tc>
          <w:tcPr>
            <w:tcW w:w="1350" w:type="dxa"/>
          </w:tcPr>
          <w:p w:rsidR="00803AFA" w:rsidRPr="00187254" w:rsidRDefault="00803AFA" w:rsidP="00896978">
            <w:pPr>
              <w:rPr>
                <w:rFonts w:cstheme="minorHAnsi"/>
              </w:rPr>
            </w:pPr>
            <w:r w:rsidRPr="00187254">
              <w:rPr>
                <w:rFonts w:cstheme="minorHAnsi"/>
              </w:rPr>
              <w:t>P Sorenson (OATI)</w:t>
            </w:r>
          </w:p>
          <w:p w:rsidR="00803AFA" w:rsidRPr="00187254" w:rsidRDefault="00803AFA" w:rsidP="0035198E">
            <w:pPr>
              <w:rPr>
                <w:rFonts w:cstheme="minorHAnsi"/>
                <w:highlight w:val="yellow"/>
              </w:rPr>
            </w:pPr>
          </w:p>
        </w:tc>
        <w:tc>
          <w:tcPr>
            <w:tcW w:w="1080" w:type="dxa"/>
          </w:tcPr>
          <w:p w:rsidR="00803AFA" w:rsidRPr="00187254" w:rsidRDefault="00803AFA" w:rsidP="00896978">
            <w:pPr>
              <w:rPr>
                <w:rFonts w:cstheme="minorHAnsi"/>
              </w:rPr>
            </w:pPr>
            <w:r w:rsidRPr="00187254">
              <w:rPr>
                <w:rFonts w:cstheme="minorHAnsi"/>
              </w:rPr>
              <w:t xml:space="preserve">OS: </w:t>
            </w:r>
            <w:r>
              <w:rPr>
                <w:rFonts w:cstheme="minorHAnsi"/>
              </w:rPr>
              <w:t>0</w:t>
            </w:r>
            <w:r w:rsidRPr="00187254">
              <w:rPr>
                <w:rFonts w:cstheme="minorHAnsi"/>
              </w:rPr>
              <w:t>9/2018</w:t>
            </w:r>
          </w:p>
          <w:p w:rsidR="00803AFA" w:rsidRPr="00187254" w:rsidRDefault="00803AFA" w:rsidP="0035198E">
            <w:pPr>
              <w:rPr>
                <w:rFonts w:cstheme="minorHAnsi"/>
                <w:highlight w:val="yellow"/>
              </w:rPr>
            </w:pPr>
          </w:p>
        </w:tc>
        <w:tc>
          <w:tcPr>
            <w:tcW w:w="99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117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2430" w:type="dxa"/>
          </w:tcPr>
          <w:p w:rsidR="00803AFA" w:rsidRPr="00187254" w:rsidRDefault="00803AFA" w:rsidP="00896978">
            <w:pPr>
              <w:rPr>
                <w:rFonts w:cstheme="minorHAnsi"/>
              </w:rPr>
            </w:pPr>
            <w:r w:rsidRPr="00187254">
              <w:rPr>
                <w:rFonts w:cstheme="minorHAnsi"/>
              </w:rPr>
              <w:t> </w:t>
            </w:r>
          </w:p>
          <w:p w:rsidR="00803AFA" w:rsidRPr="00187254" w:rsidRDefault="00803AFA" w:rsidP="00A36DBE">
            <w:pPr>
              <w:rPr>
                <w:rFonts w:cstheme="minorHAnsi"/>
              </w:rPr>
            </w:pPr>
          </w:p>
        </w:tc>
      </w:tr>
      <w:tr w:rsidR="00803AFA" w:rsidRPr="00187254" w:rsidTr="007F1493">
        <w:tc>
          <w:tcPr>
            <w:tcW w:w="967" w:type="dxa"/>
          </w:tcPr>
          <w:p w:rsidR="00803AFA" w:rsidRPr="00187254" w:rsidRDefault="00803AFA" w:rsidP="00896978">
            <w:pPr>
              <w:rPr>
                <w:rFonts w:cstheme="minorHAnsi"/>
              </w:rPr>
            </w:pPr>
            <w:r w:rsidRPr="00187254">
              <w:rPr>
                <w:rFonts w:cstheme="minorHAnsi"/>
              </w:rPr>
              <w:t>3c</w:t>
            </w:r>
            <w:r w:rsidRPr="00187254">
              <w:rPr>
                <w:rFonts w:cstheme="minorHAnsi"/>
              </w:rPr>
              <w:br/>
              <w:t>(2018)</w:t>
            </w:r>
          </w:p>
          <w:p w:rsidR="00803AFA" w:rsidRPr="00187254" w:rsidRDefault="00803AFA" w:rsidP="0035198E">
            <w:pPr>
              <w:rPr>
                <w:rFonts w:cstheme="minorHAnsi"/>
                <w:highlight w:val="yellow"/>
              </w:rPr>
            </w:pPr>
          </w:p>
        </w:tc>
        <w:tc>
          <w:tcPr>
            <w:tcW w:w="900" w:type="dxa"/>
          </w:tcPr>
          <w:p w:rsidR="00803AFA" w:rsidRPr="00187254" w:rsidRDefault="003E1D4A" w:rsidP="00896978">
            <w:pPr>
              <w:rPr>
                <w:rFonts w:cstheme="minorHAnsi"/>
              </w:rPr>
            </w:pPr>
            <w:r>
              <w:rPr>
                <w:rFonts w:cstheme="minorHAnsi"/>
              </w:rPr>
              <w:t>3b (2019)</w:t>
            </w:r>
          </w:p>
        </w:tc>
        <w:tc>
          <w:tcPr>
            <w:tcW w:w="900" w:type="dxa"/>
          </w:tcPr>
          <w:p w:rsidR="00803AFA" w:rsidRPr="00187254" w:rsidRDefault="00803AFA" w:rsidP="00896978">
            <w:pPr>
              <w:rPr>
                <w:rFonts w:cstheme="minorHAnsi"/>
              </w:rPr>
            </w:pPr>
            <w:r w:rsidRPr="00187254">
              <w:rPr>
                <w:rFonts w:cstheme="minorHAnsi"/>
              </w:rPr>
              <w:t>6</w:t>
            </w:r>
          </w:p>
          <w:p w:rsidR="00803AFA" w:rsidRPr="00187254" w:rsidRDefault="00803AFA" w:rsidP="0035198E">
            <w:pPr>
              <w:rPr>
                <w:rFonts w:cstheme="minorHAnsi"/>
                <w:highlight w:val="yellow"/>
              </w:rPr>
            </w:pPr>
          </w:p>
        </w:tc>
        <w:tc>
          <w:tcPr>
            <w:tcW w:w="900" w:type="dxa"/>
          </w:tcPr>
          <w:p w:rsidR="00803AFA" w:rsidRPr="00187254" w:rsidRDefault="00803AFA" w:rsidP="00896978">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
          <w:p w:rsidR="00803AFA" w:rsidRPr="00187254" w:rsidRDefault="00803AFA" w:rsidP="00896978">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240" w:type="dxa"/>
          </w:tcPr>
          <w:p w:rsidR="00803AFA" w:rsidRPr="00187254" w:rsidRDefault="00803AFA" w:rsidP="00896978">
            <w:pPr>
              <w:rPr>
                <w:rFonts w:cstheme="minorHAnsi"/>
              </w:rPr>
            </w:pPr>
            <w:r w:rsidRPr="00187254">
              <w:rPr>
                <w:rFonts w:cstheme="minorHAnsi"/>
              </w:rPr>
              <w:t>Draft a recommendation for 2018 API 3c</w:t>
            </w:r>
          </w:p>
          <w:p w:rsidR="00803AFA" w:rsidRPr="00187254" w:rsidRDefault="00803AFA" w:rsidP="0035198E">
            <w:pPr>
              <w:rPr>
                <w:rFonts w:cstheme="minorHAnsi"/>
                <w:highlight w:val="yellow"/>
              </w:rPr>
            </w:pPr>
          </w:p>
        </w:tc>
        <w:tc>
          <w:tcPr>
            <w:tcW w:w="1350" w:type="dxa"/>
          </w:tcPr>
          <w:p w:rsidR="00803AFA" w:rsidRPr="00187254" w:rsidRDefault="00803AFA" w:rsidP="00896978">
            <w:pPr>
              <w:rPr>
                <w:rFonts w:cstheme="minorHAnsi"/>
              </w:rPr>
            </w:pPr>
            <w:r w:rsidRPr="00187254">
              <w:rPr>
                <w:rFonts w:cstheme="minorHAnsi"/>
              </w:rPr>
              <w:t>JT Wood (SOCO)</w:t>
            </w:r>
          </w:p>
          <w:p w:rsidR="00803AFA" w:rsidRPr="00187254" w:rsidRDefault="00803AFA" w:rsidP="0035198E">
            <w:pPr>
              <w:rPr>
                <w:rFonts w:cstheme="minorHAnsi"/>
                <w:highlight w:val="yellow"/>
              </w:rPr>
            </w:pPr>
          </w:p>
        </w:tc>
        <w:tc>
          <w:tcPr>
            <w:tcW w:w="1080" w:type="dxa"/>
          </w:tcPr>
          <w:p w:rsidR="00803AFA" w:rsidRPr="00187254" w:rsidRDefault="00803AFA" w:rsidP="00896978">
            <w:pPr>
              <w:rPr>
                <w:rFonts w:cstheme="minorHAnsi"/>
              </w:rPr>
            </w:pPr>
            <w:r w:rsidRPr="00187254">
              <w:rPr>
                <w:rFonts w:cstheme="minorHAnsi"/>
              </w:rPr>
              <w:t xml:space="preserve">OS: </w:t>
            </w:r>
            <w:r>
              <w:rPr>
                <w:rFonts w:cstheme="minorHAnsi"/>
              </w:rPr>
              <w:t>0</w:t>
            </w:r>
            <w:r w:rsidRPr="00187254">
              <w:rPr>
                <w:rFonts w:cstheme="minorHAnsi"/>
              </w:rPr>
              <w:t>9/2018</w:t>
            </w:r>
          </w:p>
          <w:p w:rsidR="00803AFA" w:rsidRPr="00187254" w:rsidRDefault="00803AFA" w:rsidP="0035198E">
            <w:pPr>
              <w:rPr>
                <w:rFonts w:cstheme="minorHAnsi"/>
                <w:highlight w:val="yellow"/>
              </w:rPr>
            </w:pPr>
          </w:p>
        </w:tc>
        <w:tc>
          <w:tcPr>
            <w:tcW w:w="99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117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rPr>
            </w:pPr>
          </w:p>
        </w:tc>
        <w:tc>
          <w:tcPr>
            <w:tcW w:w="2430" w:type="dxa"/>
          </w:tcPr>
          <w:p w:rsidR="00803AFA" w:rsidRPr="00187254" w:rsidRDefault="00803AFA" w:rsidP="00A36DBE">
            <w:pPr>
              <w:rPr>
                <w:rFonts w:cstheme="minorHAnsi"/>
              </w:rPr>
            </w:pPr>
          </w:p>
        </w:tc>
      </w:tr>
      <w:tr w:rsidR="00803AFA" w:rsidRPr="00187254" w:rsidTr="007F1493">
        <w:tc>
          <w:tcPr>
            <w:tcW w:w="967" w:type="dxa"/>
          </w:tcPr>
          <w:p w:rsidR="00803AFA" w:rsidRPr="00187254" w:rsidRDefault="00803AFA" w:rsidP="00896978">
            <w:pPr>
              <w:rPr>
                <w:rFonts w:cstheme="minorHAnsi"/>
              </w:rPr>
            </w:pPr>
            <w:r w:rsidRPr="00187254">
              <w:rPr>
                <w:rFonts w:cstheme="minorHAnsi"/>
              </w:rPr>
              <w:t>3d/3g</w:t>
            </w:r>
            <w:r w:rsidRPr="00187254">
              <w:rPr>
                <w:rFonts w:cstheme="minorHAnsi"/>
              </w:rPr>
              <w:br/>
              <w:t>(2018)</w:t>
            </w:r>
          </w:p>
          <w:p w:rsidR="00803AFA" w:rsidRPr="00187254" w:rsidRDefault="00803AFA" w:rsidP="00896978">
            <w:pPr>
              <w:rPr>
                <w:rFonts w:cstheme="minorHAnsi"/>
              </w:rPr>
            </w:pPr>
          </w:p>
        </w:tc>
        <w:tc>
          <w:tcPr>
            <w:tcW w:w="900" w:type="dxa"/>
          </w:tcPr>
          <w:p w:rsidR="00803AFA" w:rsidRPr="00187254" w:rsidRDefault="00DE6608" w:rsidP="00896978">
            <w:pPr>
              <w:rPr>
                <w:rFonts w:cstheme="minorHAnsi"/>
              </w:rPr>
            </w:pPr>
            <w:r>
              <w:rPr>
                <w:rFonts w:cstheme="minorHAnsi"/>
              </w:rPr>
              <w:t>3c/3e (2019)</w:t>
            </w:r>
          </w:p>
        </w:tc>
        <w:tc>
          <w:tcPr>
            <w:tcW w:w="900" w:type="dxa"/>
          </w:tcPr>
          <w:p w:rsidR="00803AFA" w:rsidRPr="00187254" w:rsidRDefault="00803AFA" w:rsidP="00896978">
            <w:pPr>
              <w:rPr>
                <w:rFonts w:cstheme="minorHAnsi"/>
              </w:rPr>
            </w:pPr>
            <w:r w:rsidRPr="00187254">
              <w:rPr>
                <w:rFonts w:cstheme="minorHAnsi"/>
              </w:rPr>
              <w:t>5</w:t>
            </w:r>
          </w:p>
          <w:p w:rsidR="00803AFA" w:rsidRPr="00187254" w:rsidRDefault="00803AFA" w:rsidP="00896978">
            <w:pPr>
              <w:rPr>
                <w:rFonts w:cstheme="minorHAnsi"/>
              </w:rPr>
            </w:pPr>
          </w:p>
        </w:tc>
        <w:tc>
          <w:tcPr>
            <w:tcW w:w="900" w:type="dxa"/>
          </w:tcPr>
          <w:p w:rsidR="00803AFA" w:rsidRPr="00187254" w:rsidRDefault="00803AFA" w:rsidP="00896978">
            <w:pPr>
              <w:rPr>
                <w:rFonts w:cstheme="minorHAnsi"/>
              </w:rPr>
            </w:pPr>
            <w:r w:rsidRPr="00187254">
              <w:rPr>
                <w:rFonts w:cstheme="minorHAnsi"/>
              </w:rPr>
              <w:t>Closed</w:t>
            </w:r>
          </w:p>
          <w:p w:rsidR="00803AFA" w:rsidRPr="00187254" w:rsidRDefault="00803AFA" w:rsidP="00896978">
            <w:pPr>
              <w:rPr>
                <w:rFonts w:cstheme="minorHAnsi"/>
              </w:rPr>
            </w:pPr>
          </w:p>
        </w:tc>
        <w:tc>
          <w:tcPr>
            <w:tcW w:w="1440" w:type="dxa"/>
          </w:tcPr>
          <w:p w:rsidR="00803AFA" w:rsidRPr="00187254" w:rsidRDefault="00803AFA" w:rsidP="00896978">
            <w:pPr>
              <w:rPr>
                <w:rFonts w:cstheme="minorHAnsi"/>
              </w:rPr>
            </w:pPr>
            <w:r w:rsidRPr="00187254">
              <w:rPr>
                <w:rFonts w:cstheme="minorHAnsi"/>
              </w:rPr>
              <w:t>Completed</w:t>
            </w:r>
          </w:p>
          <w:p w:rsidR="00803AFA" w:rsidRPr="00187254" w:rsidRDefault="00803AFA" w:rsidP="00896978">
            <w:pPr>
              <w:rPr>
                <w:rFonts w:cstheme="minorHAnsi"/>
              </w:rPr>
            </w:pPr>
          </w:p>
        </w:tc>
        <w:tc>
          <w:tcPr>
            <w:tcW w:w="3240" w:type="dxa"/>
          </w:tcPr>
          <w:p w:rsidR="00803AFA" w:rsidRPr="00187254" w:rsidRDefault="00803AFA" w:rsidP="00896978">
            <w:pPr>
              <w:rPr>
                <w:rFonts w:cstheme="minorHAnsi"/>
              </w:rPr>
            </w:pPr>
            <w:r w:rsidRPr="00187254">
              <w:rPr>
                <w:rFonts w:cstheme="minorHAnsi"/>
              </w:rPr>
              <w:t xml:space="preserve">Set up </w:t>
            </w:r>
            <w:proofErr w:type="spellStart"/>
            <w:r w:rsidRPr="00187254">
              <w:rPr>
                <w:rFonts w:cstheme="minorHAnsi"/>
              </w:rPr>
              <w:t>recommdnation</w:t>
            </w:r>
            <w:proofErr w:type="spellEnd"/>
            <w:r w:rsidRPr="00187254">
              <w:rPr>
                <w:rFonts w:cstheme="minorHAnsi"/>
              </w:rPr>
              <w:t xml:space="preserve"> for 3d/3g and hard redline the scope for minor corrections already talked about.</w:t>
            </w:r>
          </w:p>
          <w:p w:rsidR="00803AFA" w:rsidRPr="00187254" w:rsidRDefault="00803AFA" w:rsidP="00896978">
            <w:pPr>
              <w:rPr>
                <w:rFonts w:cstheme="minorHAnsi"/>
              </w:rPr>
            </w:pPr>
          </w:p>
        </w:tc>
        <w:tc>
          <w:tcPr>
            <w:tcW w:w="1350" w:type="dxa"/>
          </w:tcPr>
          <w:p w:rsidR="00803AFA" w:rsidRPr="00187254" w:rsidRDefault="00803AFA" w:rsidP="00896978">
            <w:pPr>
              <w:rPr>
                <w:rFonts w:cstheme="minorHAnsi"/>
              </w:rPr>
            </w:pPr>
            <w:r w:rsidRPr="00187254">
              <w:rPr>
                <w:rFonts w:cstheme="minorHAnsi"/>
              </w:rPr>
              <w:t>JT Wood (SOCO)</w:t>
            </w:r>
          </w:p>
          <w:p w:rsidR="00803AFA" w:rsidRPr="00187254" w:rsidRDefault="00803AFA" w:rsidP="00896978">
            <w:pPr>
              <w:rPr>
                <w:rFonts w:cstheme="minorHAnsi"/>
              </w:rPr>
            </w:pPr>
          </w:p>
        </w:tc>
        <w:tc>
          <w:tcPr>
            <w:tcW w:w="1080" w:type="dxa"/>
          </w:tcPr>
          <w:p w:rsidR="00803AFA" w:rsidRPr="00187254" w:rsidRDefault="00803AFA" w:rsidP="00896978">
            <w:pPr>
              <w:rPr>
                <w:rFonts w:cstheme="minorHAnsi"/>
              </w:rPr>
            </w:pPr>
            <w:r w:rsidRPr="00187254">
              <w:rPr>
                <w:rFonts w:cstheme="minorHAnsi"/>
              </w:rPr>
              <w:t>OS: 10/2018</w:t>
            </w:r>
          </w:p>
          <w:p w:rsidR="00803AFA" w:rsidRPr="00187254" w:rsidRDefault="00803AFA" w:rsidP="00896978">
            <w:pPr>
              <w:rPr>
                <w:rFonts w:cstheme="minorHAnsi"/>
              </w:rPr>
            </w:pPr>
          </w:p>
        </w:tc>
        <w:tc>
          <w:tcPr>
            <w:tcW w:w="99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803AFA" w:rsidRPr="00187254" w:rsidTr="007F1493">
        <w:tc>
          <w:tcPr>
            <w:tcW w:w="967" w:type="dxa"/>
          </w:tcPr>
          <w:p w:rsidR="00803AFA" w:rsidRPr="00187254" w:rsidRDefault="00803AFA" w:rsidP="00896978">
            <w:pPr>
              <w:rPr>
                <w:rFonts w:cstheme="minorHAnsi"/>
              </w:rPr>
            </w:pPr>
            <w:r w:rsidRPr="00187254">
              <w:rPr>
                <w:rFonts w:cstheme="minorHAnsi"/>
              </w:rPr>
              <w:t>3c/3h</w:t>
            </w:r>
            <w:r w:rsidRPr="00187254">
              <w:rPr>
                <w:rFonts w:cstheme="minorHAnsi"/>
              </w:rPr>
              <w:br/>
              <w:t>(2018)</w:t>
            </w:r>
          </w:p>
          <w:p w:rsidR="00803AFA" w:rsidRPr="00187254" w:rsidRDefault="00803AFA" w:rsidP="00896978">
            <w:pPr>
              <w:rPr>
                <w:rFonts w:cstheme="minorHAnsi"/>
              </w:rPr>
            </w:pPr>
          </w:p>
        </w:tc>
        <w:tc>
          <w:tcPr>
            <w:tcW w:w="900" w:type="dxa"/>
          </w:tcPr>
          <w:p w:rsidR="00803AFA" w:rsidRPr="00187254" w:rsidRDefault="00DE6608" w:rsidP="00896978">
            <w:pPr>
              <w:rPr>
                <w:rFonts w:cstheme="minorHAnsi"/>
              </w:rPr>
            </w:pPr>
            <w:r>
              <w:rPr>
                <w:rFonts w:cstheme="minorHAnsi"/>
              </w:rPr>
              <w:t>3b/3f (2019)</w:t>
            </w:r>
          </w:p>
        </w:tc>
        <w:tc>
          <w:tcPr>
            <w:tcW w:w="900" w:type="dxa"/>
          </w:tcPr>
          <w:p w:rsidR="00803AFA" w:rsidRPr="00187254" w:rsidRDefault="00803AFA" w:rsidP="00896978">
            <w:pPr>
              <w:rPr>
                <w:rFonts w:cstheme="minorHAnsi"/>
              </w:rPr>
            </w:pPr>
            <w:r w:rsidRPr="00187254">
              <w:rPr>
                <w:rFonts w:cstheme="minorHAnsi"/>
              </w:rPr>
              <w:t>7</w:t>
            </w:r>
          </w:p>
          <w:p w:rsidR="00803AFA" w:rsidRPr="00187254" w:rsidRDefault="00803AFA" w:rsidP="00896978">
            <w:pPr>
              <w:rPr>
                <w:rFonts w:cstheme="minorHAnsi"/>
              </w:rPr>
            </w:pPr>
          </w:p>
        </w:tc>
        <w:tc>
          <w:tcPr>
            <w:tcW w:w="900" w:type="dxa"/>
          </w:tcPr>
          <w:p w:rsidR="00803AFA" w:rsidRPr="00187254" w:rsidRDefault="00803AFA" w:rsidP="00896978">
            <w:pPr>
              <w:rPr>
                <w:rFonts w:cstheme="minorHAnsi"/>
              </w:rPr>
            </w:pPr>
            <w:r w:rsidRPr="00187254">
              <w:rPr>
                <w:rFonts w:cstheme="minorHAnsi"/>
              </w:rPr>
              <w:t>Closed</w:t>
            </w:r>
          </w:p>
          <w:p w:rsidR="00803AFA" w:rsidRPr="00187254" w:rsidRDefault="00803AFA" w:rsidP="00896978">
            <w:pPr>
              <w:rPr>
                <w:rFonts w:cstheme="minorHAnsi"/>
              </w:rPr>
            </w:pPr>
          </w:p>
        </w:tc>
        <w:tc>
          <w:tcPr>
            <w:tcW w:w="1440" w:type="dxa"/>
          </w:tcPr>
          <w:p w:rsidR="00803AFA" w:rsidRPr="00187254" w:rsidRDefault="00803AFA" w:rsidP="00896978">
            <w:pPr>
              <w:rPr>
                <w:rFonts w:cstheme="minorHAnsi"/>
              </w:rPr>
            </w:pPr>
            <w:r w:rsidRPr="00187254">
              <w:rPr>
                <w:rFonts w:cstheme="minorHAnsi"/>
              </w:rPr>
              <w:t>Completed</w:t>
            </w:r>
          </w:p>
          <w:p w:rsidR="00803AFA" w:rsidRPr="00187254" w:rsidRDefault="00803AFA" w:rsidP="00896978">
            <w:pPr>
              <w:rPr>
                <w:rFonts w:cstheme="minorHAnsi"/>
              </w:rPr>
            </w:pPr>
          </w:p>
        </w:tc>
        <w:tc>
          <w:tcPr>
            <w:tcW w:w="3240" w:type="dxa"/>
          </w:tcPr>
          <w:p w:rsidR="00803AFA" w:rsidRPr="00187254" w:rsidRDefault="00803AFA" w:rsidP="00896978">
            <w:pPr>
              <w:rPr>
                <w:rFonts w:cstheme="minorHAnsi"/>
              </w:rPr>
            </w:pPr>
            <w:r w:rsidRPr="00187254">
              <w:rPr>
                <w:rFonts w:cstheme="minorHAnsi"/>
              </w:rPr>
              <w:t>look at 3c/3h draft recommendation and make sure that the final actions for the versions do not include 3.3 in the titles of the OASIS books 000,001,002,003, and 013</w:t>
            </w:r>
          </w:p>
          <w:p w:rsidR="00803AFA" w:rsidRPr="00187254" w:rsidRDefault="00803AFA" w:rsidP="00896978">
            <w:pPr>
              <w:rPr>
                <w:rFonts w:cstheme="minorHAnsi"/>
              </w:rPr>
            </w:pPr>
          </w:p>
        </w:tc>
        <w:tc>
          <w:tcPr>
            <w:tcW w:w="1350" w:type="dxa"/>
          </w:tcPr>
          <w:p w:rsidR="00803AFA" w:rsidRPr="00187254" w:rsidRDefault="00803AFA" w:rsidP="00896978">
            <w:pPr>
              <w:rPr>
                <w:rFonts w:cstheme="minorHAnsi"/>
              </w:rPr>
            </w:pPr>
            <w:r w:rsidRPr="00187254">
              <w:rPr>
                <w:rFonts w:cstheme="minorHAnsi"/>
              </w:rPr>
              <w:t>JT Wood (SOCO)</w:t>
            </w:r>
          </w:p>
          <w:p w:rsidR="00803AFA" w:rsidRPr="00187254" w:rsidRDefault="00803AFA" w:rsidP="00896978">
            <w:pPr>
              <w:rPr>
                <w:rFonts w:cstheme="minorHAnsi"/>
              </w:rPr>
            </w:pPr>
          </w:p>
        </w:tc>
        <w:tc>
          <w:tcPr>
            <w:tcW w:w="1080" w:type="dxa"/>
          </w:tcPr>
          <w:p w:rsidR="00803AFA" w:rsidRPr="00187254" w:rsidRDefault="00803AFA" w:rsidP="00896978">
            <w:pPr>
              <w:rPr>
                <w:rFonts w:cstheme="minorHAnsi"/>
              </w:rPr>
            </w:pPr>
            <w:r w:rsidRPr="00187254">
              <w:rPr>
                <w:rFonts w:cstheme="minorHAnsi"/>
              </w:rPr>
              <w:t>OS: 10/2018</w:t>
            </w:r>
          </w:p>
          <w:p w:rsidR="00803AFA" w:rsidRPr="00187254" w:rsidRDefault="00803AFA" w:rsidP="00896978">
            <w:pPr>
              <w:rPr>
                <w:rFonts w:cstheme="minorHAnsi"/>
              </w:rPr>
            </w:pPr>
          </w:p>
        </w:tc>
        <w:tc>
          <w:tcPr>
            <w:tcW w:w="99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803AFA" w:rsidRPr="00187254" w:rsidTr="007F1493">
        <w:tc>
          <w:tcPr>
            <w:tcW w:w="967" w:type="dxa"/>
          </w:tcPr>
          <w:p w:rsidR="00803AFA" w:rsidRPr="007F1493" w:rsidRDefault="00803AFA" w:rsidP="00896978">
            <w:pPr>
              <w:rPr>
                <w:rFonts w:cstheme="minorHAnsi"/>
                <w:highlight w:val="yellow"/>
              </w:rPr>
            </w:pPr>
            <w:r w:rsidRPr="007F1493">
              <w:rPr>
                <w:rFonts w:cstheme="minorHAnsi"/>
                <w:highlight w:val="yellow"/>
              </w:rPr>
              <w:t>3d/3g</w:t>
            </w:r>
            <w:r w:rsidRPr="007F1493">
              <w:rPr>
                <w:rFonts w:cstheme="minorHAnsi"/>
                <w:highlight w:val="yellow"/>
              </w:rPr>
              <w:br/>
              <w:t>(2018)</w:t>
            </w:r>
          </w:p>
          <w:p w:rsidR="00803AFA" w:rsidRPr="007F1493" w:rsidRDefault="00803AFA" w:rsidP="00896978">
            <w:pPr>
              <w:rPr>
                <w:rFonts w:cstheme="minorHAnsi"/>
                <w:highlight w:val="yellow"/>
              </w:rPr>
            </w:pPr>
          </w:p>
        </w:tc>
        <w:tc>
          <w:tcPr>
            <w:tcW w:w="900" w:type="dxa"/>
          </w:tcPr>
          <w:p w:rsidR="00803AFA" w:rsidRPr="007F1493" w:rsidRDefault="00DE6608" w:rsidP="00896978">
            <w:pPr>
              <w:rPr>
                <w:rFonts w:cstheme="minorHAnsi"/>
                <w:highlight w:val="yellow"/>
              </w:rPr>
            </w:pPr>
            <w:r w:rsidRPr="007F1493">
              <w:rPr>
                <w:rFonts w:cstheme="minorHAnsi"/>
                <w:highlight w:val="yellow"/>
              </w:rPr>
              <w:t>3c/3e (2019)</w:t>
            </w:r>
          </w:p>
        </w:tc>
        <w:tc>
          <w:tcPr>
            <w:tcW w:w="900" w:type="dxa"/>
          </w:tcPr>
          <w:p w:rsidR="00803AFA" w:rsidRPr="007F1493" w:rsidRDefault="00803AFA" w:rsidP="00896978">
            <w:pPr>
              <w:rPr>
                <w:rFonts w:cstheme="minorHAnsi"/>
                <w:highlight w:val="yellow"/>
              </w:rPr>
            </w:pPr>
            <w:r w:rsidRPr="007F1493">
              <w:rPr>
                <w:rFonts w:cstheme="minorHAnsi"/>
                <w:highlight w:val="yellow"/>
              </w:rPr>
              <w:t>6</w:t>
            </w:r>
          </w:p>
          <w:p w:rsidR="00803AFA" w:rsidRPr="007F1493" w:rsidRDefault="00803AFA" w:rsidP="00896978">
            <w:pPr>
              <w:rPr>
                <w:rFonts w:cstheme="minorHAnsi"/>
                <w:highlight w:val="yellow"/>
              </w:rPr>
            </w:pPr>
          </w:p>
        </w:tc>
        <w:tc>
          <w:tcPr>
            <w:tcW w:w="900" w:type="dxa"/>
          </w:tcPr>
          <w:p w:rsidR="00803AFA" w:rsidRPr="007F1493" w:rsidRDefault="00803AFA" w:rsidP="00896978">
            <w:pPr>
              <w:rPr>
                <w:rFonts w:cstheme="minorHAnsi"/>
                <w:highlight w:val="yellow"/>
              </w:rPr>
            </w:pPr>
            <w:r w:rsidRPr="007F1493">
              <w:rPr>
                <w:rFonts w:cstheme="minorHAnsi"/>
                <w:highlight w:val="yellow"/>
              </w:rPr>
              <w:t>Open</w:t>
            </w:r>
          </w:p>
          <w:p w:rsidR="00803AFA" w:rsidRPr="007F1493" w:rsidRDefault="00803AFA" w:rsidP="00896978">
            <w:pPr>
              <w:rPr>
                <w:rFonts w:cstheme="minorHAnsi"/>
                <w:highlight w:val="yellow"/>
              </w:rPr>
            </w:pPr>
          </w:p>
        </w:tc>
        <w:tc>
          <w:tcPr>
            <w:tcW w:w="1440" w:type="dxa"/>
          </w:tcPr>
          <w:p w:rsidR="00803AFA" w:rsidRPr="007F1493" w:rsidRDefault="00803AFA" w:rsidP="00896978">
            <w:pPr>
              <w:rPr>
                <w:rFonts w:cstheme="minorHAnsi"/>
                <w:highlight w:val="yellow"/>
              </w:rPr>
            </w:pPr>
            <w:r w:rsidRPr="007F1493">
              <w:rPr>
                <w:rFonts w:cstheme="minorHAnsi"/>
                <w:highlight w:val="yellow"/>
              </w:rPr>
              <w:t>In Progress</w:t>
            </w:r>
          </w:p>
          <w:p w:rsidR="00803AFA" w:rsidRPr="007F1493" w:rsidRDefault="00803AFA" w:rsidP="00896978">
            <w:pPr>
              <w:rPr>
                <w:rFonts w:cstheme="minorHAnsi"/>
                <w:highlight w:val="yellow"/>
              </w:rPr>
            </w:pPr>
          </w:p>
        </w:tc>
        <w:tc>
          <w:tcPr>
            <w:tcW w:w="3240" w:type="dxa"/>
          </w:tcPr>
          <w:p w:rsidR="00803AFA" w:rsidRPr="007F1493" w:rsidRDefault="00803AFA" w:rsidP="00896978">
            <w:pPr>
              <w:rPr>
                <w:rFonts w:cstheme="minorHAnsi"/>
                <w:highlight w:val="yellow"/>
              </w:rPr>
            </w:pPr>
            <w:r w:rsidRPr="007F1493">
              <w:rPr>
                <w:rFonts w:cstheme="minorHAnsi"/>
                <w:highlight w:val="yellow"/>
              </w:rPr>
              <w:t>Remove DUNS number from the query parameters for all templates.</w:t>
            </w:r>
          </w:p>
          <w:p w:rsidR="00803AFA" w:rsidRPr="007F1493" w:rsidRDefault="00803AFA" w:rsidP="00896978">
            <w:pPr>
              <w:rPr>
                <w:rFonts w:cstheme="minorHAnsi"/>
                <w:highlight w:val="yellow"/>
              </w:rPr>
            </w:pPr>
          </w:p>
        </w:tc>
        <w:tc>
          <w:tcPr>
            <w:tcW w:w="1350" w:type="dxa"/>
          </w:tcPr>
          <w:p w:rsidR="00803AFA" w:rsidRPr="007F1493" w:rsidRDefault="00803AFA" w:rsidP="00896978">
            <w:pPr>
              <w:rPr>
                <w:rFonts w:cstheme="minorHAnsi"/>
                <w:highlight w:val="yellow"/>
              </w:rPr>
            </w:pPr>
            <w:r w:rsidRPr="007F1493">
              <w:rPr>
                <w:rFonts w:cstheme="minorHAnsi"/>
                <w:highlight w:val="yellow"/>
              </w:rPr>
              <w:t>P Sorenson</w:t>
            </w:r>
          </w:p>
          <w:p w:rsidR="00803AFA" w:rsidRPr="007F1493" w:rsidRDefault="00803AFA" w:rsidP="00896978">
            <w:pPr>
              <w:rPr>
                <w:rFonts w:cstheme="minorHAnsi"/>
                <w:highlight w:val="yellow"/>
              </w:rPr>
            </w:pPr>
          </w:p>
        </w:tc>
        <w:tc>
          <w:tcPr>
            <w:tcW w:w="1080" w:type="dxa"/>
          </w:tcPr>
          <w:p w:rsidR="00803AFA" w:rsidRPr="007F1493" w:rsidRDefault="00803AFA" w:rsidP="00896978">
            <w:pPr>
              <w:rPr>
                <w:rFonts w:cstheme="minorHAnsi"/>
                <w:highlight w:val="yellow"/>
              </w:rPr>
            </w:pPr>
            <w:r w:rsidRPr="007F1493">
              <w:rPr>
                <w:rFonts w:cstheme="minorHAnsi"/>
                <w:highlight w:val="yellow"/>
              </w:rPr>
              <w:t>OS: 11/2018</w:t>
            </w:r>
          </w:p>
          <w:p w:rsidR="00803AFA" w:rsidRPr="007F1493" w:rsidRDefault="00803AFA" w:rsidP="00896978">
            <w:pPr>
              <w:rPr>
                <w:rFonts w:cstheme="minorHAnsi"/>
                <w:highlight w:val="yellow"/>
              </w:rPr>
            </w:pPr>
          </w:p>
        </w:tc>
        <w:tc>
          <w:tcPr>
            <w:tcW w:w="990" w:type="dxa"/>
          </w:tcPr>
          <w:p w:rsidR="00803AFA" w:rsidRPr="00187254" w:rsidRDefault="00803AFA" w:rsidP="00896978">
            <w:pPr>
              <w:rPr>
                <w:rFonts w:cstheme="minorHAnsi"/>
              </w:rPr>
            </w:pPr>
            <w:r w:rsidRPr="007F1493">
              <w:rPr>
                <w:rFonts w:cstheme="minorHAnsi"/>
                <w:highlight w:val="yellow"/>
              </w:rPr>
              <w:t>OS: 01/2019</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7F1493" w:rsidRPr="00187254" w:rsidTr="007F1493">
        <w:tc>
          <w:tcPr>
            <w:tcW w:w="967" w:type="dxa"/>
          </w:tcPr>
          <w:p w:rsidR="00803AFA" w:rsidRPr="007F1493" w:rsidRDefault="00803AFA" w:rsidP="00896978">
            <w:pPr>
              <w:rPr>
                <w:rFonts w:cstheme="minorHAnsi"/>
                <w:highlight w:val="yellow"/>
              </w:rPr>
            </w:pPr>
            <w:r w:rsidRPr="007F1493">
              <w:rPr>
                <w:rFonts w:cstheme="minorHAnsi"/>
                <w:highlight w:val="yellow"/>
              </w:rPr>
              <w:t>3d/3g</w:t>
            </w:r>
            <w:r w:rsidRPr="007F1493">
              <w:rPr>
                <w:rFonts w:cstheme="minorHAnsi"/>
                <w:highlight w:val="yellow"/>
              </w:rPr>
              <w:br/>
              <w:t>(2018)</w:t>
            </w:r>
          </w:p>
          <w:p w:rsidR="00803AFA" w:rsidRPr="007F1493" w:rsidRDefault="00803AFA" w:rsidP="00896978">
            <w:pPr>
              <w:rPr>
                <w:rFonts w:cstheme="minorHAnsi"/>
                <w:highlight w:val="yellow"/>
              </w:rPr>
            </w:pPr>
          </w:p>
        </w:tc>
        <w:tc>
          <w:tcPr>
            <w:tcW w:w="900" w:type="dxa"/>
          </w:tcPr>
          <w:p w:rsidR="00803AFA" w:rsidRPr="007F1493" w:rsidRDefault="00DE6608" w:rsidP="00896978">
            <w:pPr>
              <w:rPr>
                <w:rFonts w:cstheme="minorHAnsi"/>
                <w:highlight w:val="yellow"/>
              </w:rPr>
            </w:pPr>
            <w:r w:rsidRPr="007F1493">
              <w:rPr>
                <w:rFonts w:cstheme="minorHAnsi"/>
                <w:highlight w:val="yellow"/>
              </w:rPr>
              <w:t>3c/3e (2019)</w:t>
            </w:r>
          </w:p>
        </w:tc>
        <w:tc>
          <w:tcPr>
            <w:tcW w:w="900" w:type="dxa"/>
          </w:tcPr>
          <w:p w:rsidR="00803AFA" w:rsidRPr="007F1493" w:rsidRDefault="00803AFA" w:rsidP="00896978">
            <w:pPr>
              <w:rPr>
                <w:rFonts w:cstheme="minorHAnsi"/>
                <w:highlight w:val="yellow"/>
              </w:rPr>
            </w:pPr>
            <w:r w:rsidRPr="007F1493">
              <w:rPr>
                <w:rFonts w:cstheme="minorHAnsi"/>
                <w:highlight w:val="yellow"/>
              </w:rPr>
              <w:t>7</w:t>
            </w:r>
          </w:p>
          <w:p w:rsidR="00803AFA" w:rsidRPr="007F1493" w:rsidRDefault="00803AFA" w:rsidP="00896978">
            <w:pPr>
              <w:rPr>
                <w:rFonts w:cstheme="minorHAnsi"/>
                <w:highlight w:val="yellow"/>
              </w:rPr>
            </w:pPr>
          </w:p>
        </w:tc>
        <w:tc>
          <w:tcPr>
            <w:tcW w:w="900" w:type="dxa"/>
          </w:tcPr>
          <w:p w:rsidR="00803AFA" w:rsidRPr="007F1493" w:rsidRDefault="00803AFA" w:rsidP="00896978">
            <w:pPr>
              <w:rPr>
                <w:rFonts w:cstheme="minorHAnsi"/>
                <w:highlight w:val="yellow"/>
              </w:rPr>
            </w:pPr>
            <w:r w:rsidRPr="007F1493">
              <w:rPr>
                <w:rFonts w:cstheme="minorHAnsi"/>
                <w:highlight w:val="yellow"/>
              </w:rPr>
              <w:t>Open</w:t>
            </w:r>
          </w:p>
          <w:p w:rsidR="00803AFA" w:rsidRPr="007F1493" w:rsidRDefault="00803AFA" w:rsidP="00896978">
            <w:pPr>
              <w:rPr>
                <w:rFonts w:cstheme="minorHAnsi"/>
                <w:highlight w:val="yellow"/>
              </w:rPr>
            </w:pPr>
          </w:p>
        </w:tc>
        <w:tc>
          <w:tcPr>
            <w:tcW w:w="1440" w:type="dxa"/>
          </w:tcPr>
          <w:p w:rsidR="00803AFA" w:rsidRPr="007F1493" w:rsidRDefault="00803AFA" w:rsidP="00896978">
            <w:pPr>
              <w:rPr>
                <w:rFonts w:cstheme="minorHAnsi"/>
                <w:highlight w:val="yellow"/>
              </w:rPr>
            </w:pPr>
            <w:r w:rsidRPr="007F1493">
              <w:rPr>
                <w:rFonts w:cstheme="minorHAnsi"/>
                <w:highlight w:val="yellow"/>
              </w:rPr>
              <w:t>In Progress</w:t>
            </w:r>
          </w:p>
          <w:p w:rsidR="00803AFA" w:rsidRPr="007F1493" w:rsidRDefault="00803AFA" w:rsidP="00896978">
            <w:pPr>
              <w:rPr>
                <w:rFonts w:cstheme="minorHAnsi"/>
                <w:highlight w:val="yellow"/>
              </w:rPr>
            </w:pPr>
          </w:p>
        </w:tc>
        <w:tc>
          <w:tcPr>
            <w:tcW w:w="3240" w:type="dxa"/>
          </w:tcPr>
          <w:p w:rsidR="00803AFA" w:rsidRPr="007F1493" w:rsidRDefault="00803AFA" w:rsidP="00896978">
            <w:pPr>
              <w:rPr>
                <w:rFonts w:cstheme="minorHAnsi"/>
                <w:highlight w:val="yellow"/>
              </w:rPr>
            </w:pPr>
            <w:r w:rsidRPr="007F1493">
              <w:rPr>
                <w:rFonts w:cstheme="minorHAnsi"/>
                <w:highlight w:val="yellow"/>
              </w:rPr>
              <w:t>The addition of the Transmission Customer name in the DNR list.</w:t>
            </w:r>
            <w:r w:rsidRPr="007F1493">
              <w:rPr>
                <w:rFonts w:cstheme="minorHAnsi"/>
                <w:highlight w:val="yellow"/>
              </w:rPr>
              <w:br/>
              <w:t>(different than CUSTOMER_CODE). Consider the addition of application name.</w:t>
            </w:r>
          </w:p>
          <w:p w:rsidR="00803AFA" w:rsidRPr="007F1493" w:rsidRDefault="00803AFA" w:rsidP="00896978">
            <w:pPr>
              <w:rPr>
                <w:rFonts w:cstheme="minorHAnsi"/>
                <w:highlight w:val="yellow"/>
              </w:rPr>
            </w:pPr>
          </w:p>
        </w:tc>
        <w:tc>
          <w:tcPr>
            <w:tcW w:w="1350" w:type="dxa"/>
          </w:tcPr>
          <w:p w:rsidR="00803AFA" w:rsidRPr="007F1493" w:rsidRDefault="00803AFA" w:rsidP="00896978">
            <w:pPr>
              <w:rPr>
                <w:rFonts w:cstheme="minorHAnsi"/>
                <w:highlight w:val="yellow"/>
              </w:rPr>
            </w:pPr>
            <w:r w:rsidRPr="007F1493">
              <w:rPr>
                <w:rFonts w:cstheme="minorHAnsi"/>
                <w:highlight w:val="yellow"/>
              </w:rPr>
              <w:t>P Sorenson</w:t>
            </w:r>
          </w:p>
          <w:p w:rsidR="00803AFA" w:rsidRPr="007F1493" w:rsidRDefault="00803AFA" w:rsidP="00896978">
            <w:pPr>
              <w:rPr>
                <w:rFonts w:cstheme="minorHAnsi"/>
                <w:highlight w:val="yellow"/>
              </w:rPr>
            </w:pPr>
          </w:p>
        </w:tc>
        <w:tc>
          <w:tcPr>
            <w:tcW w:w="1080" w:type="dxa"/>
          </w:tcPr>
          <w:p w:rsidR="00803AFA" w:rsidRPr="007F1493" w:rsidRDefault="00803AFA" w:rsidP="00896978">
            <w:pPr>
              <w:rPr>
                <w:rFonts w:cstheme="minorHAnsi"/>
                <w:highlight w:val="yellow"/>
              </w:rPr>
            </w:pPr>
            <w:r w:rsidRPr="007F1493">
              <w:rPr>
                <w:rFonts w:cstheme="minorHAnsi"/>
                <w:highlight w:val="yellow"/>
              </w:rPr>
              <w:t>OS: 11/2018</w:t>
            </w:r>
          </w:p>
          <w:p w:rsidR="00803AFA" w:rsidRPr="007F1493" w:rsidRDefault="00803AFA" w:rsidP="00896978">
            <w:pPr>
              <w:rPr>
                <w:rFonts w:cstheme="minorHAnsi"/>
                <w:highlight w:val="yellow"/>
              </w:rPr>
            </w:pPr>
          </w:p>
        </w:tc>
        <w:tc>
          <w:tcPr>
            <w:tcW w:w="990" w:type="dxa"/>
          </w:tcPr>
          <w:p w:rsidR="00803AFA" w:rsidRPr="00187254" w:rsidRDefault="00803AFA" w:rsidP="00896978">
            <w:pPr>
              <w:rPr>
                <w:rFonts w:cstheme="minorHAnsi"/>
              </w:rPr>
            </w:pPr>
            <w:r w:rsidRPr="007F1493">
              <w:rPr>
                <w:rFonts w:cstheme="minorHAnsi"/>
                <w:highlight w:val="yellow"/>
              </w:rPr>
              <w:t>OS: 01/2019</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7F1493" w:rsidRPr="00187254" w:rsidTr="007F1493">
        <w:tc>
          <w:tcPr>
            <w:tcW w:w="967" w:type="dxa"/>
          </w:tcPr>
          <w:p w:rsidR="00803AFA" w:rsidRPr="007F1493" w:rsidRDefault="00803AFA" w:rsidP="00896978">
            <w:pPr>
              <w:rPr>
                <w:rFonts w:cstheme="minorHAnsi"/>
                <w:highlight w:val="yellow"/>
              </w:rPr>
            </w:pPr>
            <w:r w:rsidRPr="007F1493">
              <w:rPr>
                <w:rFonts w:cstheme="minorHAnsi"/>
                <w:highlight w:val="yellow"/>
              </w:rPr>
              <w:t>3d/3g</w:t>
            </w:r>
            <w:r w:rsidRPr="007F1493">
              <w:rPr>
                <w:rFonts w:cstheme="minorHAnsi"/>
                <w:highlight w:val="yellow"/>
              </w:rPr>
              <w:br/>
              <w:t>(2018)</w:t>
            </w:r>
          </w:p>
          <w:p w:rsidR="00803AFA" w:rsidRPr="007F1493" w:rsidRDefault="00803AFA" w:rsidP="00896978">
            <w:pPr>
              <w:rPr>
                <w:rFonts w:cstheme="minorHAnsi"/>
                <w:highlight w:val="yellow"/>
              </w:rPr>
            </w:pPr>
          </w:p>
        </w:tc>
        <w:tc>
          <w:tcPr>
            <w:tcW w:w="900" w:type="dxa"/>
          </w:tcPr>
          <w:p w:rsidR="00803AFA" w:rsidRPr="007F1493" w:rsidRDefault="00DE6608" w:rsidP="00896978">
            <w:pPr>
              <w:rPr>
                <w:rFonts w:cstheme="minorHAnsi"/>
                <w:highlight w:val="yellow"/>
              </w:rPr>
            </w:pPr>
            <w:r w:rsidRPr="007F1493">
              <w:rPr>
                <w:rFonts w:cstheme="minorHAnsi"/>
                <w:highlight w:val="yellow"/>
              </w:rPr>
              <w:t>3c/3e (2019)</w:t>
            </w:r>
          </w:p>
        </w:tc>
        <w:tc>
          <w:tcPr>
            <w:tcW w:w="900" w:type="dxa"/>
          </w:tcPr>
          <w:p w:rsidR="00803AFA" w:rsidRPr="007F1493" w:rsidRDefault="00803AFA" w:rsidP="00896978">
            <w:pPr>
              <w:rPr>
                <w:rFonts w:cstheme="minorHAnsi"/>
                <w:highlight w:val="yellow"/>
              </w:rPr>
            </w:pPr>
            <w:r w:rsidRPr="007F1493">
              <w:rPr>
                <w:rFonts w:cstheme="minorHAnsi"/>
                <w:highlight w:val="yellow"/>
              </w:rPr>
              <w:t>8</w:t>
            </w:r>
          </w:p>
          <w:p w:rsidR="00803AFA" w:rsidRPr="007F1493" w:rsidRDefault="00803AFA" w:rsidP="00896978">
            <w:pPr>
              <w:rPr>
                <w:rFonts w:cstheme="minorHAnsi"/>
                <w:highlight w:val="yellow"/>
              </w:rPr>
            </w:pPr>
          </w:p>
        </w:tc>
        <w:tc>
          <w:tcPr>
            <w:tcW w:w="900" w:type="dxa"/>
          </w:tcPr>
          <w:p w:rsidR="00803AFA" w:rsidRPr="007F1493" w:rsidRDefault="00803AFA" w:rsidP="00896978">
            <w:pPr>
              <w:rPr>
                <w:rFonts w:cstheme="minorHAnsi"/>
                <w:highlight w:val="yellow"/>
              </w:rPr>
            </w:pPr>
            <w:r w:rsidRPr="007F1493">
              <w:rPr>
                <w:rFonts w:cstheme="minorHAnsi"/>
                <w:highlight w:val="yellow"/>
              </w:rPr>
              <w:t>Open</w:t>
            </w:r>
          </w:p>
          <w:p w:rsidR="00803AFA" w:rsidRPr="007F1493" w:rsidRDefault="00803AFA" w:rsidP="00896978">
            <w:pPr>
              <w:rPr>
                <w:rFonts w:cstheme="minorHAnsi"/>
                <w:highlight w:val="yellow"/>
              </w:rPr>
            </w:pPr>
          </w:p>
        </w:tc>
        <w:tc>
          <w:tcPr>
            <w:tcW w:w="1440" w:type="dxa"/>
          </w:tcPr>
          <w:p w:rsidR="00803AFA" w:rsidRPr="007F1493" w:rsidRDefault="00803AFA" w:rsidP="00896978">
            <w:pPr>
              <w:rPr>
                <w:rFonts w:cstheme="minorHAnsi"/>
                <w:highlight w:val="yellow"/>
              </w:rPr>
            </w:pPr>
            <w:r w:rsidRPr="007F1493">
              <w:rPr>
                <w:rFonts w:cstheme="minorHAnsi"/>
                <w:highlight w:val="yellow"/>
              </w:rPr>
              <w:t>In Progress</w:t>
            </w:r>
          </w:p>
          <w:p w:rsidR="00803AFA" w:rsidRPr="007F1493" w:rsidRDefault="00803AFA" w:rsidP="00896978">
            <w:pPr>
              <w:rPr>
                <w:rFonts w:cstheme="minorHAnsi"/>
                <w:highlight w:val="yellow"/>
              </w:rPr>
            </w:pPr>
          </w:p>
        </w:tc>
        <w:tc>
          <w:tcPr>
            <w:tcW w:w="3240" w:type="dxa"/>
          </w:tcPr>
          <w:p w:rsidR="00803AFA" w:rsidRPr="007F1493" w:rsidRDefault="00803AFA" w:rsidP="00896978">
            <w:pPr>
              <w:rPr>
                <w:rFonts w:cstheme="minorHAnsi"/>
                <w:highlight w:val="yellow"/>
              </w:rPr>
            </w:pPr>
            <w:r w:rsidRPr="007F1493">
              <w:rPr>
                <w:rFonts w:cstheme="minorHAnsi"/>
                <w:highlight w:val="yellow"/>
              </w:rPr>
              <w:t xml:space="preserve">To draft templates for the following: </w:t>
            </w:r>
            <w:r w:rsidRPr="007F1493">
              <w:rPr>
                <w:rFonts w:cstheme="minorHAnsi"/>
                <w:highlight w:val="yellow"/>
              </w:rPr>
              <w:br/>
              <w:t>Application Rollover</w:t>
            </w:r>
            <w:r w:rsidRPr="007F1493">
              <w:rPr>
                <w:rFonts w:cstheme="minorHAnsi"/>
                <w:highlight w:val="yellow"/>
              </w:rPr>
              <w:br/>
              <w:t>DNR Rollover</w:t>
            </w:r>
            <w:r w:rsidRPr="007F1493">
              <w:rPr>
                <w:rFonts w:cstheme="minorHAnsi"/>
                <w:highlight w:val="yellow"/>
              </w:rPr>
              <w:br/>
              <w:t>DNR Request</w:t>
            </w:r>
          </w:p>
          <w:p w:rsidR="00803AFA" w:rsidRPr="007F1493" w:rsidRDefault="00803AFA" w:rsidP="00896978">
            <w:pPr>
              <w:rPr>
                <w:rFonts w:cstheme="minorHAnsi"/>
                <w:highlight w:val="yellow"/>
              </w:rPr>
            </w:pPr>
          </w:p>
        </w:tc>
        <w:tc>
          <w:tcPr>
            <w:tcW w:w="1350" w:type="dxa"/>
          </w:tcPr>
          <w:p w:rsidR="00803AFA" w:rsidRPr="007F1493" w:rsidRDefault="00803AFA" w:rsidP="00896978">
            <w:pPr>
              <w:rPr>
                <w:rFonts w:cstheme="minorHAnsi"/>
                <w:highlight w:val="yellow"/>
              </w:rPr>
            </w:pPr>
            <w:r w:rsidRPr="007F1493">
              <w:rPr>
                <w:rFonts w:cstheme="minorHAnsi"/>
                <w:highlight w:val="yellow"/>
              </w:rPr>
              <w:t>P Sorenson</w:t>
            </w:r>
          </w:p>
          <w:p w:rsidR="00803AFA" w:rsidRPr="007F1493" w:rsidRDefault="00803AFA" w:rsidP="00896978">
            <w:pPr>
              <w:rPr>
                <w:rFonts w:cstheme="minorHAnsi"/>
                <w:highlight w:val="yellow"/>
              </w:rPr>
            </w:pPr>
          </w:p>
        </w:tc>
        <w:tc>
          <w:tcPr>
            <w:tcW w:w="1080" w:type="dxa"/>
          </w:tcPr>
          <w:p w:rsidR="00803AFA" w:rsidRPr="007F1493" w:rsidRDefault="00803AFA" w:rsidP="00896978">
            <w:pPr>
              <w:rPr>
                <w:rFonts w:cstheme="minorHAnsi"/>
                <w:highlight w:val="yellow"/>
              </w:rPr>
            </w:pPr>
            <w:r w:rsidRPr="007F1493">
              <w:rPr>
                <w:rFonts w:cstheme="minorHAnsi"/>
                <w:highlight w:val="yellow"/>
              </w:rPr>
              <w:t>OS: 11/2018</w:t>
            </w:r>
          </w:p>
          <w:p w:rsidR="00803AFA" w:rsidRPr="007F1493" w:rsidRDefault="00803AFA" w:rsidP="00896978">
            <w:pPr>
              <w:rPr>
                <w:rFonts w:cstheme="minorHAnsi"/>
                <w:highlight w:val="yellow"/>
              </w:rPr>
            </w:pPr>
          </w:p>
        </w:tc>
        <w:tc>
          <w:tcPr>
            <w:tcW w:w="990" w:type="dxa"/>
          </w:tcPr>
          <w:p w:rsidR="00803AFA" w:rsidRPr="00187254" w:rsidRDefault="00803AFA" w:rsidP="00896978">
            <w:pPr>
              <w:rPr>
                <w:rFonts w:cstheme="minorHAnsi"/>
              </w:rPr>
            </w:pPr>
            <w:r w:rsidRPr="007F1493">
              <w:rPr>
                <w:rFonts w:cstheme="minorHAnsi"/>
                <w:highlight w:val="yellow"/>
              </w:rPr>
              <w:t>OS: 01/2019</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7F1493" w:rsidRPr="00187254" w:rsidTr="007F1493">
        <w:tc>
          <w:tcPr>
            <w:tcW w:w="967" w:type="dxa"/>
          </w:tcPr>
          <w:p w:rsidR="00803AFA" w:rsidRPr="0033752C" w:rsidRDefault="00803AFA" w:rsidP="00896978">
            <w:pPr>
              <w:rPr>
                <w:rFonts w:cstheme="minorHAnsi"/>
              </w:rPr>
            </w:pPr>
            <w:r w:rsidRPr="0033752C">
              <w:rPr>
                <w:rFonts w:cstheme="minorHAnsi"/>
              </w:rPr>
              <w:t>3i</w:t>
            </w:r>
            <w:r w:rsidRPr="0033752C">
              <w:rPr>
                <w:rFonts w:cstheme="minorHAnsi"/>
              </w:rPr>
              <w:br/>
              <w:t>(2018)</w:t>
            </w:r>
          </w:p>
          <w:p w:rsidR="00803AFA" w:rsidRPr="0033752C" w:rsidRDefault="00803AFA" w:rsidP="00896978">
            <w:pPr>
              <w:rPr>
                <w:rFonts w:cstheme="minorHAnsi"/>
              </w:rPr>
            </w:pPr>
          </w:p>
        </w:tc>
        <w:tc>
          <w:tcPr>
            <w:tcW w:w="900" w:type="dxa"/>
          </w:tcPr>
          <w:p w:rsidR="00803AFA" w:rsidRPr="0033752C" w:rsidRDefault="008157F6" w:rsidP="00896978">
            <w:pPr>
              <w:rPr>
                <w:rFonts w:cstheme="minorHAnsi"/>
              </w:rPr>
            </w:pPr>
            <w:r w:rsidRPr="0033752C">
              <w:rPr>
                <w:rFonts w:cstheme="minorHAnsi"/>
              </w:rPr>
              <w:t>3g (2019)</w:t>
            </w:r>
          </w:p>
        </w:tc>
        <w:tc>
          <w:tcPr>
            <w:tcW w:w="900" w:type="dxa"/>
          </w:tcPr>
          <w:p w:rsidR="00803AFA" w:rsidRPr="0033752C" w:rsidRDefault="00803AFA" w:rsidP="00896978">
            <w:pPr>
              <w:rPr>
                <w:rFonts w:cstheme="minorHAnsi"/>
              </w:rPr>
            </w:pPr>
            <w:r w:rsidRPr="0033752C">
              <w:rPr>
                <w:rFonts w:cstheme="minorHAnsi"/>
              </w:rPr>
              <w:t>1</w:t>
            </w:r>
          </w:p>
          <w:p w:rsidR="00803AFA" w:rsidRPr="0033752C" w:rsidRDefault="00803AFA" w:rsidP="00896978">
            <w:pPr>
              <w:rPr>
                <w:rFonts w:cstheme="minorHAnsi"/>
              </w:rPr>
            </w:pPr>
          </w:p>
        </w:tc>
        <w:tc>
          <w:tcPr>
            <w:tcW w:w="900" w:type="dxa"/>
          </w:tcPr>
          <w:p w:rsidR="00803AFA" w:rsidRPr="0033752C" w:rsidRDefault="00803AFA" w:rsidP="00896978">
            <w:pPr>
              <w:rPr>
                <w:rFonts w:cstheme="minorHAnsi"/>
              </w:rPr>
            </w:pPr>
            <w:r w:rsidRPr="0033752C">
              <w:rPr>
                <w:rFonts w:cstheme="minorHAnsi"/>
              </w:rPr>
              <w:t>Closed</w:t>
            </w:r>
          </w:p>
          <w:p w:rsidR="00803AFA" w:rsidRPr="0033752C" w:rsidRDefault="00803AFA" w:rsidP="00896978">
            <w:pPr>
              <w:rPr>
                <w:rFonts w:cstheme="minorHAnsi"/>
              </w:rPr>
            </w:pPr>
          </w:p>
        </w:tc>
        <w:tc>
          <w:tcPr>
            <w:tcW w:w="1440" w:type="dxa"/>
          </w:tcPr>
          <w:p w:rsidR="00803AFA" w:rsidRPr="0033752C" w:rsidRDefault="00803AFA" w:rsidP="00896978">
            <w:pPr>
              <w:rPr>
                <w:rFonts w:cstheme="minorHAnsi"/>
              </w:rPr>
            </w:pPr>
            <w:r w:rsidRPr="0033752C">
              <w:rPr>
                <w:rFonts w:cstheme="minorHAnsi"/>
              </w:rPr>
              <w:t>Completed</w:t>
            </w:r>
          </w:p>
          <w:p w:rsidR="00803AFA" w:rsidRPr="0033752C" w:rsidRDefault="00803AFA" w:rsidP="00896978">
            <w:pPr>
              <w:rPr>
                <w:rFonts w:cstheme="minorHAnsi"/>
              </w:rPr>
            </w:pPr>
          </w:p>
        </w:tc>
        <w:tc>
          <w:tcPr>
            <w:tcW w:w="3240" w:type="dxa"/>
          </w:tcPr>
          <w:p w:rsidR="00803AFA" w:rsidRPr="0033752C" w:rsidRDefault="00803AFA" w:rsidP="00896978">
            <w:pPr>
              <w:rPr>
                <w:rFonts w:cstheme="minorHAnsi"/>
              </w:rPr>
            </w:pPr>
            <w:r w:rsidRPr="0033752C">
              <w:rPr>
                <w:rFonts w:cstheme="minorHAnsi"/>
              </w:rPr>
              <w:t>Develop scope for NHM and report back on standard changes</w:t>
            </w:r>
          </w:p>
          <w:p w:rsidR="00803AFA" w:rsidRPr="0033752C" w:rsidRDefault="00803AFA" w:rsidP="00896978">
            <w:pPr>
              <w:rPr>
                <w:rFonts w:cstheme="minorHAnsi"/>
              </w:rPr>
            </w:pPr>
          </w:p>
        </w:tc>
        <w:tc>
          <w:tcPr>
            <w:tcW w:w="1350" w:type="dxa"/>
          </w:tcPr>
          <w:p w:rsidR="00803AFA" w:rsidRPr="0033752C" w:rsidRDefault="00803AFA" w:rsidP="00896978">
            <w:pPr>
              <w:rPr>
                <w:rFonts w:cstheme="minorHAnsi"/>
              </w:rPr>
            </w:pPr>
            <w:r w:rsidRPr="0033752C">
              <w:rPr>
                <w:rFonts w:cstheme="minorHAnsi"/>
              </w:rPr>
              <w:t>M. Franz</w:t>
            </w:r>
          </w:p>
          <w:p w:rsidR="00803AFA" w:rsidRPr="0033752C" w:rsidRDefault="00803AFA" w:rsidP="00896978">
            <w:pPr>
              <w:rPr>
                <w:rFonts w:cstheme="minorHAnsi"/>
              </w:rPr>
            </w:pPr>
          </w:p>
        </w:tc>
        <w:tc>
          <w:tcPr>
            <w:tcW w:w="1080" w:type="dxa"/>
          </w:tcPr>
          <w:p w:rsidR="00803AFA" w:rsidRPr="0033752C" w:rsidRDefault="00803AFA" w:rsidP="00896978">
            <w:pPr>
              <w:rPr>
                <w:rFonts w:cstheme="minorHAnsi"/>
              </w:rPr>
            </w:pPr>
            <w:r w:rsidRPr="0033752C">
              <w:rPr>
                <w:rFonts w:cstheme="minorHAnsi"/>
              </w:rPr>
              <w:t>OS: 11/2018</w:t>
            </w:r>
          </w:p>
          <w:p w:rsidR="00803AFA" w:rsidRPr="0033752C" w:rsidRDefault="00803AFA" w:rsidP="00896978">
            <w:pPr>
              <w:rPr>
                <w:rFonts w:cstheme="minorHAnsi"/>
              </w:rPr>
            </w:pPr>
          </w:p>
        </w:tc>
        <w:tc>
          <w:tcPr>
            <w:tcW w:w="990" w:type="dxa"/>
          </w:tcPr>
          <w:p w:rsidR="00803AFA" w:rsidRPr="00187254" w:rsidRDefault="00803AFA" w:rsidP="00896978">
            <w:pPr>
              <w:rPr>
                <w:rFonts w:cstheme="minorHAnsi"/>
              </w:rPr>
            </w:pPr>
            <w:r w:rsidRPr="0033752C">
              <w:rPr>
                <w:rFonts w:cstheme="minorHAnsi"/>
              </w:rPr>
              <w:t>OS: 01/2019</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7F1493" w:rsidRPr="00187254" w:rsidTr="007F1493">
        <w:tc>
          <w:tcPr>
            <w:tcW w:w="967" w:type="dxa"/>
          </w:tcPr>
          <w:p w:rsidR="00803AFA" w:rsidRPr="001B3EE2" w:rsidRDefault="0033752C" w:rsidP="00896978">
            <w:pPr>
              <w:rPr>
                <w:rFonts w:cstheme="minorHAnsi"/>
              </w:rPr>
            </w:pPr>
            <w:r w:rsidRPr="001B3EE2">
              <w:rPr>
                <w:rFonts w:cstheme="minorHAnsi"/>
              </w:rPr>
              <w:t>3i (201</w:t>
            </w:r>
            <w:r w:rsidR="004F75BB">
              <w:rPr>
                <w:rFonts w:cstheme="minorHAnsi"/>
              </w:rPr>
              <w:t>8</w:t>
            </w:r>
            <w:r w:rsidRPr="001B3EE2">
              <w:rPr>
                <w:rFonts w:cstheme="minorHAnsi"/>
              </w:rPr>
              <w:t>)</w:t>
            </w:r>
          </w:p>
        </w:tc>
        <w:tc>
          <w:tcPr>
            <w:tcW w:w="900" w:type="dxa"/>
          </w:tcPr>
          <w:p w:rsidR="00803AFA" w:rsidRPr="001B3EE2" w:rsidRDefault="008157F6" w:rsidP="00896978">
            <w:pPr>
              <w:rPr>
                <w:rFonts w:cstheme="minorHAnsi"/>
              </w:rPr>
            </w:pPr>
            <w:r w:rsidRPr="001B3EE2">
              <w:rPr>
                <w:rFonts w:cstheme="minorHAnsi"/>
              </w:rPr>
              <w:t>3g (2019)</w:t>
            </w:r>
          </w:p>
        </w:tc>
        <w:tc>
          <w:tcPr>
            <w:tcW w:w="900" w:type="dxa"/>
          </w:tcPr>
          <w:p w:rsidR="00803AFA" w:rsidRPr="001B3EE2" w:rsidRDefault="00803AFA" w:rsidP="00896978">
            <w:pPr>
              <w:rPr>
                <w:rFonts w:cstheme="minorHAnsi"/>
              </w:rPr>
            </w:pPr>
            <w:r w:rsidRPr="001B3EE2">
              <w:rPr>
                <w:rFonts w:cstheme="minorHAnsi"/>
              </w:rPr>
              <w:t>2</w:t>
            </w:r>
          </w:p>
        </w:tc>
        <w:tc>
          <w:tcPr>
            <w:tcW w:w="900" w:type="dxa"/>
          </w:tcPr>
          <w:p w:rsidR="00803AFA" w:rsidRPr="001B3EE2" w:rsidDel="006E2943" w:rsidRDefault="0033752C" w:rsidP="00896978">
            <w:pPr>
              <w:rPr>
                <w:rFonts w:cstheme="minorHAnsi"/>
              </w:rPr>
            </w:pPr>
            <w:r w:rsidRPr="001B3EE2">
              <w:rPr>
                <w:rFonts w:cstheme="minorHAnsi"/>
              </w:rPr>
              <w:t>Closed</w:t>
            </w:r>
          </w:p>
        </w:tc>
        <w:tc>
          <w:tcPr>
            <w:tcW w:w="1440" w:type="dxa"/>
          </w:tcPr>
          <w:p w:rsidR="00803AFA" w:rsidRPr="001B3EE2" w:rsidDel="006E2943" w:rsidRDefault="0033752C" w:rsidP="00896978">
            <w:pPr>
              <w:rPr>
                <w:rFonts w:cstheme="minorHAnsi"/>
              </w:rPr>
            </w:pPr>
            <w:r w:rsidRPr="001B3EE2">
              <w:rPr>
                <w:rFonts w:cstheme="minorHAnsi"/>
              </w:rPr>
              <w:t>Completed</w:t>
            </w:r>
          </w:p>
        </w:tc>
        <w:tc>
          <w:tcPr>
            <w:tcW w:w="3240" w:type="dxa"/>
          </w:tcPr>
          <w:p w:rsidR="00803AFA" w:rsidRPr="001B3EE2" w:rsidRDefault="00803AFA" w:rsidP="00896978">
            <w:pPr>
              <w:rPr>
                <w:rFonts w:cstheme="minorHAnsi"/>
              </w:rPr>
            </w:pPr>
            <w:r w:rsidRPr="001B3EE2">
              <w:rPr>
                <w:rFonts w:cstheme="minorHAnsi"/>
              </w:rPr>
              <w:t>Recommendation will be sent to the CISS Subcommittee to be looked at to see if there is anything that needs to be changed in other NAESB Business Practices.</w:t>
            </w:r>
          </w:p>
        </w:tc>
        <w:tc>
          <w:tcPr>
            <w:tcW w:w="1350" w:type="dxa"/>
          </w:tcPr>
          <w:p w:rsidR="00803AFA" w:rsidRPr="001B3EE2" w:rsidRDefault="00803AFA" w:rsidP="00896978">
            <w:pPr>
              <w:rPr>
                <w:rFonts w:cstheme="minorHAnsi"/>
              </w:rPr>
            </w:pPr>
            <w:r w:rsidRPr="001B3EE2">
              <w:rPr>
                <w:rFonts w:cstheme="minorHAnsi"/>
              </w:rPr>
              <w:t>J. Phillips</w:t>
            </w:r>
          </w:p>
        </w:tc>
        <w:tc>
          <w:tcPr>
            <w:tcW w:w="1080" w:type="dxa"/>
          </w:tcPr>
          <w:p w:rsidR="00803AFA" w:rsidRPr="001B3EE2" w:rsidRDefault="00803AFA" w:rsidP="00896978">
            <w:pPr>
              <w:rPr>
                <w:rFonts w:cstheme="minorHAnsi"/>
              </w:rPr>
            </w:pPr>
            <w:r w:rsidRPr="001B3EE2">
              <w:rPr>
                <w:rFonts w:cstheme="minorHAnsi"/>
              </w:rPr>
              <w:t>OS: 01/2019</w:t>
            </w:r>
          </w:p>
        </w:tc>
        <w:tc>
          <w:tcPr>
            <w:tcW w:w="990" w:type="dxa"/>
          </w:tcPr>
          <w:p w:rsidR="00803AFA" w:rsidRPr="001B3EE2" w:rsidRDefault="00803AFA" w:rsidP="00896978">
            <w:pPr>
              <w:rPr>
                <w:rFonts w:cstheme="minorHAnsi"/>
              </w:rPr>
            </w:pPr>
            <w:r w:rsidRPr="001B3EE2">
              <w:rPr>
                <w:rFonts w:cstheme="minorHAnsi"/>
              </w:rPr>
              <w:t>OS: 02/2019</w:t>
            </w: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7344BE" w:rsidRPr="00B82DC9" w:rsidTr="003A356C">
        <w:tc>
          <w:tcPr>
            <w:tcW w:w="967" w:type="dxa"/>
          </w:tcPr>
          <w:p w:rsidR="007344BE" w:rsidRPr="001B3EE2" w:rsidRDefault="007344BE" w:rsidP="003A356C">
            <w:pPr>
              <w:rPr>
                <w:rFonts w:cstheme="minorHAnsi"/>
                <w:highlight w:val="yellow"/>
              </w:rPr>
            </w:pPr>
            <w:r w:rsidRPr="001B3EE2">
              <w:rPr>
                <w:rFonts w:cstheme="minorHAnsi"/>
                <w:highlight w:val="yellow"/>
              </w:rPr>
              <w:t>3a</w:t>
            </w:r>
            <w:r w:rsidRPr="001B3EE2">
              <w:rPr>
                <w:rFonts w:cstheme="minorHAnsi"/>
                <w:highlight w:val="yellow"/>
              </w:rPr>
              <w:br/>
              <w:t>(2018)</w:t>
            </w:r>
          </w:p>
          <w:p w:rsidR="007344BE" w:rsidRPr="001B3EE2" w:rsidRDefault="007344BE" w:rsidP="003A356C">
            <w:pPr>
              <w:rPr>
                <w:rFonts w:cstheme="minorHAnsi"/>
                <w:highlight w:val="yellow"/>
              </w:rPr>
            </w:pPr>
          </w:p>
        </w:tc>
        <w:tc>
          <w:tcPr>
            <w:tcW w:w="900" w:type="dxa"/>
          </w:tcPr>
          <w:p w:rsidR="007344BE" w:rsidRPr="001B3EE2" w:rsidRDefault="007344BE" w:rsidP="003A356C">
            <w:pPr>
              <w:rPr>
                <w:rFonts w:cstheme="minorHAnsi"/>
                <w:highlight w:val="yellow"/>
              </w:rPr>
            </w:pPr>
            <w:r w:rsidRPr="001B3EE2">
              <w:rPr>
                <w:rFonts w:cstheme="minorHAnsi"/>
                <w:highlight w:val="yellow"/>
              </w:rPr>
              <w:t>3a (2019)</w:t>
            </w:r>
          </w:p>
        </w:tc>
        <w:tc>
          <w:tcPr>
            <w:tcW w:w="900" w:type="dxa"/>
          </w:tcPr>
          <w:p w:rsidR="007344BE" w:rsidRPr="001B3EE2" w:rsidRDefault="007344BE" w:rsidP="003A356C">
            <w:pPr>
              <w:rPr>
                <w:rFonts w:cstheme="minorHAnsi"/>
                <w:highlight w:val="yellow"/>
              </w:rPr>
            </w:pPr>
            <w:r w:rsidRPr="001B3EE2">
              <w:rPr>
                <w:rFonts w:cstheme="minorHAnsi"/>
                <w:highlight w:val="yellow"/>
              </w:rPr>
              <w:t>3</w:t>
            </w:r>
          </w:p>
          <w:p w:rsidR="007344BE" w:rsidRPr="001B3EE2" w:rsidRDefault="007344BE" w:rsidP="003A356C">
            <w:pPr>
              <w:rPr>
                <w:rFonts w:cstheme="minorHAnsi"/>
                <w:highlight w:val="yellow"/>
              </w:rPr>
            </w:pPr>
          </w:p>
        </w:tc>
        <w:tc>
          <w:tcPr>
            <w:tcW w:w="900" w:type="dxa"/>
          </w:tcPr>
          <w:p w:rsidR="007344BE" w:rsidRPr="001B3EE2" w:rsidRDefault="007344BE" w:rsidP="003A356C">
            <w:pPr>
              <w:rPr>
                <w:rFonts w:cstheme="minorHAnsi"/>
                <w:highlight w:val="yellow"/>
              </w:rPr>
            </w:pPr>
            <w:r w:rsidRPr="001B3EE2">
              <w:rPr>
                <w:rFonts w:cstheme="minorHAnsi"/>
                <w:highlight w:val="yellow"/>
              </w:rPr>
              <w:t>Open</w:t>
            </w:r>
          </w:p>
          <w:p w:rsidR="007344BE" w:rsidRPr="001B3EE2" w:rsidRDefault="007344BE" w:rsidP="003A356C">
            <w:pPr>
              <w:rPr>
                <w:rFonts w:cstheme="minorHAnsi"/>
                <w:highlight w:val="yellow"/>
              </w:rPr>
            </w:pPr>
          </w:p>
        </w:tc>
        <w:tc>
          <w:tcPr>
            <w:tcW w:w="1440" w:type="dxa"/>
          </w:tcPr>
          <w:p w:rsidR="007344BE" w:rsidRPr="001B3EE2" w:rsidRDefault="007344BE" w:rsidP="003A356C">
            <w:pPr>
              <w:rPr>
                <w:rFonts w:cstheme="minorHAnsi"/>
                <w:highlight w:val="yellow"/>
              </w:rPr>
            </w:pPr>
            <w:r w:rsidRPr="001B3EE2">
              <w:rPr>
                <w:rFonts w:cstheme="minorHAnsi"/>
                <w:highlight w:val="yellow"/>
              </w:rPr>
              <w:t>In Progress</w:t>
            </w:r>
          </w:p>
          <w:p w:rsidR="007344BE" w:rsidRPr="001B3EE2" w:rsidRDefault="007344BE" w:rsidP="003A356C">
            <w:pPr>
              <w:rPr>
                <w:rFonts w:cstheme="minorHAnsi"/>
                <w:highlight w:val="yellow"/>
              </w:rPr>
            </w:pPr>
          </w:p>
        </w:tc>
        <w:tc>
          <w:tcPr>
            <w:tcW w:w="3240" w:type="dxa"/>
          </w:tcPr>
          <w:p w:rsidR="007344BE" w:rsidRPr="001B3EE2" w:rsidRDefault="007344BE" w:rsidP="003A356C">
            <w:pPr>
              <w:rPr>
                <w:rFonts w:cstheme="minorHAnsi"/>
                <w:highlight w:val="yellow"/>
              </w:rPr>
            </w:pPr>
            <w:r w:rsidRPr="001B3EE2">
              <w:rPr>
                <w:rFonts w:cstheme="minorHAnsi"/>
                <w:highlight w:val="yellow"/>
              </w:rPr>
              <w:t>Refine the scope of the use of the word “registered” in the WEQ-003 standards to use data in the Electric Industry Registry (R12001)</w:t>
            </w:r>
          </w:p>
          <w:p w:rsidR="007344BE" w:rsidRPr="001B3EE2" w:rsidRDefault="007344BE" w:rsidP="003A356C">
            <w:pPr>
              <w:rPr>
                <w:rFonts w:cstheme="minorHAnsi"/>
                <w:highlight w:val="yellow"/>
              </w:rPr>
            </w:pPr>
          </w:p>
        </w:tc>
        <w:tc>
          <w:tcPr>
            <w:tcW w:w="1350" w:type="dxa"/>
          </w:tcPr>
          <w:p w:rsidR="007344BE" w:rsidRPr="001B3EE2" w:rsidRDefault="007344BE" w:rsidP="003A356C">
            <w:pPr>
              <w:rPr>
                <w:rFonts w:cstheme="minorHAnsi"/>
                <w:highlight w:val="yellow"/>
              </w:rPr>
            </w:pPr>
            <w:r w:rsidRPr="001B3EE2">
              <w:rPr>
                <w:rFonts w:cstheme="minorHAnsi"/>
                <w:highlight w:val="yellow"/>
              </w:rPr>
              <w:t>K Quimby (SPP)</w:t>
            </w:r>
          </w:p>
          <w:p w:rsidR="007344BE" w:rsidRPr="001B3EE2" w:rsidRDefault="007344BE" w:rsidP="003A356C">
            <w:pPr>
              <w:rPr>
                <w:rFonts w:cstheme="minorHAnsi"/>
                <w:highlight w:val="yellow"/>
              </w:rPr>
            </w:pPr>
          </w:p>
        </w:tc>
        <w:tc>
          <w:tcPr>
            <w:tcW w:w="1080" w:type="dxa"/>
          </w:tcPr>
          <w:p w:rsidR="007344BE" w:rsidRPr="001B3EE2" w:rsidRDefault="007344BE" w:rsidP="003A356C">
            <w:pPr>
              <w:rPr>
                <w:rFonts w:cstheme="minorHAnsi"/>
                <w:highlight w:val="yellow"/>
              </w:rPr>
            </w:pPr>
            <w:r w:rsidRPr="001B3EE2">
              <w:rPr>
                <w:rFonts w:cstheme="minorHAnsi"/>
                <w:highlight w:val="yellow"/>
              </w:rPr>
              <w:t>OS: 02/2019</w:t>
            </w:r>
          </w:p>
          <w:p w:rsidR="007344BE" w:rsidRPr="001B3EE2" w:rsidRDefault="007344BE" w:rsidP="003A356C">
            <w:pPr>
              <w:rPr>
                <w:rFonts w:cstheme="minorHAnsi"/>
                <w:highlight w:val="yellow"/>
              </w:rPr>
            </w:pPr>
          </w:p>
        </w:tc>
        <w:tc>
          <w:tcPr>
            <w:tcW w:w="990" w:type="dxa"/>
          </w:tcPr>
          <w:p w:rsidR="007344BE" w:rsidRPr="003A356C" w:rsidRDefault="007344BE" w:rsidP="003A356C">
            <w:pPr>
              <w:rPr>
                <w:rFonts w:cstheme="minorHAnsi"/>
              </w:rPr>
            </w:pPr>
            <w:r w:rsidRPr="001B3EE2">
              <w:rPr>
                <w:rFonts w:cstheme="minorHAnsi"/>
                <w:highlight w:val="yellow"/>
              </w:rPr>
              <w:t xml:space="preserve">OS: </w:t>
            </w:r>
            <w:del w:id="42" w:author="Wood, James T." w:date="2019-04-18T11:44:00Z">
              <w:r w:rsidRPr="001B3EE2" w:rsidDel="0027419B">
                <w:rPr>
                  <w:rFonts w:cstheme="minorHAnsi"/>
                  <w:highlight w:val="yellow"/>
                </w:rPr>
                <w:delText>03</w:delText>
              </w:r>
            </w:del>
            <w:ins w:id="43" w:author="Wood, James T." w:date="2019-04-18T11:45:00Z">
              <w:r w:rsidR="0027419B">
                <w:rPr>
                  <w:rFonts w:cstheme="minorHAnsi"/>
                  <w:highlight w:val="yellow"/>
                </w:rPr>
                <w:t>05</w:t>
              </w:r>
            </w:ins>
            <w:r w:rsidRPr="001B3EE2">
              <w:rPr>
                <w:rFonts w:cstheme="minorHAnsi"/>
                <w:highlight w:val="yellow"/>
              </w:rPr>
              <w:t>/2019</w:t>
            </w:r>
          </w:p>
          <w:p w:rsidR="007344BE" w:rsidRPr="003A356C" w:rsidRDefault="007344BE" w:rsidP="003A356C">
            <w:pPr>
              <w:rPr>
                <w:rFonts w:cstheme="minorHAnsi"/>
              </w:rPr>
            </w:pPr>
          </w:p>
        </w:tc>
        <w:tc>
          <w:tcPr>
            <w:tcW w:w="1170" w:type="dxa"/>
          </w:tcPr>
          <w:p w:rsidR="007344BE" w:rsidRPr="003A356C" w:rsidRDefault="007344BE" w:rsidP="003A356C">
            <w:pPr>
              <w:rPr>
                <w:rFonts w:cstheme="minorHAnsi"/>
              </w:rPr>
            </w:pPr>
          </w:p>
        </w:tc>
        <w:tc>
          <w:tcPr>
            <w:tcW w:w="2430" w:type="dxa"/>
          </w:tcPr>
          <w:p w:rsidR="007344BE" w:rsidRPr="00B82DC9" w:rsidRDefault="007344BE" w:rsidP="003A356C">
            <w:pPr>
              <w:rPr>
                <w:rFonts w:cstheme="minorHAnsi"/>
              </w:rPr>
            </w:pPr>
          </w:p>
          <w:p w:rsidR="007344BE" w:rsidRPr="00B82DC9" w:rsidRDefault="007344BE" w:rsidP="003A356C">
            <w:pPr>
              <w:rPr>
                <w:rFonts w:cstheme="minorHAnsi"/>
              </w:rPr>
            </w:pPr>
          </w:p>
        </w:tc>
      </w:tr>
      <w:tr w:rsidR="007344BE" w:rsidRPr="00187254" w:rsidTr="003A356C">
        <w:tc>
          <w:tcPr>
            <w:tcW w:w="967" w:type="dxa"/>
          </w:tcPr>
          <w:p w:rsidR="007344BE" w:rsidRPr="007F1493" w:rsidRDefault="007344BE" w:rsidP="003A356C">
            <w:pPr>
              <w:rPr>
                <w:rFonts w:cstheme="minorHAnsi"/>
                <w:highlight w:val="yellow"/>
              </w:rPr>
            </w:pPr>
            <w:r w:rsidRPr="007F1493">
              <w:rPr>
                <w:rFonts w:cstheme="minorHAnsi"/>
                <w:highlight w:val="yellow"/>
              </w:rPr>
              <w:t>3d/3g</w:t>
            </w:r>
            <w:r w:rsidRPr="007F1493">
              <w:rPr>
                <w:rFonts w:cstheme="minorHAnsi"/>
                <w:highlight w:val="yellow"/>
              </w:rPr>
              <w:br/>
              <w:t>(2018)</w:t>
            </w:r>
          </w:p>
          <w:p w:rsidR="007344BE" w:rsidRPr="007F1493" w:rsidRDefault="007344BE" w:rsidP="003A356C">
            <w:pPr>
              <w:rPr>
                <w:rFonts w:cstheme="minorHAnsi"/>
                <w:highlight w:val="yellow"/>
              </w:rPr>
            </w:pPr>
          </w:p>
        </w:tc>
        <w:tc>
          <w:tcPr>
            <w:tcW w:w="900" w:type="dxa"/>
          </w:tcPr>
          <w:p w:rsidR="007344BE" w:rsidRPr="007F1493" w:rsidRDefault="007344BE" w:rsidP="003A356C">
            <w:pPr>
              <w:rPr>
                <w:rFonts w:cstheme="minorHAnsi"/>
                <w:highlight w:val="yellow"/>
              </w:rPr>
            </w:pPr>
            <w:r w:rsidRPr="007F1493">
              <w:rPr>
                <w:rFonts w:cstheme="minorHAnsi"/>
                <w:highlight w:val="yellow"/>
              </w:rPr>
              <w:t>3c/3e (2019)</w:t>
            </w:r>
          </w:p>
        </w:tc>
        <w:tc>
          <w:tcPr>
            <w:tcW w:w="900" w:type="dxa"/>
          </w:tcPr>
          <w:p w:rsidR="007344BE" w:rsidRPr="007F1493" w:rsidRDefault="007344BE" w:rsidP="003A356C">
            <w:pPr>
              <w:rPr>
                <w:rFonts w:cstheme="minorHAnsi"/>
                <w:highlight w:val="yellow"/>
              </w:rPr>
            </w:pPr>
            <w:r>
              <w:rPr>
                <w:rFonts w:cstheme="minorHAnsi"/>
                <w:highlight w:val="yellow"/>
              </w:rPr>
              <w:t>9</w:t>
            </w:r>
          </w:p>
          <w:p w:rsidR="007344BE" w:rsidRPr="007F1493" w:rsidRDefault="007344BE" w:rsidP="003A356C">
            <w:pPr>
              <w:rPr>
                <w:rFonts w:cstheme="minorHAnsi"/>
                <w:highlight w:val="yellow"/>
              </w:rPr>
            </w:pPr>
          </w:p>
        </w:tc>
        <w:tc>
          <w:tcPr>
            <w:tcW w:w="900" w:type="dxa"/>
          </w:tcPr>
          <w:p w:rsidR="007344BE" w:rsidRPr="007F1493" w:rsidRDefault="007344BE" w:rsidP="003A356C">
            <w:pPr>
              <w:rPr>
                <w:rFonts w:cstheme="minorHAnsi"/>
                <w:highlight w:val="yellow"/>
              </w:rPr>
            </w:pPr>
            <w:r w:rsidRPr="007F1493">
              <w:rPr>
                <w:rFonts w:cstheme="minorHAnsi"/>
                <w:highlight w:val="yellow"/>
              </w:rPr>
              <w:t>Open</w:t>
            </w:r>
          </w:p>
          <w:p w:rsidR="007344BE" w:rsidRPr="007F1493" w:rsidRDefault="007344BE" w:rsidP="003A356C">
            <w:pPr>
              <w:rPr>
                <w:rFonts w:cstheme="minorHAnsi"/>
                <w:highlight w:val="yellow"/>
              </w:rPr>
            </w:pPr>
          </w:p>
        </w:tc>
        <w:tc>
          <w:tcPr>
            <w:tcW w:w="1440" w:type="dxa"/>
          </w:tcPr>
          <w:p w:rsidR="007344BE" w:rsidRPr="007F1493" w:rsidRDefault="007344BE" w:rsidP="003A356C">
            <w:pPr>
              <w:rPr>
                <w:rFonts w:cstheme="minorHAnsi"/>
                <w:highlight w:val="yellow"/>
              </w:rPr>
            </w:pPr>
            <w:r w:rsidRPr="007F1493">
              <w:rPr>
                <w:rFonts w:cstheme="minorHAnsi"/>
                <w:highlight w:val="yellow"/>
              </w:rPr>
              <w:t>In Progress</w:t>
            </w:r>
          </w:p>
          <w:p w:rsidR="007344BE" w:rsidRPr="007F1493" w:rsidRDefault="007344BE" w:rsidP="003A356C">
            <w:pPr>
              <w:rPr>
                <w:rFonts w:cstheme="minorHAnsi"/>
                <w:highlight w:val="yellow"/>
              </w:rPr>
            </w:pPr>
          </w:p>
        </w:tc>
        <w:tc>
          <w:tcPr>
            <w:tcW w:w="3240" w:type="dxa"/>
          </w:tcPr>
          <w:p w:rsidR="007344BE" w:rsidRPr="007F1493" w:rsidRDefault="007344BE" w:rsidP="003A356C">
            <w:pPr>
              <w:rPr>
                <w:rFonts w:cstheme="minorHAnsi"/>
                <w:highlight w:val="yellow"/>
              </w:rPr>
            </w:pPr>
            <w:r w:rsidRPr="007F1493">
              <w:rPr>
                <w:rFonts w:cstheme="minorHAnsi"/>
                <w:highlight w:val="yellow"/>
              </w:rPr>
              <w:t xml:space="preserve">To </w:t>
            </w:r>
            <w:r>
              <w:rPr>
                <w:rFonts w:cstheme="minorHAnsi"/>
                <w:highlight w:val="yellow"/>
              </w:rPr>
              <w:t>review the document “Summary of Questions for NITS rollover” for further discussion on the topic of NITS rollover</w:t>
            </w:r>
          </w:p>
          <w:p w:rsidR="007344BE" w:rsidRPr="007F1493" w:rsidRDefault="007344BE" w:rsidP="003A356C">
            <w:pPr>
              <w:rPr>
                <w:rFonts w:cstheme="minorHAnsi"/>
                <w:highlight w:val="yellow"/>
              </w:rPr>
            </w:pPr>
          </w:p>
        </w:tc>
        <w:tc>
          <w:tcPr>
            <w:tcW w:w="1350" w:type="dxa"/>
          </w:tcPr>
          <w:p w:rsidR="007344BE" w:rsidRPr="007F1493" w:rsidRDefault="007344BE" w:rsidP="003A356C">
            <w:pPr>
              <w:rPr>
                <w:rFonts w:cstheme="minorHAnsi"/>
                <w:highlight w:val="yellow"/>
              </w:rPr>
            </w:pPr>
            <w:r>
              <w:rPr>
                <w:rFonts w:cstheme="minorHAnsi"/>
                <w:highlight w:val="yellow"/>
              </w:rPr>
              <w:t>Subcommittee members</w:t>
            </w:r>
          </w:p>
          <w:p w:rsidR="007344BE" w:rsidRPr="007F1493" w:rsidRDefault="007344BE" w:rsidP="003A356C">
            <w:pPr>
              <w:rPr>
                <w:rFonts w:cstheme="minorHAnsi"/>
                <w:highlight w:val="yellow"/>
              </w:rPr>
            </w:pPr>
          </w:p>
        </w:tc>
        <w:tc>
          <w:tcPr>
            <w:tcW w:w="1080" w:type="dxa"/>
          </w:tcPr>
          <w:p w:rsidR="007344BE" w:rsidRPr="007F1493" w:rsidRDefault="007344BE" w:rsidP="003A356C">
            <w:pPr>
              <w:rPr>
                <w:rFonts w:cstheme="minorHAnsi"/>
                <w:highlight w:val="yellow"/>
              </w:rPr>
            </w:pPr>
            <w:r w:rsidRPr="007F1493">
              <w:rPr>
                <w:rFonts w:cstheme="minorHAnsi"/>
                <w:highlight w:val="yellow"/>
              </w:rPr>
              <w:t xml:space="preserve">OS: </w:t>
            </w:r>
            <w:r>
              <w:rPr>
                <w:rFonts w:cstheme="minorHAnsi"/>
                <w:highlight w:val="yellow"/>
              </w:rPr>
              <w:t>02</w:t>
            </w:r>
            <w:r w:rsidRPr="007F1493">
              <w:rPr>
                <w:rFonts w:cstheme="minorHAnsi"/>
                <w:highlight w:val="yellow"/>
              </w:rPr>
              <w:t>/201</w:t>
            </w:r>
            <w:r>
              <w:rPr>
                <w:rFonts w:cstheme="minorHAnsi"/>
                <w:highlight w:val="yellow"/>
              </w:rPr>
              <w:t>9</w:t>
            </w:r>
          </w:p>
          <w:p w:rsidR="007344BE" w:rsidRPr="007F1493" w:rsidRDefault="007344BE" w:rsidP="003A356C">
            <w:pPr>
              <w:rPr>
                <w:rFonts w:cstheme="minorHAnsi"/>
                <w:highlight w:val="yellow"/>
              </w:rPr>
            </w:pPr>
          </w:p>
        </w:tc>
        <w:tc>
          <w:tcPr>
            <w:tcW w:w="990" w:type="dxa"/>
          </w:tcPr>
          <w:p w:rsidR="007344BE" w:rsidRPr="00187254" w:rsidRDefault="007344BE" w:rsidP="003A356C">
            <w:pPr>
              <w:rPr>
                <w:rFonts w:cstheme="minorHAnsi"/>
              </w:rPr>
            </w:pPr>
            <w:r w:rsidRPr="007F1493">
              <w:rPr>
                <w:rFonts w:cstheme="minorHAnsi"/>
                <w:highlight w:val="yellow"/>
              </w:rPr>
              <w:t xml:space="preserve">OS: </w:t>
            </w:r>
            <w:del w:id="44" w:author="Wood, James T." w:date="2019-04-18T11:45:00Z">
              <w:r w:rsidRPr="007F1493" w:rsidDel="0027419B">
                <w:rPr>
                  <w:rFonts w:cstheme="minorHAnsi"/>
                  <w:highlight w:val="yellow"/>
                </w:rPr>
                <w:delText>0</w:delText>
              </w:r>
              <w:r w:rsidDel="0027419B">
                <w:rPr>
                  <w:rFonts w:cstheme="minorHAnsi"/>
                  <w:highlight w:val="yellow"/>
                </w:rPr>
                <w:delText>3</w:delText>
              </w:r>
            </w:del>
            <w:ins w:id="45" w:author="Wood, James T." w:date="2019-04-18T11:45:00Z">
              <w:r w:rsidR="0027419B">
                <w:rPr>
                  <w:rFonts w:cstheme="minorHAnsi"/>
                  <w:highlight w:val="yellow"/>
                </w:rPr>
                <w:t>05</w:t>
              </w:r>
            </w:ins>
            <w:r w:rsidRPr="007F1493">
              <w:rPr>
                <w:rFonts w:cstheme="minorHAnsi"/>
                <w:highlight w:val="yellow"/>
              </w:rPr>
              <w:t>/2019</w:t>
            </w:r>
          </w:p>
          <w:p w:rsidR="007344BE" w:rsidRPr="00187254" w:rsidRDefault="007344BE" w:rsidP="003A356C">
            <w:pPr>
              <w:rPr>
                <w:rFonts w:cstheme="minorHAnsi"/>
              </w:rPr>
            </w:pPr>
          </w:p>
        </w:tc>
        <w:tc>
          <w:tcPr>
            <w:tcW w:w="1170" w:type="dxa"/>
          </w:tcPr>
          <w:p w:rsidR="007344BE" w:rsidRPr="00187254" w:rsidRDefault="007344BE" w:rsidP="003A356C">
            <w:pPr>
              <w:rPr>
                <w:rFonts w:cstheme="minorHAnsi"/>
              </w:rPr>
            </w:pPr>
          </w:p>
        </w:tc>
        <w:tc>
          <w:tcPr>
            <w:tcW w:w="2430" w:type="dxa"/>
          </w:tcPr>
          <w:p w:rsidR="007344BE" w:rsidRPr="00187254" w:rsidRDefault="007344BE" w:rsidP="003A356C">
            <w:pPr>
              <w:rPr>
                <w:rFonts w:cstheme="minorHAnsi"/>
              </w:rPr>
            </w:pPr>
          </w:p>
        </w:tc>
      </w:tr>
      <w:tr w:rsidR="007344BE" w:rsidRPr="00B82DC9" w:rsidTr="003A356C">
        <w:tc>
          <w:tcPr>
            <w:tcW w:w="967" w:type="dxa"/>
          </w:tcPr>
          <w:p w:rsidR="007344BE" w:rsidRPr="00B56EAA" w:rsidRDefault="007344BE" w:rsidP="003A356C">
            <w:pPr>
              <w:rPr>
                <w:rFonts w:cstheme="minorHAnsi"/>
                <w:highlight w:val="yellow"/>
              </w:rPr>
            </w:pPr>
            <w:r w:rsidRPr="00B56EAA">
              <w:rPr>
                <w:rFonts w:cstheme="minorHAnsi"/>
                <w:highlight w:val="yellow"/>
              </w:rPr>
              <w:t>3f</w:t>
            </w:r>
            <w:r w:rsidRPr="00B56EAA">
              <w:rPr>
                <w:rFonts w:cstheme="minorHAnsi"/>
                <w:highlight w:val="yellow"/>
              </w:rPr>
              <w:br/>
              <w:t>(2018)</w:t>
            </w:r>
          </w:p>
          <w:p w:rsidR="007344BE" w:rsidRPr="00B56EAA" w:rsidRDefault="007344BE" w:rsidP="003A356C">
            <w:pPr>
              <w:rPr>
                <w:rFonts w:cstheme="minorHAnsi"/>
                <w:highlight w:val="yellow"/>
              </w:rPr>
            </w:pPr>
          </w:p>
        </w:tc>
        <w:tc>
          <w:tcPr>
            <w:tcW w:w="900" w:type="dxa"/>
          </w:tcPr>
          <w:p w:rsidR="007344BE" w:rsidRPr="00B56EAA" w:rsidRDefault="007344BE" w:rsidP="003A356C">
            <w:pPr>
              <w:rPr>
                <w:rFonts w:cstheme="minorHAnsi"/>
                <w:highlight w:val="yellow"/>
              </w:rPr>
            </w:pPr>
            <w:r w:rsidRPr="00B56EAA">
              <w:rPr>
                <w:rFonts w:cstheme="minorHAnsi"/>
                <w:highlight w:val="yellow"/>
              </w:rPr>
              <w:t>3d (2019</w:t>
            </w:r>
          </w:p>
        </w:tc>
        <w:tc>
          <w:tcPr>
            <w:tcW w:w="900" w:type="dxa"/>
          </w:tcPr>
          <w:p w:rsidR="007344BE" w:rsidRPr="00B56EAA" w:rsidRDefault="007344BE" w:rsidP="003A356C">
            <w:pPr>
              <w:rPr>
                <w:rFonts w:cstheme="minorHAnsi"/>
                <w:highlight w:val="yellow"/>
              </w:rPr>
            </w:pPr>
            <w:r w:rsidRPr="00B56EAA">
              <w:rPr>
                <w:rFonts w:cstheme="minorHAnsi"/>
                <w:highlight w:val="yellow"/>
              </w:rPr>
              <w:t>2</w:t>
            </w:r>
          </w:p>
          <w:p w:rsidR="007344BE" w:rsidRPr="00B56EAA" w:rsidRDefault="007344BE" w:rsidP="003A356C">
            <w:pPr>
              <w:rPr>
                <w:rFonts w:cstheme="minorHAnsi"/>
                <w:highlight w:val="yellow"/>
              </w:rPr>
            </w:pPr>
          </w:p>
        </w:tc>
        <w:tc>
          <w:tcPr>
            <w:tcW w:w="900" w:type="dxa"/>
          </w:tcPr>
          <w:p w:rsidR="007344BE" w:rsidRPr="00A45542" w:rsidRDefault="00EB6729" w:rsidP="003A356C">
            <w:pPr>
              <w:rPr>
                <w:rFonts w:cstheme="minorHAnsi"/>
                <w:highlight w:val="yellow"/>
              </w:rPr>
            </w:pPr>
            <w:r w:rsidRPr="00A45542">
              <w:rPr>
                <w:rFonts w:cstheme="minorHAnsi"/>
                <w:highlight w:val="yellow"/>
              </w:rPr>
              <w:t>Closed</w:t>
            </w:r>
          </w:p>
          <w:p w:rsidR="007344BE" w:rsidRPr="00A45542" w:rsidRDefault="007344BE" w:rsidP="003A356C">
            <w:pPr>
              <w:rPr>
                <w:rFonts w:cstheme="minorHAnsi"/>
                <w:highlight w:val="yellow"/>
              </w:rPr>
            </w:pPr>
          </w:p>
        </w:tc>
        <w:tc>
          <w:tcPr>
            <w:tcW w:w="1440" w:type="dxa"/>
          </w:tcPr>
          <w:p w:rsidR="007344BE" w:rsidRPr="00B56EAA" w:rsidRDefault="00EB6729" w:rsidP="003A356C">
            <w:pPr>
              <w:rPr>
                <w:rFonts w:cstheme="minorHAnsi"/>
                <w:highlight w:val="yellow"/>
              </w:rPr>
            </w:pPr>
            <w:r w:rsidRPr="00B56EAA">
              <w:rPr>
                <w:rFonts w:cstheme="minorHAnsi"/>
                <w:highlight w:val="yellow"/>
              </w:rPr>
              <w:t>Completed</w:t>
            </w:r>
          </w:p>
          <w:p w:rsidR="007344BE" w:rsidRPr="00B56EAA" w:rsidRDefault="007344BE" w:rsidP="003A356C">
            <w:pPr>
              <w:rPr>
                <w:rFonts w:cstheme="minorHAnsi"/>
                <w:highlight w:val="yellow"/>
              </w:rPr>
            </w:pPr>
          </w:p>
        </w:tc>
        <w:tc>
          <w:tcPr>
            <w:tcW w:w="3240" w:type="dxa"/>
          </w:tcPr>
          <w:p w:rsidR="007344BE" w:rsidRPr="00B56EAA" w:rsidRDefault="007344BE" w:rsidP="003A356C">
            <w:pPr>
              <w:rPr>
                <w:rFonts w:cstheme="minorHAnsi"/>
                <w:highlight w:val="yellow"/>
              </w:rPr>
            </w:pPr>
            <w:r w:rsidRPr="00B56EAA">
              <w:rPr>
                <w:rFonts w:cstheme="minorHAnsi"/>
                <w:highlight w:val="yellow"/>
              </w:rPr>
              <w:t xml:space="preserve">Discuss with J Manning to see if this API is still viable </w:t>
            </w:r>
          </w:p>
          <w:p w:rsidR="007344BE" w:rsidRPr="00B56EAA" w:rsidRDefault="007344BE" w:rsidP="003A356C">
            <w:pPr>
              <w:rPr>
                <w:rFonts w:cstheme="minorHAnsi"/>
                <w:highlight w:val="yellow"/>
              </w:rPr>
            </w:pPr>
          </w:p>
        </w:tc>
        <w:tc>
          <w:tcPr>
            <w:tcW w:w="1350" w:type="dxa"/>
          </w:tcPr>
          <w:p w:rsidR="007344BE" w:rsidRPr="00B56EAA" w:rsidRDefault="007344BE" w:rsidP="003A356C">
            <w:pPr>
              <w:rPr>
                <w:rFonts w:cstheme="minorHAnsi"/>
                <w:highlight w:val="yellow"/>
              </w:rPr>
            </w:pPr>
            <w:r w:rsidRPr="00B56EAA">
              <w:rPr>
                <w:rFonts w:cstheme="minorHAnsi"/>
                <w:highlight w:val="yellow"/>
              </w:rPr>
              <w:t>A Pritchard</w:t>
            </w:r>
          </w:p>
          <w:p w:rsidR="007344BE" w:rsidRPr="00B56EAA" w:rsidRDefault="007344BE" w:rsidP="003A356C">
            <w:pPr>
              <w:rPr>
                <w:rFonts w:cstheme="minorHAnsi"/>
                <w:highlight w:val="yellow"/>
              </w:rPr>
            </w:pPr>
          </w:p>
        </w:tc>
        <w:tc>
          <w:tcPr>
            <w:tcW w:w="1080" w:type="dxa"/>
          </w:tcPr>
          <w:p w:rsidR="007344BE" w:rsidRPr="00B56EAA" w:rsidRDefault="007344BE" w:rsidP="003A356C">
            <w:pPr>
              <w:rPr>
                <w:rFonts w:cstheme="minorHAnsi"/>
                <w:highlight w:val="yellow"/>
              </w:rPr>
            </w:pPr>
            <w:r w:rsidRPr="00B56EAA">
              <w:rPr>
                <w:rFonts w:cstheme="minorHAnsi"/>
                <w:highlight w:val="yellow"/>
              </w:rPr>
              <w:t>OS: 02/2019</w:t>
            </w:r>
          </w:p>
          <w:p w:rsidR="007344BE" w:rsidRPr="00B56EAA" w:rsidRDefault="007344BE" w:rsidP="003A356C">
            <w:pPr>
              <w:rPr>
                <w:rFonts w:cstheme="minorHAnsi"/>
                <w:highlight w:val="yellow"/>
              </w:rPr>
            </w:pPr>
          </w:p>
        </w:tc>
        <w:tc>
          <w:tcPr>
            <w:tcW w:w="990" w:type="dxa"/>
          </w:tcPr>
          <w:p w:rsidR="007344BE" w:rsidRPr="00E30E8D" w:rsidRDefault="007344BE" w:rsidP="003A356C">
            <w:pPr>
              <w:rPr>
                <w:rFonts w:cstheme="minorHAnsi"/>
                <w:highlight w:val="yellow"/>
              </w:rPr>
            </w:pPr>
            <w:r w:rsidRPr="00B56EAA">
              <w:rPr>
                <w:rFonts w:cstheme="minorHAnsi"/>
                <w:highlight w:val="yellow"/>
              </w:rPr>
              <w:t>OS: 03/2019</w:t>
            </w:r>
          </w:p>
          <w:p w:rsidR="007344BE" w:rsidRPr="00E30E8D" w:rsidRDefault="007344BE" w:rsidP="003A356C">
            <w:pPr>
              <w:rPr>
                <w:rFonts w:cstheme="minorHAnsi"/>
                <w:highlight w:val="yellow"/>
              </w:rPr>
            </w:pPr>
          </w:p>
        </w:tc>
        <w:tc>
          <w:tcPr>
            <w:tcW w:w="1170" w:type="dxa"/>
          </w:tcPr>
          <w:p w:rsidR="007344BE" w:rsidRPr="00E30E8D" w:rsidRDefault="007344BE" w:rsidP="003A356C">
            <w:pPr>
              <w:rPr>
                <w:rFonts w:cstheme="minorHAnsi"/>
                <w:highlight w:val="yellow"/>
              </w:rPr>
            </w:pPr>
            <w:r w:rsidRPr="00E30E8D">
              <w:rPr>
                <w:rFonts w:cstheme="minorHAnsi"/>
                <w:highlight w:val="yellow"/>
              </w:rPr>
              <w:t> </w:t>
            </w:r>
            <w:r w:rsidR="00EB6729" w:rsidRPr="00E30E8D">
              <w:rPr>
                <w:rFonts w:cstheme="minorHAnsi"/>
                <w:highlight w:val="yellow"/>
              </w:rPr>
              <w:t>OS: 03/2019</w:t>
            </w:r>
          </w:p>
          <w:p w:rsidR="007344BE" w:rsidRPr="00E30E8D" w:rsidRDefault="007344BE" w:rsidP="003A356C">
            <w:pPr>
              <w:rPr>
                <w:rFonts w:cstheme="minorHAnsi"/>
                <w:highlight w:val="yellow"/>
              </w:rPr>
            </w:pPr>
          </w:p>
        </w:tc>
        <w:tc>
          <w:tcPr>
            <w:tcW w:w="2430" w:type="dxa"/>
          </w:tcPr>
          <w:p w:rsidR="007344BE" w:rsidRPr="00EB6729" w:rsidRDefault="00EB6729" w:rsidP="00EB6729">
            <w:pPr>
              <w:rPr>
                <w:rFonts w:cstheme="minorHAnsi"/>
              </w:rPr>
            </w:pPr>
            <w:r w:rsidRPr="00E30E8D">
              <w:rPr>
                <w:rFonts w:cstheme="minorHAnsi"/>
                <w:highlight w:val="yellow"/>
              </w:rPr>
              <w:t>03/2019 subcommittee members will check with planners to see if there is a need for this item and will report back at the 04/2019 meeting</w:t>
            </w:r>
            <w:r w:rsidRPr="00EB6729">
              <w:rPr>
                <w:rFonts w:cstheme="minorHAnsi"/>
              </w:rPr>
              <w:t xml:space="preserve"> </w:t>
            </w:r>
          </w:p>
        </w:tc>
      </w:tr>
      <w:tr w:rsidR="007344BE" w:rsidRPr="00187254" w:rsidTr="007F1493">
        <w:tc>
          <w:tcPr>
            <w:tcW w:w="967" w:type="dxa"/>
          </w:tcPr>
          <w:p w:rsidR="007344BE" w:rsidRPr="00EB6729" w:rsidRDefault="007344BE" w:rsidP="00896978">
            <w:pPr>
              <w:rPr>
                <w:rFonts w:cstheme="minorHAnsi"/>
                <w:highlight w:val="yellow"/>
              </w:rPr>
            </w:pPr>
          </w:p>
        </w:tc>
        <w:tc>
          <w:tcPr>
            <w:tcW w:w="900" w:type="dxa"/>
          </w:tcPr>
          <w:p w:rsidR="007344BE" w:rsidRPr="00EB6729" w:rsidRDefault="00EB6729" w:rsidP="00896978">
            <w:pPr>
              <w:rPr>
                <w:rFonts w:cstheme="minorHAnsi"/>
                <w:highlight w:val="yellow"/>
              </w:rPr>
            </w:pPr>
            <w:r w:rsidRPr="00EB6729">
              <w:rPr>
                <w:rFonts w:cstheme="minorHAnsi"/>
                <w:highlight w:val="yellow"/>
              </w:rPr>
              <w:t>3d (2019</w:t>
            </w:r>
          </w:p>
        </w:tc>
        <w:tc>
          <w:tcPr>
            <w:tcW w:w="900" w:type="dxa"/>
          </w:tcPr>
          <w:p w:rsidR="007344BE" w:rsidRPr="00EB6729" w:rsidRDefault="00EB6729" w:rsidP="00896978">
            <w:pPr>
              <w:rPr>
                <w:rFonts w:cstheme="minorHAnsi"/>
                <w:highlight w:val="yellow"/>
              </w:rPr>
            </w:pPr>
            <w:r w:rsidRPr="00EB6729">
              <w:rPr>
                <w:rFonts w:cstheme="minorHAnsi"/>
                <w:highlight w:val="yellow"/>
              </w:rPr>
              <w:t>3</w:t>
            </w:r>
          </w:p>
        </w:tc>
        <w:tc>
          <w:tcPr>
            <w:tcW w:w="900" w:type="dxa"/>
          </w:tcPr>
          <w:p w:rsidR="007344BE" w:rsidRPr="00EB6729" w:rsidDel="0033752C" w:rsidRDefault="00EB6729" w:rsidP="00896978">
            <w:pPr>
              <w:rPr>
                <w:rFonts w:cstheme="minorHAnsi"/>
                <w:highlight w:val="yellow"/>
              </w:rPr>
            </w:pPr>
            <w:del w:id="46" w:author="Wood, James T." w:date="2019-04-18T11:45:00Z">
              <w:r w:rsidRPr="00EB6729" w:rsidDel="0027419B">
                <w:rPr>
                  <w:rFonts w:cstheme="minorHAnsi"/>
                  <w:highlight w:val="yellow"/>
                </w:rPr>
                <w:delText>Open</w:delText>
              </w:r>
            </w:del>
            <w:ins w:id="47" w:author="Wood, James T." w:date="2019-04-18T11:45:00Z">
              <w:r w:rsidR="0027419B">
                <w:rPr>
                  <w:rFonts w:cstheme="minorHAnsi"/>
                  <w:highlight w:val="yellow"/>
                </w:rPr>
                <w:t>Closed</w:t>
              </w:r>
            </w:ins>
            <w:r w:rsidRPr="00EB6729">
              <w:rPr>
                <w:rFonts w:cstheme="minorHAnsi"/>
                <w:highlight w:val="yellow"/>
              </w:rPr>
              <w:t xml:space="preserve"> </w:t>
            </w:r>
          </w:p>
        </w:tc>
        <w:tc>
          <w:tcPr>
            <w:tcW w:w="1440" w:type="dxa"/>
          </w:tcPr>
          <w:p w:rsidR="007344BE" w:rsidRPr="00EB6729" w:rsidDel="0033752C" w:rsidRDefault="00EB6729" w:rsidP="00896978">
            <w:pPr>
              <w:rPr>
                <w:rFonts w:cstheme="minorHAnsi"/>
                <w:highlight w:val="yellow"/>
              </w:rPr>
            </w:pPr>
            <w:del w:id="48" w:author="Wood, James T." w:date="2019-04-18T11:46:00Z">
              <w:r w:rsidRPr="00EB6729" w:rsidDel="0027419B">
                <w:rPr>
                  <w:rFonts w:cstheme="minorHAnsi"/>
                  <w:highlight w:val="yellow"/>
                </w:rPr>
                <w:delText>In Progress</w:delText>
              </w:r>
            </w:del>
            <w:ins w:id="49" w:author="Wood, James T." w:date="2019-04-18T11:46:00Z">
              <w:r w:rsidR="0027419B">
                <w:rPr>
                  <w:rFonts w:cstheme="minorHAnsi"/>
                  <w:highlight w:val="yellow"/>
                </w:rPr>
                <w:t>Completed</w:t>
              </w:r>
            </w:ins>
          </w:p>
        </w:tc>
        <w:tc>
          <w:tcPr>
            <w:tcW w:w="3240" w:type="dxa"/>
          </w:tcPr>
          <w:p w:rsidR="007344BE" w:rsidRPr="00EB6729" w:rsidRDefault="00B56EAA" w:rsidP="00896978">
            <w:pPr>
              <w:rPr>
                <w:rFonts w:cstheme="minorHAnsi"/>
                <w:highlight w:val="yellow"/>
              </w:rPr>
            </w:pPr>
            <w:r>
              <w:rPr>
                <w:rFonts w:cstheme="minorHAnsi"/>
                <w:highlight w:val="yellow"/>
              </w:rPr>
              <w:t>C</w:t>
            </w:r>
            <w:r w:rsidR="00EB6729" w:rsidRPr="00EB6729">
              <w:rPr>
                <w:rFonts w:cstheme="minorHAnsi"/>
                <w:highlight w:val="yellow"/>
              </w:rPr>
              <w:t>heck with planners to see if there is a need for this item and will report back at the 04/2019 meeting</w:t>
            </w:r>
          </w:p>
        </w:tc>
        <w:tc>
          <w:tcPr>
            <w:tcW w:w="1350" w:type="dxa"/>
          </w:tcPr>
          <w:p w:rsidR="007344BE" w:rsidRPr="00EB6729" w:rsidRDefault="00EB6729" w:rsidP="00896978">
            <w:pPr>
              <w:rPr>
                <w:rFonts w:cstheme="minorHAnsi"/>
                <w:highlight w:val="yellow"/>
              </w:rPr>
            </w:pPr>
            <w:r w:rsidRPr="00EB6729">
              <w:rPr>
                <w:rFonts w:cstheme="minorHAnsi"/>
                <w:highlight w:val="yellow"/>
              </w:rPr>
              <w:t>Subcommittee members</w:t>
            </w:r>
          </w:p>
        </w:tc>
        <w:tc>
          <w:tcPr>
            <w:tcW w:w="1080" w:type="dxa"/>
          </w:tcPr>
          <w:p w:rsidR="007344BE" w:rsidRPr="00EB6729" w:rsidRDefault="00EB6729" w:rsidP="00896978">
            <w:pPr>
              <w:rPr>
                <w:rFonts w:cstheme="minorHAnsi"/>
                <w:highlight w:val="yellow"/>
              </w:rPr>
            </w:pPr>
            <w:r w:rsidRPr="00EB6729">
              <w:rPr>
                <w:rFonts w:cstheme="minorHAnsi"/>
                <w:highlight w:val="yellow"/>
              </w:rPr>
              <w:t>OS: 03/2019</w:t>
            </w:r>
          </w:p>
        </w:tc>
        <w:tc>
          <w:tcPr>
            <w:tcW w:w="990" w:type="dxa"/>
          </w:tcPr>
          <w:p w:rsidR="007344BE" w:rsidRPr="00EB6729" w:rsidRDefault="00EB6729" w:rsidP="00896978">
            <w:pPr>
              <w:rPr>
                <w:rFonts w:cstheme="minorHAnsi"/>
                <w:highlight w:val="yellow"/>
              </w:rPr>
            </w:pPr>
            <w:r w:rsidRPr="00EB6729">
              <w:rPr>
                <w:rFonts w:cstheme="minorHAnsi"/>
                <w:highlight w:val="yellow"/>
              </w:rPr>
              <w:t>OS: 04/2019</w:t>
            </w:r>
          </w:p>
        </w:tc>
        <w:tc>
          <w:tcPr>
            <w:tcW w:w="1170" w:type="dxa"/>
          </w:tcPr>
          <w:p w:rsidR="007344BE" w:rsidRPr="00187254" w:rsidRDefault="0027419B" w:rsidP="00896978">
            <w:pPr>
              <w:rPr>
                <w:rFonts w:cstheme="minorHAnsi"/>
              </w:rPr>
            </w:pPr>
            <w:ins w:id="50" w:author="Wood, James T." w:date="2019-04-18T11:46:00Z">
              <w:r>
                <w:rPr>
                  <w:rFonts w:cstheme="minorHAnsi"/>
                </w:rPr>
                <w:t>OS: 04/2019</w:t>
              </w:r>
            </w:ins>
          </w:p>
        </w:tc>
        <w:tc>
          <w:tcPr>
            <w:tcW w:w="2430" w:type="dxa"/>
          </w:tcPr>
          <w:p w:rsidR="007344BE" w:rsidRPr="00187254" w:rsidRDefault="0027419B" w:rsidP="00A36DBE">
            <w:pPr>
              <w:rPr>
                <w:rFonts w:cstheme="minorHAnsi"/>
              </w:rPr>
            </w:pPr>
            <w:ins w:id="51" w:author="Wood, James T." w:date="2019-04-18T11:46:00Z">
              <w:r w:rsidRPr="002D7365">
                <w:rPr>
                  <w:rFonts w:cstheme="minorHAnsi"/>
                </w:rPr>
                <w:t>Voted out of Subcommittee as a “No Action” recommendation</w:t>
              </w:r>
            </w:ins>
          </w:p>
        </w:tc>
      </w:tr>
    </w:tbl>
    <w:p w:rsidR="00206091" w:rsidRDefault="00206091">
      <w:bookmarkStart w:id="52" w:name="_GoBack"/>
      <w:bookmarkEnd w:id="52"/>
    </w:p>
    <w:sectPr w:rsidR="00206091" w:rsidSect="00847803">
      <w:headerReference w:type="default" r:id="rId8"/>
      <w:footerReference w:type="default" r:id="rId9"/>
      <w:pgSz w:w="15840" w:h="12240" w:orient="landscape"/>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AFA" w:rsidRDefault="00803AFA" w:rsidP="00A36DBE">
      <w:pPr>
        <w:spacing w:after="0" w:line="240" w:lineRule="auto"/>
      </w:pPr>
      <w:r>
        <w:separator/>
      </w:r>
    </w:p>
  </w:endnote>
  <w:endnote w:type="continuationSeparator" w:id="0">
    <w:p w:rsidR="00803AFA" w:rsidRDefault="00803AFA" w:rsidP="00A3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AFA" w:rsidRDefault="00803AFA">
    <w:pPr>
      <w:pStyle w:val="Footer"/>
    </w:pPr>
    <w:r>
      <w:t xml:space="preserve">Updated </w:t>
    </w:r>
    <w:del w:id="53" w:author="Wood, James T." w:date="2019-04-18T11:46:00Z">
      <w:r w:rsidR="00A45542" w:rsidDel="0027419B">
        <w:delText>03/27/19-03/28/19</w:delText>
      </w:r>
    </w:del>
    <w:ins w:id="54" w:author="Wood, James T." w:date="2019-04-18T11:46:00Z">
      <w:r w:rsidR="0027419B">
        <w:t>04/16/19-04/18/19</w:t>
      </w:r>
    </w:ins>
  </w:p>
  <w:p w:rsidR="00803AFA" w:rsidRDefault="00803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AFA" w:rsidRDefault="00803AFA" w:rsidP="00A36DBE">
      <w:pPr>
        <w:spacing w:after="0" w:line="240" w:lineRule="auto"/>
      </w:pPr>
      <w:r>
        <w:separator/>
      </w:r>
    </w:p>
  </w:footnote>
  <w:footnote w:type="continuationSeparator" w:id="0">
    <w:p w:rsidR="00803AFA" w:rsidRDefault="00803AFA" w:rsidP="00A36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385" w:type="dxa"/>
      <w:tblInd w:w="-1170" w:type="dxa"/>
      <w:tblLook w:val="04A0" w:firstRow="1" w:lastRow="0" w:firstColumn="1" w:lastColumn="0" w:noHBand="0" w:noVBand="1"/>
    </w:tblPr>
    <w:tblGrid>
      <w:gridCol w:w="982"/>
      <w:gridCol w:w="897"/>
      <w:gridCol w:w="897"/>
      <w:gridCol w:w="900"/>
      <w:gridCol w:w="1439"/>
      <w:gridCol w:w="3295"/>
      <w:gridCol w:w="1257"/>
      <w:gridCol w:w="1079"/>
      <w:gridCol w:w="1071"/>
      <w:gridCol w:w="1179"/>
      <w:gridCol w:w="2389"/>
    </w:tblGrid>
    <w:tr w:rsidR="007F1493" w:rsidTr="002A4599">
      <w:tc>
        <w:tcPr>
          <w:tcW w:w="15385" w:type="dxa"/>
          <w:gridSpan w:val="11"/>
        </w:tcPr>
        <w:p w:rsidR="007F1493" w:rsidRPr="00150BA2" w:rsidRDefault="007F1493" w:rsidP="009877C8">
          <w:pPr>
            <w:jc w:val="center"/>
            <w:rPr>
              <w:b/>
              <w:sz w:val="28"/>
              <w:szCs w:val="28"/>
              <w:highlight w:val="cyan"/>
            </w:rPr>
          </w:pPr>
          <w:r>
            <w:rPr>
              <w:b/>
              <w:sz w:val="28"/>
              <w:szCs w:val="28"/>
              <w:highlight w:val="cyan"/>
            </w:rPr>
            <w:t>OASIS</w:t>
          </w:r>
          <w:r w:rsidRPr="00150BA2">
            <w:rPr>
              <w:b/>
              <w:sz w:val="28"/>
              <w:szCs w:val="28"/>
              <w:highlight w:val="cyan"/>
            </w:rPr>
            <w:t xml:space="preserve"> Subcommittee Action Items</w:t>
          </w:r>
        </w:p>
      </w:tc>
    </w:tr>
    <w:tr w:rsidR="00803AFA" w:rsidTr="007F1493">
      <w:tc>
        <w:tcPr>
          <w:tcW w:w="982" w:type="dxa"/>
        </w:tcPr>
        <w:p w:rsidR="00803AFA" w:rsidRPr="00D1691C" w:rsidRDefault="00803AFA" w:rsidP="009877C8">
          <w:pPr>
            <w:pStyle w:val="Header"/>
            <w:tabs>
              <w:tab w:val="clear" w:pos="4680"/>
              <w:tab w:val="clear" w:pos="9360"/>
            </w:tabs>
            <w:jc w:val="center"/>
          </w:pPr>
          <w:r w:rsidRPr="00150BA2">
            <w:rPr>
              <w:b/>
              <w:sz w:val="24"/>
              <w:szCs w:val="24"/>
              <w:highlight w:val="green"/>
            </w:rPr>
            <w:t>API (year)</w:t>
          </w:r>
        </w:p>
      </w:tc>
      <w:tc>
        <w:tcPr>
          <w:tcW w:w="897" w:type="dxa"/>
        </w:tcPr>
        <w:p w:rsidR="00803AFA" w:rsidRPr="00150BA2" w:rsidRDefault="00803AFA" w:rsidP="009877C8">
          <w:pPr>
            <w:pStyle w:val="Header"/>
            <w:tabs>
              <w:tab w:val="clear" w:pos="4680"/>
              <w:tab w:val="clear" w:pos="9360"/>
            </w:tabs>
            <w:jc w:val="center"/>
            <w:rPr>
              <w:b/>
              <w:sz w:val="24"/>
              <w:szCs w:val="24"/>
              <w:highlight w:val="green"/>
            </w:rPr>
          </w:pPr>
          <w:r>
            <w:rPr>
              <w:b/>
              <w:sz w:val="24"/>
              <w:szCs w:val="24"/>
              <w:highlight w:val="green"/>
            </w:rPr>
            <w:t>API (year)</w:t>
          </w:r>
        </w:p>
      </w:tc>
      <w:tc>
        <w:tcPr>
          <w:tcW w:w="897" w:type="dxa"/>
        </w:tcPr>
        <w:p w:rsidR="00803AFA" w:rsidRPr="00D1691C" w:rsidRDefault="00803AFA" w:rsidP="009877C8">
          <w:pPr>
            <w:pStyle w:val="Header"/>
            <w:tabs>
              <w:tab w:val="clear" w:pos="4680"/>
              <w:tab w:val="clear" w:pos="9360"/>
            </w:tabs>
            <w:jc w:val="center"/>
          </w:pPr>
          <w:r w:rsidRPr="00150BA2">
            <w:rPr>
              <w:b/>
              <w:sz w:val="24"/>
              <w:szCs w:val="24"/>
              <w:highlight w:val="green"/>
            </w:rPr>
            <w:t>Issue #</w:t>
          </w:r>
        </w:p>
      </w:tc>
      <w:tc>
        <w:tcPr>
          <w:tcW w:w="900" w:type="dxa"/>
        </w:tcPr>
        <w:p w:rsidR="00803AFA" w:rsidRPr="00D1691C" w:rsidRDefault="00803AFA" w:rsidP="009877C8">
          <w:pPr>
            <w:pStyle w:val="Header"/>
            <w:tabs>
              <w:tab w:val="clear" w:pos="4680"/>
              <w:tab w:val="clear" w:pos="9360"/>
            </w:tabs>
            <w:jc w:val="center"/>
          </w:pPr>
          <w:r w:rsidRPr="00150BA2">
            <w:rPr>
              <w:b/>
              <w:sz w:val="24"/>
              <w:szCs w:val="24"/>
              <w:highlight w:val="green"/>
            </w:rPr>
            <w:t>Status (Open Closed Hold)</w:t>
          </w:r>
        </w:p>
      </w:tc>
      <w:tc>
        <w:tcPr>
          <w:tcW w:w="1439" w:type="dxa"/>
        </w:tcPr>
        <w:p w:rsidR="00803AFA" w:rsidRDefault="00803AFA" w:rsidP="009877C8">
          <w:pPr>
            <w:pStyle w:val="Header"/>
            <w:tabs>
              <w:tab w:val="clear" w:pos="4680"/>
              <w:tab w:val="clear" w:pos="9360"/>
            </w:tabs>
            <w:jc w:val="center"/>
          </w:pPr>
          <w:r w:rsidRPr="00150BA2">
            <w:rPr>
              <w:b/>
              <w:sz w:val="24"/>
              <w:szCs w:val="24"/>
              <w:highlight w:val="green"/>
            </w:rPr>
            <w:t>Progress (Completed Not Started In Progress</w:t>
          </w:r>
          <w:r>
            <w:rPr>
              <w:b/>
              <w:sz w:val="24"/>
              <w:szCs w:val="24"/>
            </w:rPr>
            <w:t>)</w:t>
          </w:r>
        </w:p>
      </w:tc>
      <w:tc>
        <w:tcPr>
          <w:tcW w:w="3295" w:type="dxa"/>
        </w:tcPr>
        <w:p w:rsidR="00803AFA" w:rsidRPr="00D1691C" w:rsidRDefault="00803AFA" w:rsidP="009877C8">
          <w:pPr>
            <w:pStyle w:val="Header"/>
            <w:tabs>
              <w:tab w:val="clear" w:pos="4680"/>
              <w:tab w:val="clear" w:pos="9360"/>
            </w:tabs>
            <w:jc w:val="center"/>
          </w:pPr>
          <w:r w:rsidRPr="00150BA2">
            <w:rPr>
              <w:b/>
              <w:sz w:val="24"/>
              <w:szCs w:val="24"/>
              <w:highlight w:val="green"/>
            </w:rPr>
            <w:t>Description</w:t>
          </w:r>
        </w:p>
      </w:tc>
      <w:tc>
        <w:tcPr>
          <w:tcW w:w="1257" w:type="dxa"/>
        </w:tcPr>
        <w:p w:rsidR="00803AFA" w:rsidRDefault="00803AFA" w:rsidP="009877C8">
          <w:pPr>
            <w:pStyle w:val="Header"/>
            <w:tabs>
              <w:tab w:val="clear" w:pos="4680"/>
              <w:tab w:val="clear" w:pos="9360"/>
            </w:tabs>
            <w:jc w:val="center"/>
          </w:pPr>
          <w:r w:rsidRPr="00150BA2">
            <w:rPr>
              <w:b/>
              <w:sz w:val="24"/>
              <w:szCs w:val="24"/>
              <w:highlight w:val="green"/>
            </w:rPr>
            <w:t>Assigned to</w:t>
          </w:r>
        </w:p>
      </w:tc>
      <w:tc>
        <w:tcPr>
          <w:tcW w:w="3329" w:type="dxa"/>
          <w:gridSpan w:val="3"/>
        </w:tcPr>
        <w:p w:rsidR="00803AFA" w:rsidRPr="00150BA2" w:rsidRDefault="00803AFA" w:rsidP="009877C8">
          <w:pPr>
            <w:pStyle w:val="Header"/>
            <w:tabs>
              <w:tab w:val="clear" w:pos="4680"/>
              <w:tab w:val="clear" w:pos="9360"/>
            </w:tabs>
            <w:jc w:val="center"/>
            <w:rPr>
              <w:b/>
              <w:sz w:val="24"/>
              <w:szCs w:val="24"/>
              <w:highlight w:val="green"/>
            </w:rPr>
          </w:pPr>
          <w:r w:rsidRPr="00150BA2">
            <w:rPr>
              <w:b/>
              <w:sz w:val="24"/>
              <w:szCs w:val="24"/>
              <w:highlight w:val="green"/>
            </w:rPr>
            <w:t>Dates</w:t>
          </w:r>
        </w:p>
      </w:tc>
      <w:tc>
        <w:tcPr>
          <w:tcW w:w="2389" w:type="dxa"/>
        </w:tcPr>
        <w:p w:rsidR="00803AFA" w:rsidRPr="00150BA2" w:rsidRDefault="00803AFA" w:rsidP="009877C8">
          <w:pPr>
            <w:pStyle w:val="Header"/>
            <w:tabs>
              <w:tab w:val="clear" w:pos="4680"/>
              <w:tab w:val="clear" w:pos="9360"/>
            </w:tabs>
            <w:jc w:val="center"/>
            <w:rPr>
              <w:b/>
              <w:sz w:val="24"/>
              <w:szCs w:val="24"/>
              <w:highlight w:val="green"/>
            </w:rPr>
          </w:pPr>
          <w:r w:rsidRPr="00150BA2">
            <w:rPr>
              <w:b/>
              <w:sz w:val="24"/>
              <w:szCs w:val="24"/>
              <w:highlight w:val="green"/>
            </w:rPr>
            <w:t>Notes</w:t>
          </w:r>
        </w:p>
      </w:tc>
    </w:tr>
    <w:tr w:rsidR="00803AFA" w:rsidRPr="00B82DC9" w:rsidTr="007F1493">
      <w:tc>
        <w:tcPr>
          <w:tcW w:w="982" w:type="dxa"/>
        </w:tcPr>
        <w:p w:rsidR="00803AFA" w:rsidRPr="00B82DC9" w:rsidRDefault="00803AFA" w:rsidP="00B82DC9">
          <w:pPr>
            <w:pStyle w:val="Header"/>
            <w:tabs>
              <w:tab w:val="clear" w:pos="4680"/>
              <w:tab w:val="clear" w:pos="9360"/>
            </w:tabs>
            <w:jc w:val="center"/>
            <w:rPr>
              <w:b/>
              <w:sz w:val="24"/>
              <w:szCs w:val="24"/>
              <w:highlight w:val="green"/>
            </w:rPr>
          </w:pPr>
        </w:p>
      </w:tc>
      <w:tc>
        <w:tcPr>
          <w:tcW w:w="897" w:type="dxa"/>
        </w:tcPr>
        <w:p w:rsidR="00803AFA" w:rsidRPr="00B82DC9" w:rsidRDefault="00803AFA" w:rsidP="00B82DC9">
          <w:pPr>
            <w:pStyle w:val="Header"/>
            <w:tabs>
              <w:tab w:val="clear" w:pos="4680"/>
              <w:tab w:val="clear" w:pos="9360"/>
            </w:tabs>
            <w:jc w:val="center"/>
            <w:rPr>
              <w:b/>
              <w:highlight w:val="green"/>
            </w:rPr>
          </w:pPr>
        </w:p>
      </w:tc>
      <w:tc>
        <w:tcPr>
          <w:tcW w:w="897" w:type="dxa"/>
        </w:tcPr>
        <w:p w:rsidR="00803AFA" w:rsidRPr="00B82DC9" w:rsidRDefault="00803AFA" w:rsidP="00B82DC9">
          <w:pPr>
            <w:pStyle w:val="Header"/>
            <w:tabs>
              <w:tab w:val="clear" w:pos="4680"/>
              <w:tab w:val="clear" w:pos="9360"/>
            </w:tabs>
            <w:jc w:val="center"/>
            <w:rPr>
              <w:b/>
              <w:highlight w:val="green"/>
            </w:rPr>
          </w:pPr>
        </w:p>
      </w:tc>
      <w:tc>
        <w:tcPr>
          <w:tcW w:w="900" w:type="dxa"/>
        </w:tcPr>
        <w:p w:rsidR="00803AFA" w:rsidRPr="00B82DC9" w:rsidRDefault="00803AFA" w:rsidP="00B82DC9">
          <w:pPr>
            <w:pStyle w:val="Header"/>
            <w:tabs>
              <w:tab w:val="clear" w:pos="4680"/>
              <w:tab w:val="clear" w:pos="9360"/>
            </w:tabs>
            <w:jc w:val="center"/>
            <w:rPr>
              <w:b/>
              <w:sz w:val="24"/>
              <w:szCs w:val="24"/>
              <w:highlight w:val="green"/>
            </w:rPr>
          </w:pPr>
        </w:p>
      </w:tc>
      <w:tc>
        <w:tcPr>
          <w:tcW w:w="1439" w:type="dxa"/>
        </w:tcPr>
        <w:p w:rsidR="00803AFA" w:rsidRPr="00B82DC9" w:rsidRDefault="00803AFA" w:rsidP="00B82DC9">
          <w:pPr>
            <w:pStyle w:val="Header"/>
            <w:tabs>
              <w:tab w:val="clear" w:pos="4680"/>
              <w:tab w:val="clear" w:pos="9360"/>
            </w:tabs>
            <w:jc w:val="center"/>
            <w:rPr>
              <w:b/>
              <w:sz w:val="24"/>
              <w:szCs w:val="24"/>
              <w:highlight w:val="green"/>
            </w:rPr>
          </w:pPr>
        </w:p>
      </w:tc>
      <w:tc>
        <w:tcPr>
          <w:tcW w:w="3295" w:type="dxa"/>
        </w:tcPr>
        <w:p w:rsidR="00803AFA" w:rsidRPr="00B82DC9" w:rsidRDefault="00803AFA" w:rsidP="00B82DC9">
          <w:pPr>
            <w:pStyle w:val="Header"/>
            <w:tabs>
              <w:tab w:val="clear" w:pos="4680"/>
              <w:tab w:val="clear" w:pos="9360"/>
            </w:tabs>
            <w:jc w:val="center"/>
            <w:rPr>
              <w:b/>
              <w:sz w:val="24"/>
              <w:szCs w:val="24"/>
              <w:highlight w:val="green"/>
            </w:rPr>
          </w:pPr>
        </w:p>
      </w:tc>
      <w:tc>
        <w:tcPr>
          <w:tcW w:w="1257" w:type="dxa"/>
        </w:tcPr>
        <w:p w:rsidR="00803AFA" w:rsidRPr="00B82DC9" w:rsidRDefault="00803AFA" w:rsidP="00B82DC9">
          <w:pPr>
            <w:pStyle w:val="Header"/>
            <w:tabs>
              <w:tab w:val="clear" w:pos="4680"/>
              <w:tab w:val="clear" w:pos="9360"/>
            </w:tabs>
            <w:jc w:val="center"/>
            <w:rPr>
              <w:b/>
              <w:sz w:val="24"/>
              <w:szCs w:val="24"/>
              <w:highlight w:val="green"/>
            </w:rPr>
          </w:pPr>
        </w:p>
      </w:tc>
      <w:tc>
        <w:tcPr>
          <w:tcW w:w="1079" w:type="dxa"/>
        </w:tcPr>
        <w:p w:rsidR="00803AFA" w:rsidRPr="00B82DC9" w:rsidRDefault="00803AFA" w:rsidP="00B82DC9">
          <w:pPr>
            <w:pStyle w:val="Header"/>
            <w:tabs>
              <w:tab w:val="clear" w:pos="4680"/>
              <w:tab w:val="clear" w:pos="9360"/>
            </w:tabs>
            <w:jc w:val="center"/>
            <w:rPr>
              <w:b/>
              <w:sz w:val="24"/>
              <w:szCs w:val="24"/>
              <w:highlight w:val="green"/>
            </w:rPr>
          </w:pPr>
          <w:r w:rsidRPr="00B82DC9">
            <w:rPr>
              <w:rFonts w:cstheme="minorHAnsi"/>
              <w:b/>
              <w:highlight w:val="green"/>
            </w:rPr>
            <w:t>Assigned</w:t>
          </w:r>
        </w:p>
      </w:tc>
      <w:tc>
        <w:tcPr>
          <w:tcW w:w="1071" w:type="dxa"/>
        </w:tcPr>
        <w:p w:rsidR="00803AFA" w:rsidRPr="00B82DC9" w:rsidRDefault="00803AFA" w:rsidP="00B82DC9">
          <w:pPr>
            <w:pStyle w:val="Header"/>
            <w:tabs>
              <w:tab w:val="clear" w:pos="4680"/>
              <w:tab w:val="clear" w:pos="9360"/>
            </w:tabs>
            <w:jc w:val="center"/>
            <w:rPr>
              <w:b/>
              <w:sz w:val="24"/>
              <w:szCs w:val="24"/>
              <w:highlight w:val="green"/>
            </w:rPr>
          </w:pPr>
          <w:r w:rsidRPr="00B82DC9">
            <w:rPr>
              <w:rFonts w:cstheme="minorHAnsi"/>
              <w:b/>
              <w:highlight w:val="green"/>
            </w:rPr>
            <w:t>Due</w:t>
          </w:r>
        </w:p>
      </w:tc>
      <w:tc>
        <w:tcPr>
          <w:tcW w:w="1179" w:type="dxa"/>
        </w:tcPr>
        <w:p w:rsidR="00803AFA" w:rsidRPr="00B82DC9" w:rsidRDefault="00803AFA" w:rsidP="00B82DC9">
          <w:pPr>
            <w:pStyle w:val="Header"/>
            <w:tabs>
              <w:tab w:val="clear" w:pos="4680"/>
              <w:tab w:val="clear" w:pos="9360"/>
            </w:tabs>
            <w:jc w:val="center"/>
            <w:rPr>
              <w:b/>
              <w:sz w:val="24"/>
              <w:szCs w:val="24"/>
              <w:highlight w:val="green"/>
            </w:rPr>
          </w:pPr>
          <w:r w:rsidRPr="00B82DC9">
            <w:rPr>
              <w:rFonts w:cstheme="minorHAnsi"/>
              <w:b/>
              <w:highlight w:val="green"/>
            </w:rPr>
            <w:t>Addressed</w:t>
          </w:r>
        </w:p>
      </w:tc>
      <w:tc>
        <w:tcPr>
          <w:tcW w:w="2389" w:type="dxa"/>
        </w:tcPr>
        <w:p w:rsidR="00803AFA" w:rsidRPr="00B82DC9" w:rsidRDefault="00803AFA" w:rsidP="00B82DC9">
          <w:pPr>
            <w:pStyle w:val="Header"/>
            <w:tabs>
              <w:tab w:val="clear" w:pos="4680"/>
              <w:tab w:val="clear" w:pos="9360"/>
            </w:tabs>
            <w:jc w:val="center"/>
            <w:rPr>
              <w:b/>
              <w:sz w:val="24"/>
              <w:szCs w:val="24"/>
              <w:highlight w:val="green"/>
            </w:rPr>
          </w:pPr>
        </w:p>
      </w:tc>
    </w:tr>
  </w:tbl>
  <w:p w:rsidR="00803AFA" w:rsidRDefault="00803AFA" w:rsidP="00D1691C">
    <w:pPr>
      <w:pStyle w:val="Header"/>
      <w:tabs>
        <w:tab w:val="clear" w:pos="4680"/>
        <w:tab w:val="clear" w:pos="9360"/>
        <w:tab w:val="left" w:pos="-180"/>
        <w:tab w:val="left" w:pos="720"/>
        <w:tab w:val="left" w:pos="1620"/>
        <w:tab w:val="left" w:pos="30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8BC"/>
    <w:multiLevelType w:val="hybridMultilevel"/>
    <w:tmpl w:val="AD6A3F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02A7C"/>
    <w:multiLevelType w:val="hybridMultilevel"/>
    <w:tmpl w:val="CB005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901AE"/>
    <w:multiLevelType w:val="hybridMultilevel"/>
    <w:tmpl w:val="6C185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E3DD3"/>
    <w:multiLevelType w:val="hybridMultilevel"/>
    <w:tmpl w:val="E48A1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5D77A3"/>
    <w:multiLevelType w:val="hybridMultilevel"/>
    <w:tmpl w:val="DBD624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d, James T.">
    <w15:presenceInfo w15:providerId="AD" w15:userId="S-1-5-21-126249482-871834763-32515855-6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trackRevisio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3A"/>
    <w:rsid w:val="000014BA"/>
    <w:rsid w:val="00001CEC"/>
    <w:rsid w:val="00002FE8"/>
    <w:rsid w:val="00010866"/>
    <w:rsid w:val="000148C3"/>
    <w:rsid w:val="00014CB3"/>
    <w:rsid w:val="000172D1"/>
    <w:rsid w:val="0002235C"/>
    <w:rsid w:val="00023704"/>
    <w:rsid w:val="00026990"/>
    <w:rsid w:val="00030A55"/>
    <w:rsid w:val="00030C44"/>
    <w:rsid w:val="0003314B"/>
    <w:rsid w:val="0003459A"/>
    <w:rsid w:val="0003462A"/>
    <w:rsid w:val="0003573A"/>
    <w:rsid w:val="00035DD6"/>
    <w:rsid w:val="00035F80"/>
    <w:rsid w:val="00037E92"/>
    <w:rsid w:val="00041769"/>
    <w:rsid w:val="0004224C"/>
    <w:rsid w:val="00047673"/>
    <w:rsid w:val="000500CA"/>
    <w:rsid w:val="000501DF"/>
    <w:rsid w:val="00051095"/>
    <w:rsid w:val="00051B91"/>
    <w:rsid w:val="00051EAE"/>
    <w:rsid w:val="00054852"/>
    <w:rsid w:val="00054BD4"/>
    <w:rsid w:val="00057F49"/>
    <w:rsid w:val="000629A5"/>
    <w:rsid w:val="00063524"/>
    <w:rsid w:val="00066580"/>
    <w:rsid w:val="00066926"/>
    <w:rsid w:val="00066D86"/>
    <w:rsid w:val="00070EEC"/>
    <w:rsid w:val="00071483"/>
    <w:rsid w:val="00074FDA"/>
    <w:rsid w:val="00077057"/>
    <w:rsid w:val="00077B8B"/>
    <w:rsid w:val="00081017"/>
    <w:rsid w:val="0008182A"/>
    <w:rsid w:val="0008197B"/>
    <w:rsid w:val="00081B29"/>
    <w:rsid w:val="00082D14"/>
    <w:rsid w:val="000845FA"/>
    <w:rsid w:val="00085E58"/>
    <w:rsid w:val="00086D43"/>
    <w:rsid w:val="00087C8A"/>
    <w:rsid w:val="000924C1"/>
    <w:rsid w:val="0009496B"/>
    <w:rsid w:val="000953CE"/>
    <w:rsid w:val="000A1AE6"/>
    <w:rsid w:val="000A2913"/>
    <w:rsid w:val="000A3C33"/>
    <w:rsid w:val="000B0703"/>
    <w:rsid w:val="000B093D"/>
    <w:rsid w:val="000B1CB0"/>
    <w:rsid w:val="000B1DC2"/>
    <w:rsid w:val="000B6DFD"/>
    <w:rsid w:val="000C5DE6"/>
    <w:rsid w:val="000D13CC"/>
    <w:rsid w:val="000D7467"/>
    <w:rsid w:val="000E0816"/>
    <w:rsid w:val="000E493C"/>
    <w:rsid w:val="000E6B3B"/>
    <w:rsid w:val="000F4291"/>
    <w:rsid w:val="000F4FD0"/>
    <w:rsid w:val="000F68AE"/>
    <w:rsid w:val="000F77D6"/>
    <w:rsid w:val="00100F0C"/>
    <w:rsid w:val="00100F2F"/>
    <w:rsid w:val="00101DD5"/>
    <w:rsid w:val="00103A11"/>
    <w:rsid w:val="001050E5"/>
    <w:rsid w:val="001069A5"/>
    <w:rsid w:val="00110909"/>
    <w:rsid w:val="00110C3E"/>
    <w:rsid w:val="00111000"/>
    <w:rsid w:val="001114BF"/>
    <w:rsid w:val="00112F37"/>
    <w:rsid w:val="00113AEF"/>
    <w:rsid w:val="00114218"/>
    <w:rsid w:val="00115EA3"/>
    <w:rsid w:val="001162BD"/>
    <w:rsid w:val="0011752B"/>
    <w:rsid w:val="001225D8"/>
    <w:rsid w:val="001331E7"/>
    <w:rsid w:val="00133C26"/>
    <w:rsid w:val="001361B4"/>
    <w:rsid w:val="00141204"/>
    <w:rsid w:val="00141838"/>
    <w:rsid w:val="00142F0B"/>
    <w:rsid w:val="00147C2F"/>
    <w:rsid w:val="00150BA2"/>
    <w:rsid w:val="00153522"/>
    <w:rsid w:val="00153CAE"/>
    <w:rsid w:val="00155B97"/>
    <w:rsid w:val="00155EE8"/>
    <w:rsid w:val="001618BF"/>
    <w:rsid w:val="001641AA"/>
    <w:rsid w:val="00164214"/>
    <w:rsid w:val="00164B81"/>
    <w:rsid w:val="001667B4"/>
    <w:rsid w:val="00170EB8"/>
    <w:rsid w:val="00171146"/>
    <w:rsid w:val="001714D1"/>
    <w:rsid w:val="001723C5"/>
    <w:rsid w:val="0017246B"/>
    <w:rsid w:val="00172FA6"/>
    <w:rsid w:val="00175072"/>
    <w:rsid w:val="001822F4"/>
    <w:rsid w:val="001825AC"/>
    <w:rsid w:val="001825DC"/>
    <w:rsid w:val="00182C48"/>
    <w:rsid w:val="001834A9"/>
    <w:rsid w:val="001839C1"/>
    <w:rsid w:val="00184FE2"/>
    <w:rsid w:val="0018591C"/>
    <w:rsid w:val="00185FE9"/>
    <w:rsid w:val="00187254"/>
    <w:rsid w:val="001914BA"/>
    <w:rsid w:val="001947EA"/>
    <w:rsid w:val="0019511D"/>
    <w:rsid w:val="0019581D"/>
    <w:rsid w:val="00195F31"/>
    <w:rsid w:val="00197A4F"/>
    <w:rsid w:val="001A04A0"/>
    <w:rsid w:val="001A1421"/>
    <w:rsid w:val="001A71ED"/>
    <w:rsid w:val="001A75B8"/>
    <w:rsid w:val="001B0A6E"/>
    <w:rsid w:val="001B23AA"/>
    <w:rsid w:val="001B3040"/>
    <w:rsid w:val="001B3C66"/>
    <w:rsid w:val="001B3EE2"/>
    <w:rsid w:val="001B4419"/>
    <w:rsid w:val="001B74B9"/>
    <w:rsid w:val="001B7D6B"/>
    <w:rsid w:val="001C0605"/>
    <w:rsid w:val="001C0AC2"/>
    <w:rsid w:val="001C0AE3"/>
    <w:rsid w:val="001C1618"/>
    <w:rsid w:val="001C2726"/>
    <w:rsid w:val="001C424C"/>
    <w:rsid w:val="001C4807"/>
    <w:rsid w:val="001C5CB0"/>
    <w:rsid w:val="001C780B"/>
    <w:rsid w:val="001D0CA1"/>
    <w:rsid w:val="001D1EB0"/>
    <w:rsid w:val="001D3F4E"/>
    <w:rsid w:val="001D53E0"/>
    <w:rsid w:val="001D55C2"/>
    <w:rsid w:val="001E039C"/>
    <w:rsid w:val="001E1E5A"/>
    <w:rsid w:val="001E2079"/>
    <w:rsid w:val="001E2F24"/>
    <w:rsid w:val="001E3F6A"/>
    <w:rsid w:val="001E4ED0"/>
    <w:rsid w:val="001E6323"/>
    <w:rsid w:val="001E715A"/>
    <w:rsid w:val="001F75B5"/>
    <w:rsid w:val="00200D57"/>
    <w:rsid w:val="00202B3D"/>
    <w:rsid w:val="00203D75"/>
    <w:rsid w:val="00204AD2"/>
    <w:rsid w:val="002057AA"/>
    <w:rsid w:val="00206091"/>
    <w:rsid w:val="00207144"/>
    <w:rsid w:val="00212AFD"/>
    <w:rsid w:val="00212ECA"/>
    <w:rsid w:val="00214B76"/>
    <w:rsid w:val="00215D45"/>
    <w:rsid w:val="00215E19"/>
    <w:rsid w:val="00216A93"/>
    <w:rsid w:val="0022015C"/>
    <w:rsid w:val="002261BD"/>
    <w:rsid w:val="00226415"/>
    <w:rsid w:val="00233704"/>
    <w:rsid w:val="00235058"/>
    <w:rsid w:val="002356FF"/>
    <w:rsid w:val="002360D1"/>
    <w:rsid w:val="00237FA6"/>
    <w:rsid w:val="00240BA0"/>
    <w:rsid w:val="00246CC8"/>
    <w:rsid w:val="0024744D"/>
    <w:rsid w:val="002501A2"/>
    <w:rsid w:val="00251DF1"/>
    <w:rsid w:val="00252506"/>
    <w:rsid w:val="002555FF"/>
    <w:rsid w:val="00257F4F"/>
    <w:rsid w:val="00261153"/>
    <w:rsid w:val="002660F3"/>
    <w:rsid w:val="0026719F"/>
    <w:rsid w:val="00272FDA"/>
    <w:rsid w:val="00273667"/>
    <w:rsid w:val="0027419B"/>
    <w:rsid w:val="002767BE"/>
    <w:rsid w:val="00276F7F"/>
    <w:rsid w:val="00280258"/>
    <w:rsid w:val="00280AD8"/>
    <w:rsid w:val="002812EC"/>
    <w:rsid w:val="00281F1D"/>
    <w:rsid w:val="00284D71"/>
    <w:rsid w:val="002911CB"/>
    <w:rsid w:val="00294F3A"/>
    <w:rsid w:val="002A00B7"/>
    <w:rsid w:val="002A02A6"/>
    <w:rsid w:val="002A1525"/>
    <w:rsid w:val="002A24BD"/>
    <w:rsid w:val="002A3785"/>
    <w:rsid w:val="002A463F"/>
    <w:rsid w:val="002A524C"/>
    <w:rsid w:val="002A6DF8"/>
    <w:rsid w:val="002A7EA8"/>
    <w:rsid w:val="002B2E65"/>
    <w:rsid w:val="002B3B43"/>
    <w:rsid w:val="002B45A0"/>
    <w:rsid w:val="002B6654"/>
    <w:rsid w:val="002B6ACC"/>
    <w:rsid w:val="002B6F0D"/>
    <w:rsid w:val="002C0032"/>
    <w:rsid w:val="002C56D2"/>
    <w:rsid w:val="002C63C1"/>
    <w:rsid w:val="002C7CB4"/>
    <w:rsid w:val="002D0056"/>
    <w:rsid w:val="002D0DF5"/>
    <w:rsid w:val="002D37D0"/>
    <w:rsid w:val="002D423D"/>
    <w:rsid w:val="002D50EB"/>
    <w:rsid w:val="002D52F0"/>
    <w:rsid w:val="002D643C"/>
    <w:rsid w:val="002D7499"/>
    <w:rsid w:val="002E0E06"/>
    <w:rsid w:val="002E22D4"/>
    <w:rsid w:val="002E4DEA"/>
    <w:rsid w:val="002E5C94"/>
    <w:rsid w:val="002E65E7"/>
    <w:rsid w:val="002E7784"/>
    <w:rsid w:val="002F09EA"/>
    <w:rsid w:val="002F2F8F"/>
    <w:rsid w:val="002F3A35"/>
    <w:rsid w:val="002F4654"/>
    <w:rsid w:val="002F48F8"/>
    <w:rsid w:val="002F5811"/>
    <w:rsid w:val="002F641E"/>
    <w:rsid w:val="002F740D"/>
    <w:rsid w:val="0030132A"/>
    <w:rsid w:val="0030162C"/>
    <w:rsid w:val="00301E5A"/>
    <w:rsid w:val="00304BFC"/>
    <w:rsid w:val="0030628E"/>
    <w:rsid w:val="003064F5"/>
    <w:rsid w:val="0031200F"/>
    <w:rsid w:val="00314256"/>
    <w:rsid w:val="003151D8"/>
    <w:rsid w:val="00315980"/>
    <w:rsid w:val="003232AC"/>
    <w:rsid w:val="00323A2D"/>
    <w:rsid w:val="00323B65"/>
    <w:rsid w:val="00326909"/>
    <w:rsid w:val="003279F3"/>
    <w:rsid w:val="00333615"/>
    <w:rsid w:val="00334FDB"/>
    <w:rsid w:val="00336D13"/>
    <w:rsid w:val="0033752C"/>
    <w:rsid w:val="003375C0"/>
    <w:rsid w:val="00341D3A"/>
    <w:rsid w:val="00342C4A"/>
    <w:rsid w:val="0034391D"/>
    <w:rsid w:val="003442CF"/>
    <w:rsid w:val="003465A6"/>
    <w:rsid w:val="00346F9C"/>
    <w:rsid w:val="003510CF"/>
    <w:rsid w:val="0035198E"/>
    <w:rsid w:val="0035466C"/>
    <w:rsid w:val="00357DBC"/>
    <w:rsid w:val="003611BF"/>
    <w:rsid w:val="00361C31"/>
    <w:rsid w:val="00362372"/>
    <w:rsid w:val="00363FEF"/>
    <w:rsid w:val="0036425B"/>
    <w:rsid w:val="00365BF7"/>
    <w:rsid w:val="00370492"/>
    <w:rsid w:val="003739C3"/>
    <w:rsid w:val="00380BC9"/>
    <w:rsid w:val="00392394"/>
    <w:rsid w:val="003925BA"/>
    <w:rsid w:val="00392D22"/>
    <w:rsid w:val="003935C8"/>
    <w:rsid w:val="00394C9B"/>
    <w:rsid w:val="00395436"/>
    <w:rsid w:val="00395C97"/>
    <w:rsid w:val="003A094E"/>
    <w:rsid w:val="003A1843"/>
    <w:rsid w:val="003A1B22"/>
    <w:rsid w:val="003A66F0"/>
    <w:rsid w:val="003B04C8"/>
    <w:rsid w:val="003B1F1D"/>
    <w:rsid w:val="003B2CF6"/>
    <w:rsid w:val="003B60A7"/>
    <w:rsid w:val="003B6E6A"/>
    <w:rsid w:val="003B7550"/>
    <w:rsid w:val="003C0867"/>
    <w:rsid w:val="003C2550"/>
    <w:rsid w:val="003C29B4"/>
    <w:rsid w:val="003C30E5"/>
    <w:rsid w:val="003C3740"/>
    <w:rsid w:val="003C5906"/>
    <w:rsid w:val="003C65F5"/>
    <w:rsid w:val="003D1FD3"/>
    <w:rsid w:val="003D304A"/>
    <w:rsid w:val="003E098F"/>
    <w:rsid w:val="003E1D4A"/>
    <w:rsid w:val="003E24A2"/>
    <w:rsid w:val="003E4A54"/>
    <w:rsid w:val="003E68DE"/>
    <w:rsid w:val="003F0AB8"/>
    <w:rsid w:val="003F20A5"/>
    <w:rsid w:val="003F493A"/>
    <w:rsid w:val="003F4B8F"/>
    <w:rsid w:val="004113AF"/>
    <w:rsid w:val="0042166A"/>
    <w:rsid w:val="00422116"/>
    <w:rsid w:val="0042372B"/>
    <w:rsid w:val="0042663D"/>
    <w:rsid w:val="004329A2"/>
    <w:rsid w:val="00432A6F"/>
    <w:rsid w:val="00434782"/>
    <w:rsid w:val="004362C6"/>
    <w:rsid w:val="004370F3"/>
    <w:rsid w:val="00440024"/>
    <w:rsid w:val="004438FE"/>
    <w:rsid w:val="00445FC7"/>
    <w:rsid w:val="00446241"/>
    <w:rsid w:val="00450AC3"/>
    <w:rsid w:val="004533BD"/>
    <w:rsid w:val="00460F96"/>
    <w:rsid w:val="00461D47"/>
    <w:rsid w:val="004629FF"/>
    <w:rsid w:val="00464378"/>
    <w:rsid w:val="004646DE"/>
    <w:rsid w:val="004715E6"/>
    <w:rsid w:val="00471C96"/>
    <w:rsid w:val="004735B5"/>
    <w:rsid w:val="00473EFC"/>
    <w:rsid w:val="004759D0"/>
    <w:rsid w:val="00477110"/>
    <w:rsid w:val="004842BC"/>
    <w:rsid w:val="004855FF"/>
    <w:rsid w:val="00487AA9"/>
    <w:rsid w:val="0049022C"/>
    <w:rsid w:val="00490346"/>
    <w:rsid w:val="00491A23"/>
    <w:rsid w:val="0049278B"/>
    <w:rsid w:val="004A2C0D"/>
    <w:rsid w:val="004A3549"/>
    <w:rsid w:val="004A3C64"/>
    <w:rsid w:val="004A3CD5"/>
    <w:rsid w:val="004A578A"/>
    <w:rsid w:val="004B1A38"/>
    <w:rsid w:val="004B36E7"/>
    <w:rsid w:val="004B4631"/>
    <w:rsid w:val="004B4A52"/>
    <w:rsid w:val="004B5BFE"/>
    <w:rsid w:val="004B5E24"/>
    <w:rsid w:val="004C0503"/>
    <w:rsid w:val="004C2E38"/>
    <w:rsid w:val="004C3CBD"/>
    <w:rsid w:val="004C47FD"/>
    <w:rsid w:val="004D2C17"/>
    <w:rsid w:val="004D6B4A"/>
    <w:rsid w:val="004D7BF2"/>
    <w:rsid w:val="004E12F5"/>
    <w:rsid w:val="004E2CBE"/>
    <w:rsid w:val="004E36BF"/>
    <w:rsid w:val="004E466B"/>
    <w:rsid w:val="004E4AA1"/>
    <w:rsid w:val="004E7F24"/>
    <w:rsid w:val="004F3AC6"/>
    <w:rsid w:val="004F4C98"/>
    <w:rsid w:val="004F6066"/>
    <w:rsid w:val="004F75BB"/>
    <w:rsid w:val="00504C4A"/>
    <w:rsid w:val="00510D71"/>
    <w:rsid w:val="005122A0"/>
    <w:rsid w:val="00513F3B"/>
    <w:rsid w:val="00515F4C"/>
    <w:rsid w:val="005163CB"/>
    <w:rsid w:val="00521872"/>
    <w:rsid w:val="00522BAB"/>
    <w:rsid w:val="0052486E"/>
    <w:rsid w:val="0052598A"/>
    <w:rsid w:val="005319E1"/>
    <w:rsid w:val="00532661"/>
    <w:rsid w:val="0053277A"/>
    <w:rsid w:val="00535C1F"/>
    <w:rsid w:val="00535FEB"/>
    <w:rsid w:val="00537B9B"/>
    <w:rsid w:val="0054094C"/>
    <w:rsid w:val="00540EDC"/>
    <w:rsid w:val="005425B1"/>
    <w:rsid w:val="005447A6"/>
    <w:rsid w:val="00550C61"/>
    <w:rsid w:val="00555475"/>
    <w:rsid w:val="00555D37"/>
    <w:rsid w:val="00556F1C"/>
    <w:rsid w:val="005616AC"/>
    <w:rsid w:val="00563CB1"/>
    <w:rsid w:val="00564B5F"/>
    <w:rsid w:val="00565A95"/>
    <w:rsid w:val="00567700"/>
    <w:rsid w:val="0057394B"/>
    <w:rsid w:val="0057523A"/>
    <w:rsid w:val="00580426"/>
    <w:rsid w:val="00581B3C"/>
    <w:rsid w:val="00581FA8"/>
    <w:rsid w:val="0058263F"/>
    <w:rsid w:val="0058399A"/>
    <w:rsid w:val="005844C5"/>
    <w:rsid w:val="00584A66"/>
    <w:rsid w:val="00584CEB"/>
    <w:rsid w:val="00590504"/>
    <w:rsid w:val="00592FA1"/>
    <w:rsid w:val="0059431E"/>
    <w:rsid w:val="00595166"/>
    <w:rsid w:val="005A1213"/>
    <w:rsid w:val="005A2216"/>
    <w:rsid w:val="005A24A3"/>
    <w:rsid w:val="005A481F"/>
    <w:rsid w:val="005B22E9"/>
    <w:rsid w:val="005B302B"/>
    <w:rsid w:val="005B6C73"/>
    <w:rsid w:val="005C019F"/>
    <w:rsid w:val="005C1B6F"/>
    <w:rsid w:val="005C2497"/>
    <w:rsid w:val="005C2D77"/>
    <w:rsid w:val="005C2E3A"/>
    <w:rsid w:val="005C3F76"/>
    <w:rsid w:val="005C57C6"/>
    <w:rsid w:val="005C72F4"/>
    <w:rsid w:val="005D48AA"/>
    <w:rsid w:val="005D4B20"/>
    <w:rsid w:val="005D6EFE"/>
    <w:rsid w:val="005E0E29"/>
    <w:rsid w:val="005E1714"/>
    <w:rsid w:val="005E263F"/>
    <w:rsid w:val="005E54E3"/>
    <w:rsid w:val="005F20B9"/>
    <w:rsid w:val="005F2BA5"/>
    <w:rsid w:val="005F65D5"/>
    <w:rsid w:val="005F738B"/>
    <w:rsid w:val="005F7392"/>
    <w:rsid w:val="005F7C68"/>
    <w:rsid w:val="00600495"/>
    <w:rsid w:val="00611C0D"/>
    <w:rsid w:val="00612772"/>
    <w:rsid w:val="00612CA3"/>
    <w:rsid w:val="006209B2"/>
    <w:rsid w:val="00622733"/>
    <w:rsid w:val="00622D31"/>
    <w:rsid w:val="00622DAD"/>
    <w:rsid w:val="00624BE6"/>
    <w:rsid w:val="00625D09"/>
    <w:rsid w:val="00632C8B"/>
    <w:rsid w:val="00635828"/>
    <w:rsid w:val="00640453"/>
    <w:rsid w:val="00641AE8"/>
    <w:rsid w:val="00643F9C"/>
    <w:rsid w:val="00645B3A"/>
    <w:rsid w:val="00647939"/>
    <w:rsid w:val="00651198"/>
    <w:rsid w:val="00651C46"/>
    <w:rsid w:val="006521F6"/>
    <w:rsid w:val="00654C93"/>
    <w:rsid w:val="006561FF"/>
    <w:rsid w:val="00657867"/>
    <w:rsid w:val="0065791C"/>
    <w:rsid w:val="006606A2"/>
    <w:rsid w:val="00660E83"/>
    <w:rsid w:val="00671327"/>
    <w:rsid w:val="00672066"/>
    <w:rsid w:val="00675AF7"/>
    <w:rsid w:val="00675DC0"/>
    <w:rsid w:val="00677381"/>
    <w:rsid w:val="0068272D"/>
    <w:rsid w:val="0068592D"/>
    <w:rsid w:val="00686778"/>
    <w:rsid w:val="00691AFF"/>
    <w:rsid w:val="00692B86"/>
    <w:rsid w:val="00692D14"/>
    <w:rsid w:val="00694EDC"/>
    <w:rsid w:val="00695C17"/>
    <w:rsid w:val="0069691C"/>
    <w:rsid w:val="00697E36"/>
    <w:rsid w:val="006A2185"/>
    <w:rsid w:val="006A7508"/>
    <w:rsid w:val="006A7E95"/>
    <w:rsid w:val="006B40BB"/>
    <w:rsid w:val="006B72B8"/>
    <w:rsid w:val="006C1F60"/>
    <w:rsid w:val="006C40FA"/>
    <w:rsid w:val="006C4313"/>
    <w:rsid w:val="006C473A"/>
    <w:rsid w:val="006C5C55"/>
    <w:rsid w:val="006D28D9"/>
    <w:rsid w:val="006E2943"/>
    <w:rsid w:val="006E497A"/>
    <w:rsid w:val="006E7B41"/>
    <w:rsid w:val="006F03D3"/>
    <w:rsid w:val="006F141B"/>
    <w:rsid w:val="006F224B"/>
    <w:rsid w:val="006F48DB"/>
    <w:rsid w:val="006F506F"/>
    <w:rsid w:val="006F521E"/>
    <w:rsid w:val="006F5440"/>
    <w:rsid w:val="006F7603"/>
    <w:rsid w:val="00706D43"/>
    <w:rsid w:val="00707A24"/>
    <w:rsid w:val="00711828"/>
    <w:rsid w:val="0071481F"/>
    <w:rsid w:val="00716CF2"/>
    <w:rsid w:val="00723609"/>
    <w:rsid w:val="00726C45"/>
    <w:rsid w:val="00727B3A"/>
    <w:rsid w:val="00730885"/>
    <w:rsid w:val="007344BE"/>
    <w:rsid w:val="007347E8"/>
    <w:rsid w:val="00735214"/>
    <w:rsid w:val="00735E71"/>
    <w:rsid w:val="007405BC"/>
    <w:rsid w:val="007406F6"/>
    <w:rsid w:val="00740D81"/>
    <w:rsid w:val="00742AE5"/>
    <w:rsid w:val="00744808"/>
    <w:rsid w:val="00744DF9"/>
    <w:rsid w:val="007469D0"/>
    <w:rsid w:val="007475B2"/>
    <w:rsid w:val="00747871"/>
    <w:rsid w:val="007501D1"/>
    <w:rsid w:val="0075302B"/>
    <w:rsid w:val="00755F69"/>
    <w:rsid w:val="00760347"/>
    <w:rsid w:val="00761A12"/>
    <w:rsid w:val="00763E16"/>
    <w:rsid w:val="00767F8C"/>
    <w:rsid w:val="00771405"/>
    <w:rsid w:val="00776F6C"/>
    <w:rsid w:val="007770F6"/>
    <w:rsid w:val="0077721C"/>
    <w:rsid w:val="00782AB1"/>
    <w:rsid w:val="00784277"/>
    <w:rsid w:val="00785402"/>
    <w:rsid w:val="00785461"/>
    <w:rsid w:val="00785EE5"/>
    <w:rsid w:val="0078743F"/>
    <w:rsid w:val="00787A5F"/>
    <w:rsid w:val="00791F15"/>
    <w:rsid w:val="007936C9"/>
    <w:rsid w:val="00793E9D"/>
    <w:rsid w:val="007958EF"/>
    <w:rsid w:val="007971F4"/>
    <w:rsid w:val="00797222"/>
    <w:rsid w:val="007A127A"/>
    <w:rsid w:val="007A434A"/>
    <w:rsid w:val="007A4549"/>
    <w:rsid w:val="007A5292"/>
    <w:rsid w:val="007A5906"/>
    <w:rsid w:val="007A66FA"/>
    <w:rsid w:val="007B0494"/>
    <w:rsid w:val="007C1E17"/>
    <w:rsid w:val="007C49BA"/>
    <w:rsid w:val="007C5EAD"/>
    <w:rsid w:val="007C7461"/>
    <w:rsid w:val="007C7651"/>
    <w:rsid w:val="007D00BE"/>
    <w:rsid w:val="007D1F9B"/>
    <w:rsid w:val="007D30F1"/>
    <w:rsid w:val="007D5FE4"/>
    <w:rsid w:val="007D7F50"/>
    <w:rsid w:val="007E3905"/>
    <w:rsid w:val="007E47CA"/>
    <w:rsid w:val="007F0C2B"/>
    <w:rsid w:val="007F13A3"/>
    <w:rsid w:val="007F1493"/>
    <w:rsid w:val="007F297D"/>
    <w:rsid w:val="007F2BD5"/>
    <w:rsid w:val="007F2C26"/>
    <w:rsid w:val="007F3C97"/>
    <w:rsid w:val="007F45F5"/>
    <w:rsid w:val="007F490B"/>
    <w:rsid w:val="007F6E39"/>
    <w:rsid w:val="008019F2"/>
    <w:rsid w:val="00803AFA"/>
    <w:rsid w:val="00805600"/>
    <w:rsid w:val="00805670"/>
    <w:rsid w:val="008065E7"/>
    <w:rsid w:val="00810CD7"/>
    <w:rsid w:val="00812847"/>
    <w:rsid w:val="008157F6"/>
    <w:rsid w:val="0081750D"/>
    <w:rsid w:val="0081783A"/>
    <w:rsid w:val="0082004E"/>
    <w:rsid w:val="0082119D"/>
    <w:rsid w:val="0082162C"/>
    <w:rsid w:val="00823155"/>
    <w:rsid w:val="00823DEB"/>
    <w:rsid w:val="008252C3"/>
    <w:rsid w:val="0082615F"/>
    <w:rsid w:val="008272E8"/>
    <w:rsid w:val="00830A28"/>
    <w:rsid w:val="00830C4D"/>
    <w:rsid w:val="00831F1D"/>
    <w:rsid w:val="00833BB4"/>
    <w:rsid w:val="00842868"/>
    <w:rsid w:val="008435E4"/>
    <w:rsid w:val="00845042"/>
    <w:rsid w:val="0084575B"/>
    <w:rsid w:val="008475B5"/>
    <w:rsid w:val="00847803"/>
    <w:rsid w:val="008516C5"/>
    <w:rsid w:val="00855FD6"/>
    <w:rsid w:val="00860274"/>
    <w:rsid w:val="00860E61"/>
    <w:rsid w:val="0086253A"/>
    <w:rsid w:val="0086412A"/>
    <w:rsid w:val="0086626C"/>
    <w:rsid w:val="008668CC"/>
    <w:rsid w:val="00866D57"/>
    <w:rsid w:val="00876072"/>
    <w:rsid w:val="0087716D"/>
    <w:rsid w:val="008804C3"/>
    <w:rsid w:val="00880E29"/>
    <w:rsid w:val="008813A6"/>
    <w:rsid w:val="00882795"/>
    <w:rsid w:val="00892F26"/>
    <w:rsid w:val="00894E96"/>
    <w:rsid w:val="00896978"/>
    <w:rsid w:val="0089799C"/>
    <w:rsid w:val="008A4052"/>
    <w:rsid w:val="008A63E8"/>
    <w:rsid w:val="008B0D59"/>
    <w:rsid w:val="008C08B5"/>
    <w:rsid w:val="008C3C69"/>
    <w:rsid w:val="008C46F5"/>
    <w:rsid w:val="008D05C2"/>
    <w:rsid w:val="008D2BE4"/>
    <w:rsid w:val="008D5249"/>
    <w:rsid w:val="008D6E96"/>
    <w:rsid w:val="008D7352"/>
    <w:rsid w:val="008D76FB"/>
    <w:rsid w:val="008D7AB0"/>
    <w:rsid w:val="008E0477"/>
    <w:rsid w:val="008E0689"/>
    <w:rsid w:val="008E1896"/>
    <w:rsid w:val="008E3539"/>
    <w:rsid w:val="008E7586"/>
    <w:rsid w:val="008F0118"/>
    <w:rsid w:val="008F31A0"/>
    <w:rsid w:val="008F697E"/>
    <w:rsid w:val="008F7090"/>
    <w:rsid w:val="008F78EC"/>
    <w:rsid w:val="00900367"/>
    <w:rsid w:val="00900FB6"/>
    <w:rsid w:val="00903B40"/>
    <w:rsid w:val="0090492A"/>
    <w:rsid w:val="0090661C"/>
    <w:rsid w:val="0091071F"/>
    <w:rsid w:val="00912A48"/>
    <w:rsid w:val="00912D9E"/>
    <w:rsid w:val="009140E8"/>
    <w:rsid w:val="00916646"/>
    <w:rsid w:val="00917C9A"/>
    <w:rsid w:val="00922763"/>
    <w:rsid w:val="00922DAA"/>
    <w:rsid w:val="00922F10"/>
    <w:rsid w:val="009241D8"/>
    <w:rsid w:val="00926FFD"/>
    <w:rsid w:val="00930C55"/>
    <w:rsid w:val="00933CCC"/>
    <w:rsid w:val="009343FD"/>
    <w:rsid w:val="00934A7A"/>
    <w:rsid w:val="009356F6"/>
    <w:rsid w:val="00936A40"/>
    <w:rsid w:val="00937092"/>
    <w:rsid w:val="00941D8D"/>
    <w:rsid w:val="00943751"/>
    <w:rsid w:val="009452B9"/>
    <w:rsid w:val="00946B60"/>
    <w:rsid w:val="0095004A"/>
    <w:rsid w:val="00950870"/>
    <w:rsid w:val="00952527"/>
    <w:rsid w:val="00953068"/>
    <w:rsid w:val="009539ED"/>
    <w:rsid w:val="00953E77"/>
    <w:rsid w:val="00956BCE"/>
    <w:rsid w:val="00961D02"/>
    <w:rsid w:val="00964B1C"/>
    <w:rsid w:val="009738F2"/>
    <w:rsid w:val="00976405"/>
    <w:rsid w:val="009768F9"/>
    <w:rsid w:val="009877C8"/>
    <w:rsid w:val="00990870"/>
    <w:rsid w:val="009975A7"/>
    <w:rsid w:val="009A218F"/>
    <w:rsid w:val="009A3FB5"/>
    <w:rsid w:val="009A425C"/>
    <w:rsid w:val="009B054C"/>
    <w:rsid w:val="009B0E12"/>
    <w:rsid w:val="009B2C79"/>
    <w:rsid w:val="009B5754"/>
    <w:rsid w:val="009C18A2"/>
    <w:rsid w:val="009D2129"/>
    <w:rsid w:val="009D3C5F"/>
    <w:rsid w:val="009D6521"/>
    <w:rsid w:val="009D6BF1"/>
    <w:rsid w:val="009E2CCE"/>
    <w:rsid w:val="009E335F"/>
    <w:rsid w:val="009E34CB"/>
    <w:rsid w:val="009E5F17"/>
    <w:rsid w:val="009F0493"/>
    <w:rsid w:val="009F1CD5"/>
    <w:rsid w:val="00A000D0"/>
    <w:rsid w:val="00A002A4"/>
    <w:rsid w:val="00A01E0F"/>
    <w:rsid w:val="00A02236"/>
    <w:rsid w:val="00A030FE"/>
    <w:rsid w:val="00A05A20"/>
    <w:rsid w:val="00A060EE"/>
    <w:rsid w:val="00A11FF2"/>
    <w:rsid w:val="00A12BF8"/>
    <w:rsid w:val="00A14991"/>
    <w:rsid w:val="00A17458"/>
    <w:rsid w:val="00A20FED"/>
    <w:rsid w:val="00A25616"/>
    <w:rsid w:val="00A30ECE"/>
    <w:rsid w:val="00A32095"/>
    <w:rsid w:val="00A32AF8"/>
    <w:rsid w:val="00A33CDC"/>
    <w:rsid w:val="00A3454E"/>
    <w:rsid w:val="00A34CA7"/>
    <w:rsid w:val="00A3506F"/>
    <w:rsid w:val="00A36DBE"/>
    <w:rsid w:val="00A450CA"/>
    <w:rsid w:val="00A45542"/>
    <w:rsid w:val="00A45AE7"/>
    <w:rsid w:val="00A5032C"/>
    <w:rsid w:val="00A529E8"/>
    <w:rsid w:val="00A52CB7"/>
    <w:rsid w:val="00A56EDA"/>
    <w:rsid w:val="00A56F93"/>
    <w:rsid w:val="00A57D4E"/>
    <w:rsid w:val="00A66BEA"/>
    <w:rsid w:val="00A74CCB"/>
    <w:rsid w:val="00A754B4"/>
    <w:rsid w:val="00A7627A"/>
    <w:rsid w:val="00A76A21"/>
    <w:rsid w:val="00A8052E"/>
    <w:rsid w:val="00A80F6F"/>
    <w:rsid w:val="00A8338B"/>
    <w:rsid w:val="00A8440F"/>
    <w:rsid w:val="00A85631"/>
    <w:rsid w:val="00A863E9"/>
    <w:rsid w:val="00A86DEB"/>
    <w:rsid w:val="00A87789"/>
    <w:rsid w:val="00A92715"/>
    <w:rsid w:val="00A9285F"/>
    <w:rsid w:val="00A93BBB"/>
    <w:rsid w:val="00A957B6"/>
    <w:rsid w:val="00AA3F98"/>
    <w:rsid w:val="00AA44F7"/>
    <w:rsid w:val="00AA4D7E"/>
    <w:rsid w:val="00AA5121"/>
    <w:rsid w:val="00AA5F82"/>
    <w:rsid w:val="00AB0ABF"/>
    <w:rsid w:val="00AB1AD5"/>
    <w:rsid w:val="00AB65B5"/>
    <w:rsid w:val="00AB6D44"/>
    <w:rsid w:val="00AC19C5"/>
    <w:rsid w:val="00AC21AC"/>
    <w:rsid w:val="00AC2806"/>
    <w:rsid w:val="00AC5A24"/>
    <w:rsid w:val="00AC5CB7"/>
    <w:rsid w:val="00AC7C5D"/>
    <w:rsid w:val="00AD0445"/>
    <w:rsid w:val="00AD0F13"/>
    <w:rsid w:val="00AD241A"/>
    <w:rsid w:val="00AD33FE"/>
    <w:rsid w:val="00AD5B40"/>
    <w:rsid w:val="00AE15A8"/>
    <w:rsid w:val="00AE25B8"/>
    <w:rsid w:val="00AE2FE2"/>
    <w:rsid w:val="00AE36AB"/>
    <w:rsid w:val="00AE44D4"/>
    <w:rsid w:val="00AE653A"/>
    <w:rsid w:val="00AE7BAE"/>
    <w:rsid w:val="00AF2CCF"/>
    <w:rsid w:val="00AF3445"/>
    <w:rsid w:val="00AF4CBF"/>
    <w:rsid w:val="00B03898"/>
    <w:rsid w:val="00B10946"/>
    <w:rsid w:val="00B10990"/>
    <w:rsid w:val="00B13A5E"/>
    <w:rsid w:val="00B14A4E"/>
    <w:rsid w:val="00B17EC4"/>
    <w:rsid w:val="00B21447"/>
    <w:rsid w:val="00B21D00"/>
    <w:rsid w:val="00B21EAE"/>
    <w:rsid w:val="00B2414D"/>
    <w:rsid w:val="00B25B70"/>
    <w:rsid w:val="00B32FEA"/>
    <w:rsid w:val="00B347E9"/>
    <w:rsid w:val="00B40C2A"/>
    <w:rsid w:val="00B411F6"/>
    <w:rsid w:val="00B42048"/>
    <w:rsid w:val="00B42BF1"/>
    <w:rsid w:val="00B50B1E"/>
    <w:rsid w:val="00B533BD"/>
    <w:rsid w:val="00B53D56"/>
    <w:rsid w:val="00B5492C"/>
    <w:rsid w:val="00B5677C"/>
    <w:rsid w:val="00B56EAA"/>
    <w:rsid w:val="00B60A17"/>
    <w:rsid w:val="00B633DC"/>
    <w:rsid w:val="00B6693F"/>
    <w:rsid w:val="00B679B3"/>
    <w:rsid w:val="00B67CBB"/>
    <w:rsid w:val="00B71856"/>
    <w:rsid w:val="00B719A1"/>
    <w:rsid w:val="00B73171"/>
    <w:rsid w:val="00B75F15"/>
    <w:rsid w:val="00B760C4"/>
    <w:rsid w:val="00B82DC9"/>
    <w:rsid w:val="00B83EFF"/>
    <w:rsid w:val="00B87288"/>
    <w:rsid w:val="00B875C6"/>
    <w:rsid w:val="00B90696"/>
    <w:rsid w:val="00B9169E"/>
    <w:rsid w:val="00B91EF9"/>
    <w:rsid w:val="00B95C1C"/>
    <w:rsid w:val="00B96C7F"/>
    <w:rsid w:val="00BA0A17"/>
    <w:rsid w:val="00BA2344"/>
    <w:rsid w:val="00BA253E"/>
    <w:rsid w:val="00BA28D1"/>
    <w:rsid w:val="00BA3D58"/>
    <w:rsid w:val="00BA4513"/>
    <w:rsid w:val="00BA6EB8"/>
    <w:rsid w:val="00BB099C"/>
    <w:rsid w:val="00BB38B1"/>
    <w:rsid w:val="00BB6558"/>
    <w:rsid w:val="00BB6B0E"/>
    <w:rsid w:val="00BB6D9A"/>
    <w:rsid w:val="00BB6E75"/>
    <w:rsid w:val="00BC0074"/>
    <w:rsid w:val="00BC232F"/>
    <w:rsid w:val="00BC2545"/>
    <w:rsid w:val="00BC360E"/>
    <w:rsid w:val="00BC4D51"/>
    <w:rsid w:val="00BD7534"/>
    <w:rsid w:val="00BE0A0A"/>
    <w:rsid w:val="00BE0B76"/>
    <w:rsid w:val="00BE287B"/>
    <w:rsid w:val="00BE4871"/>
    <w:rsid w:val="00BE62E5"/>
    <w:rsid w:val="00BE67AB"/>
    <w:rsid w:val="00BF0E40"/>
    <w:rsid w:val="00BF45AE"/>
    <w:rsid w:val="00BF4CAB"/>
    <w:rsid w:val="00BF5332"/>
    <w:rsid w:val="00BF6042"/>
    <w:rsid w:val="00C024B0"/>
    <w:rsid w:val="00C10900"/>
    <w:rsid w:val="00C11968"/>
    <w:rsid w:val="00C12001"/>
    <w:rsid w:val="00C14820"/>
    <w:rsid w:val="00C148EE"/>
    <w:rsid w:val="00C16A36"/>
    <w:rsid w:val="00C21C80"/>
    <w:rsid w:val="00C2262D"/>
    <w:rsid w:val="00C24E8D"/>
    <w:rsid w:val="00C25BFD"/>
    <w:rsid w:val="00C2630D"/>
    <w:rsid w:val="00C27FF5"/>
    <w:rsid w:val="00C3127C"/>
    <w:rsid w:val="00C31969"/>
    <w:rsid w:val="00C328DE"/>
    <w:rsid w:val="00C33140"/>
    <w:rsid w:val="00C33C3F"/>
    <w:rsid w:val="00C353D9"/>
    <w:rsid w:val="00C41E28"/>
    <w:rsid w:val="00C42C0B"/>
    <w:rsid w:val="00C4395B"/>
    <w:rsid w:val="00C43B5A"/>
    <w:rsid w:val="00C4441D"/>
    <w:rsid w:val="00C457C6"/>
    <w:rsid w:val="00C45FCC"/>
    <w:rsid w:val="00C465D2"/>
    <w:rsid w:val="00C46A4E"/>
    <w:rsid w:val="00C46ED6"/>
    <w:rsid w:val="00C470EB"/>
    <w:rsid w:val="00C474A9"/>
    <w:rsid w:val="00C501D0"/>
    <w:rsid w:val="00C52126"/>
    <w:rsid w:val="00C5573E"/>
    <w:rsid w:val="00C55874"/>
    <w:rsid w:val="00C559D9"/>
    <w:rsid w:val="00C56ACB"/>
    <w:rsid w:val="00C61A6B"/>
    <w:rsid w:val="00C62681"/>
    <w:rsid w:val="00C62C7B"/>
    <w:rsid w:val="00C6581D"/>
    <w:rsid w:val="00C71F53"/>
    <w:rsid w:val="00C73005"/>
    <w:rsid w:val="00C745AC"/>
    <w:rsid w:val="00C77EB0"/>
    <w:rsid w:val="00C80DA3"/>
    <w:rsid w:val="00C8505A"/>
    <w:rsid w:val="00C87D67"/>
    <w:rsid w:val="00C90B98"/>
    <w:rsid w:val="00C911B4"/>
    <w:rsid w:val="00C93336"/>
    <w:rsid w:val="00C9398C"/>
    <w:rsid w:val="00C95541"/>
    <w:rsid w:val="00CA160C"/>
    <w:rsid w:val="00CA1734"/>
    <w:rsid w:val="00CA1D9A"/>
    <w:rsid w:val="00CA241A"/>
    <w:rsid w:val="00CA2B20"/>
    <w:rsid w:val="00CB03F7"/>
    <w:rsid w:val="00CB19F0"/>
    <w:rsid w:val="00CC1723"/>
    <w:rsid w:val="00CC28AE"/>
    <w:rsid w:val="00CC6CDF"/>
    <w:rsid w:val="00CD0A8C"/>
    <w:rsid w:val="00CD4795"/>
    <w:rsid w:val="00CD79D9"/>
    <w:rsid w:val="00CE0EE4"/>
    <w:rsid w:val="00CE45A3"/>
    <w:rsid w:val="00CE60CF"/>
    <w:rsid w:val="00CE70BC"/>
    <w:rsid w:val="00CF1715"/>
    <w:rsid w:val="00CF24EE"/>
    <w:rsid w:val="00CF3A55"/>
    <w:rsid w:val="00CF4372"/>
    <w:rsid w:val="00CF4A23"/>
    <w:rsid w:val="00CF6212"/>
    <w:rsid w:val="00D02DD0"/>
    <w:rsid w:val="00D03AB9"/>
    <w:rsid w:val="00D0582D"/>
    <w:rsid w:val="00D060D5"/>
    <w:rsid w:val="00D11108"/>
    <w:rsid w:val="00D134A9"/>
    <w:rsid w:val="00D1691C"/>
    <w:rsid w:val="00D17C85"/>
    <w:rsid w:val="00D22D9E"/>
    <w:rsid w:val="00D25E0B"/>
    <w:rsid w:val="00D27B63"/>
    <w:rsid w:val="00D30CEE"/>
    <w:rsid w:val="00D33107"/>
    <w:rsid w:val="00D33C69"/>
    <w:rsid w:val="00D3634C"/>
    <w:rsid w:val="00D3731F"/>
    <w:rsid w:val="00D407CD"/>
    <w:rsid w:val="00D41668"/>
    <w:rsid w:val="00D466DB"/>
    <w:rsid w:val="00D50390"/>
    <w:rsid w:val="00D574AF"/>
    <w:rsid w:val="00D64D1C"/>
    <w:rsid w:val="00D656DE"/>
    <w:rsid w:val="00D65D1D"/>
    <w:rsid w:val="00D70E02"/>
    <w:rsid w:val="00D7381E"/>
    <w:rsid w:val="00D73BA0"/>
    <w:rsid w:val="00D7442F"/>
    <w:rsid w:val="00D75BD1"/>
    <w:rsid w:val="00D80021"/>
    <w:rsid w:val="00D80C2F"/>
    <w:rsid w:val="00D80ED1"/>
    <w:rsid w:val="00D84062"/>
    <w:rsid w:val="00D84FA7"/>
    <w:rsid w:val="00D85530"/>
    <w:rsid w:val="00D94672"/>
    <w:rsid w:val="00D96056"/>
    <w:rsid w:val="00D97AE5"/>
    <w:rsid w:val="00DA06E1"/>
    <w:rsid w:val="00DA16E8"/>
    <w:rsid w:val="00DA187E"/>
    <w:rsid w:val="00DA1DC0"/>
    <w:rsid w:val="00DA3ABD"/>
    <w:rsid w:val="00DA3B3B"/>
    <w:rsid w:val="00DA5484"/>
    <w:rsid w:val="00DA631F"/>
    <w:rsid w:val="00DB1566"/>
    <w:rsid w:val="00DB3814"/>
    <w:rsid w:val="00DB5747"/>
    <w:rsid w:val="00DC3972"/>
    <w:rsid w:val="00DC445B"/>
    <w:rsid w:val="00DC5AA9"/>
    <w:rsid w:val="00DC6106"/>
    <w:rsid w:val="00DC6C2C"/>
    <w:rsid w:val="00DD0E38"/>
    <w:rsid w:val="00DD2772"/>
    <w:rsid w:val="00DD3A6D"/>
    <w:rsid w:val="00DD6421"/>
    <w:rsid w:val="00DE116E"/>
    <w:rsid w:val="00DE1645"/>
    <w:rsid w:val="00DE3577"/>
    <w:rsid w:val="00DE4F3D"/>
    <w:rsid w:val="00DE5B58"/>
    <w:rsid w:val="00DE64DF"/>
    <w:rsid w:val="00DE6608"/>
    <w:rsid w:val="00DF052E"/>
    <w:rsid w:val="00DF159F"/>
    <w:rsid w:val="00DF192F"/>
    <w:rsid w:val="00DF27D9"/>
    <w:rsid w:val="00DF4FA0"/>
    <w:rsid w:val="00DF6AB2"/>
    <w:rsid w:val="00DF77E0"/>
    <w:rsid w:val="00E001F5"/>
    <w:rsid w:val="00E00747"/>
    <w:rsid w:val="00E01196"/>
    <w:rsid w:val="00E02853"/>
    <w:rsid w:val="00E030F1"/>
    <w:rsid w:val="00E033F1"/>
    <w:rsid w:val="00E07EF9"/>
    <w:rsid w:val="00E12A4F"/>
    <w:rsid w:val="00E12C68"/>
    <w:rsid w:val="00E15460"/>
    <w:rsid w:val="00E21A39"/>
    <w:rsid w:val="00E25C56"/>
    <w:rsid w:val="00E260AC"/>
    <w:rsid w:val="00E30E8D"/>
    <w:rsid w:val="00E3241B"/>
    <w:rsid w:val="00E33CD3"/>
    <w:rsid w:val="00E34612"/>
    <w:rsid w:val="00E37239"/>
    <w:rsid w:val="00E40253"/>
    <w:rsid w:val="00E41805"/>
    <w:rsid w:val="00E4264A"/>
    <w:rsid w:val="00E43270"/>
    <w:rsid w:val="00E452F9"/>
    <w:rsid w:val="00E45377"/>
    <w:rsid w:val="00E53C82"/>
    <w:rsid w:val="00E54A90"/>
    <w:rsid w:val="00E55840"/>
    <w:rsid w:val="00E57BCA"/>
    <w:rsid w:val="00E60746"/>
    <w:rsid w:val="00E6317D"/>
    <w:rsid w:val="00E6445B"/>
    <w:rsid w:val="00E65EA8"/>
    <w:rsid w:val="00E70A50"/>
    <w:rsid w:val="00E73105"/>
    <w:rsid w:val="00E755E5"/>
    <w:rsid w:val="00E773D9"/>
    <w:rsid w:val="00E77AD9"/>
    <w:rsid w:val="00E824B2"/>
    <w:rsid w:val="00E84B9B"/>
    <w:rsid w:val="00E85ABD"/>
    <w:rsid w:val="00E860C4"/>
    <w:rsid w:val="00E927AD"/>
    <w:rsid w:val="00E930F5"/>
    <w:rsid w:val="00E950BF"/>
    <w:rsid w:val="00E9632A"/>
    <w:rsid w:val="00E97382"/>
    <w:rsid w:val="00EA0B65"/>
    <w:rsid w:val="00EA2DD8"/>
    <w:rsid w:val="00EA5E55"/>
    <w:rsid w:val="00EB2BAA"/>
    <w:rsid w:val="00EB3333"/>
    <w:rsid w:val="00EB403E"/>
    <w:rsid w:val="00EB5248"/>
    <w:rsid w:val="00EB58CB"/>
    <w:rsid w:val="00EB6729"/>
    <w:rsid w:val="00EC10EC"/>
    <w:rsid w:val="00EC16D7"/>
    <w:rsid w:val="00EC22B5"/>
    <w:rsid w:val="00EC2FD4"/>
    <w:rsid w:val="00EC563C"/>
    <w:rsid w:val="00EC6302"/>
    <w:rsid w:val="00ED4C05"/>
    <w:rsid w:val="00ED64B3"/>
    <w:rsid w:val="00ED69DE"/>
    <w:rsid w:val="00ED6A60"/>
    <w:rsid w:val="00ED7D1E"/>
    <w:rsid w:val="00EE0839"/>
    <w:rsid w:val="00EE2E3B"/>
    <w:rsid w:val="00EE6C85"/>
    <w:rsid w:val="00EE70D9"/>
    <w:rsid w:val="00EE7D54"/>
    <w:rsid w:val="00EF06B3"/>
    <w:rsid w:val="00EF3548"/>
    <w:rsid w:val="00EF63C4"/>
    <w:rsid w:val="00F00AAB"/>
    <w:rsid w:val="00F00F6A"/>
    <w:rsid w:val="00F01743"/>
    <w:rsid w:val="00F03A5C"/>
    <w:rsid w:val="00F0600A"/>
    <w:rsid w:val="00F06E1A"/>
    <w:rsid w:val="00F07F8A"/>
    <w:rsid w:val="00F10274"/>
    <w:rsid w:val="00F123D9"/>
    <w:rsid w:val="00F125E0"/>
    <w:rsid w:val="00F13193"/>
    <w:rsid w:val="00F153C1"/>
    <w:rsid w:val="00F203BB"/>
    <w:rsid w:val="00F21A8E"/>
    <w:rsid w:val="00F26556"/>
    <w:rsid w:val="00F407E8"/>
    <w:rsid w:val="00F40E81"/>
    <w:rsid w:val="00F44E48"/>
    <w:rsid w:val="00F4736C"/>
    <w:rsid w:val="00F512EC"/>
    <w:rsid w:val="00F53354"/>
    <w:rsid w:val="00F533E0"/>
    <w:rsid w:val="00F53618"/>
    <w:rsid w:val="00F55A40"/>
    <w:rsid w:val="00F55AE1"/>
    <w:rsid w:val="00F5621A"/>
    <w:rsid w:val="00F61631"/>
    <w:rsid w:val="00F634BB"/>
    <w:rsid w:val="00F65441"/>
    <w:rsid w:val="00F66BBB"/>
    <w:rsid w:val="00F67C3C"/>
    <w:rsid w:val="00F700BC"/>
    <w:rsid w:val="00F70E94"/>
    <w:rsid w:val="00F717B5"/>
    <w:rsid w:val="00F726B9"/>
    <w:rsid w:val="00F7323C"/>
    <w:rsid w:val="00F7385A"/>
    <w:rsid w:val="00F74CB9"/>
    <w:rsid w:val="00F771C6"/>
    <w:rsid w:val="00F77C94"/>
    <w:rsid w:val="00F813B5"/>
    <w:rsid w:val="00F81F7B"/>
    <w:rsid w:val="00F8276C"/>
    <w:rsid w:val="00F9217D"/>
    <w:rsid w:val="00F93145"/>
    <w:rsid w:val="00F94733"/>
    <w:rsid w:val="00F952FD"/>
    <w:rsid w:val="00F979FB"/>
    <w:rsid w:val="00FA0A1D"/>
    <w:rsid w:val="00FA5684"/>
    <w:rsid w:val="00FA5E2D"/>
    <w:rsid w:val="00FB4C12"/>
    <w:rsid w:val="00FB6E85"/>
    <w:rsid w:val="00FC23E3"/>
    <w:rsid w:val="00FC43FB"/>
    <w:rsid w:val="00FC4DF6"/>
    <w:rsid w:val="00FC5431"/>
    <w:rsid w:val="00FD0E17"/>
    <w:rsid w:val="00FD14ED"/>
    <w:rsid w:val="00FD66DC"/>
    <w:rsid w:val="00FE2E91"/>
    <w:rsid w:val="00FE3102"/>
    <w:rsid w:val="00FE35B7"/>
    <w:rsid w:val="00FE432C"/>
    <w:rsid w:val="00FE6D38"/>
    <w:rsid w:val="00FE6F8B"/>
    <w:rsid w:val="00FF3C82"/>
    <w:rsid w:val="00FF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BD20EE3"/>
  <w15:chartTrackingRefBased/>
  <w15:docId w15:val="{ED93545E-9F03-464D-9027-97CCFEC9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980"/>
    <w:pPr>
      <w:ind w:left="720"/>
      <w:contextualSpacing/>
    </w:pPr>
  </w:style>
  <w:style w:type="paragraph" w:styleId="BalloonText">
    <w:name w:val="Balloon Text"/>
    <w:basedOn w:val="Normal"/>
    <w:link w:val="BalloonTextChar"/>
    <w:uiPriority w:val="99"/>
    <w:semiHidden/>
    <w:unhideWhenUsed/>
    <w:rsid w:val="00315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980"/>
    <w:rPr>
      <w:rFonts w:ascii="Segoe UI" w:hAnsi="Segoe UI" w:cs="Segoe UI"/>
      <w:sz w:val="18"/>
      <w:szCs w:val="18"/>
    </w:rPr>
  </w:style>
  <w:style w:type="paragraph" w:styleId="Header">
    <w:name w:val="header"/>
    <w:basedOn w:val="Normal"/>
    <w:link w:val="HeaderChar"/>
    <w:uiPriority w:val="99"/>
    <w:unhideWhenUsed/>
    <w:rsid w:val="00A36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DBE"/>
  </w:style>
  <w:style w:type="paragraph" w:styleId="Footer">
    <w:name w:val="footer"/>
    <w:basedOn w:val="Normal"/>
    <w:link w:val="FooterChar"/>
    <w:uiPriority w:val="99"/>
    <w:unhideWhenUsed/>
    <w:rsid w:val="00A36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499">
      <w:bodyDiv w:val="1"/>
      <w:marLeft w:val="0"/>
      <w:marRight w:val="0"/>
      <w:marTop w:val="0"/>
      <w:marBottom w:val="0"/>
      <w:divBdr>
        <w:top w:val="none" w:sz="0" w:space="0" w:color="auto"/>
        <w:left w:val="none" w:sz="0" w:space="0" w:color="auto"/>
        <w:bottom w:val="none" w:sz="0" w:space="0" w:color="auto"/>
        <w:right w:val="none" w:sz="0" w:space="0" w:color="auto"/>
      </w:divBdr>
    </w:div>
    <w:div w:id="8796104">
      <w:bodyDiv w:val="1"/>
      <w:marLeft w:val="0"/>
      <w:marRight w:val="0"/>
      <w:marTop w:val="0"/>
      <w:marBottom w:val="0"/>
      <w:divBdr>
        <w:top w:val="none" w:sz="0" w:space="0" w:color="auto"/>
        <w:left w:val="none" w:sz="0" w:space="0" w:color="auto"/>
        <w:bottom w:val="none" w:sz="0" w:space="0" w:color="auto"/>
        <w:right w:val="none" w:sz="0" w:space="0" w:color="auto"/>
      </w:divBdr>
    </w:div>
    <w:div w:id="10762549">
      <w:bodyDiv w:val="1"/>
      <w:marLeft w:val="0"/>
      <w:marRight w:val="0"/>
      <w:marTop w:val="0"/>
      <w:marBottom w:val="0"/>
      <w:divBdr>
        <w:top w:val="none" w:sz="0" w:space="0" w:color="auto"/>
        <w:left w:val="none" w:sz="0" w:space="0" w:color="auto"/>
        <w:bottom w:val="none" w:sz="0" w:space="0" w:color="auto"/>
        <w:right w:val="none" w:sz="0" w:space="0" w:color="auto"/>
      </w:divBdr>
    </w:div>
    <w:div w:id="17699504">
      <w:bodyDiv w:val="1"/>
      <w:marLeft w:val="0"/>
      <w:marRight w:val="0"/>
      <w:marTop w:val="0"/>
      <w:marBottom w:val="0"/>
      <w:divBdr>
        <w:top w:val="none" w:sz="0" w:space="0" w:color="auto"/>
        <w:left w:val="none" w:sz="0" w:space="0" w:color="auto"/>
        <w:bottom w:val="none" w:sz="0" w:space="0" w:color="auto"/>
        <w:right w:val="none" w:sz="0" w:space="0" w:color="auto"/>
      </w:divBdr>
    </w:div>
    <w:div w:id="25449734">
      <w:bodyDiv w:val="1"/>
      <w:marLeft w:val="0"/>
      <w:marRight w:val="0"/>
      <w:marTop w:val="0"/>
      <w:marBottom w:val="0"/>
      <w:divBdr>
        <w:top w:val="none" w:sz="0" w:space="0" w:color="auto"/>
        <w:left w:val="none" w:sz="0" w:space="0" w:color="auto"/>
        <w:bottom w:val="none" w:sz="0" w:space="0" w:color="auto"/>
        <w:right w:val="none" w:sz="0" w:space="0" w:color="auto"/>
      </w:divBdr>
    </w:div>
    <w:div w:id="29839491">
      <w:bodyDiv w:val="1"/>
      <w:marLeft w:val="0"/>
      <w:marRight w:val="0"/>
      <w:marTop w:val="0"/>
      <w:marBottom w:val="0"/>
      <w:divBdr>
        <w:top w:val="none" w:sz="0" w:space="0" w:color="auto"/>
        <w:left w:val="none" w:sz="0" w:space="0" w:color="auto"/>
        <w:bottom w:val="none" w:sz="0" w:space="0" w:color="auto"/>
        <w:right w:val="none" w:sz="0" w:space="0" w:color="auto"/>
      </w:divBdr>
    </w:div>
    <w:div w:id="37819958">
      <w:bodyDiv w:val="1"/>
      <w:marLeft w:val="0"/>
      <w:marRight w:val="0"/>
      <w:marTop w:val="0"/>
      <w:marBottom w:val="0"/>
      <w:divBdr>
        <w:top w:val="none" w:sz="0" w:space="0" w:color="auto"/>
        <w:left w:val="none" w:sz="0" w:space="0" w:color="auto"/>
        <w:bottom w:val="none" w:sz="0" w:space="0" w:color="auto"/>
        <w:right w:val="none" w:sz="0" w:space="0" w:color="auto"/>
      </w:divBdr>
    </w:div>
    <w:div w:id="38558195">
      <w:bodyDiv w:val="1"/>
      <w:marLeft w:val="0"/>
      <w:marRight w:val="0"/>
      <w:marTop w:val="0"/>
      <w:marBottom w:val="0"/>
      <w:divBdr>
        <w:top w:val="none" w:sz="0" w:space="0" w:color="auto"/>
        <w:left w:val="none" w:sz="0" w:space="0" w:color="auto"/>
        <w:bottom w:val="none" w:sz="0" w:space="0" w:color="auto"/>
        <w:right w:val="none" w:sz="0" w:space="0" w:color="auto"/>
      </w:divBdr>
    </w:div>
    <w:div w:id="50808386">
      <w:bodyDiv w:val="1"/>
      <w:marLeft w:val="0"/>
      <w:marRight w:val="0"/>
      <w:marTop w:val="0"/>
      <w:marBottom w:val="0"/>
      <w:divBdr>
        <w:top w:val="none" w:sz="0" w:space="0" w:color="auto"/>
        <w:left w:val="none" w:sz="0" w:space="0" w:color="auto"/>
        <w:bottom w:val="none" w:sz="0" w:space="0" w:color="auto"/>
        <w:right w:val="none" w:sz="0" w:space="0" w:color="auto"/>
      </w:divBdr>
    </w:div>
    <w:div w:id="51857454">
      <w:bodyDiv w:val="1"/>
      <w:marLeft w:val="0"/>
      <w:marRight w:val="0"/>
      <w:marTop w:val="0"/>
      <w:marBottom w:val="0"/>
      <w:divBdr>
        <w:top w:val="none" w:sz="0" w:space="0" w:color="auto"/>
        <w:left w:val="none" w:sz="0" w:space="0" w:color="auto"/>
        <w:bottom w:val="none" w:sz="0" w:space="0" w:color="auto"/>
        <w:right w:val="none" w:sz="0" w:space="0" w:color="auto"/>
      </w:divBdr>
    </w:div>
    <w:div w:id="52313755">
      <w:bodyDiv w:val="1"/>
      <w:marLeft w:val="0"/>
      <w:marRight w:val="0"/>
      <w:marTop w:val="0"/>
      <w:marBottom w:val="0"/>
      <w:divBdr>
        <w:top w:val="none" w:sz="0" w:space="0" w:color="auto"/>
        <w:left w:val="none" w:sz="0" w:space="0" w:color="auto"/>
        <w:bottom w:val="none" w:sz="0" w:space="0" w:color="auto"/>
        <w:right w:val="none" w:sz="0" w:space="0" w:color="auto"/>
      </w:divBdr>
    </w:div>
    <w:div w:id="65035226">
      <w:bodyDiv w:val="1"/>
      <w:marLeft w:val="0"/>
      <w:marRight w:val="0"/>
      <w:marTop w:val="0"/>
      <w:marBottom w:val="0"/>
      <w:divBdr>
        <w:top w:val="none" w:sz="0" w:space="0" w:color="auto"/>
        <w:left w:val="none" w:sz="0" w:space="0" w:color="auto"/>
        <w:bottom w:val="none" w:sz="0" w:space="0" w:color="auto"/>
        <w:right w:val="none" w:sz="0" w:space="0" w:color="auto"/>
      </w:divBdr>
    </w:div>
    <w:div w:id="66996483">
      <w:bodyDiv w:val="1"/>
      <w:marLeft w:val="0"/>
      <w:marRight w:val="0"/>
      <w:marTop w:val="0"/>
      <w:marBottom w:val="0"/>
      <w:divBdr>
        <w:top w:val="none" w:sz="0" w:space="0" w:color="auto"/>
        <w:left w:val="none" w:sz="0" w:space="0" w:color="auto"/>
        <w:bottom w:val="none" w:sz="0" w:space="0" w:color="auto"/>
        <w:right w:val="none" w:sz="0" w:space="0" w:color="auto"/>
      </w:divBdr>
    </w:div>
    <w:div w:id="78842259">
      <w:bodyDiv w:val="1"/>
      <w:marLeft w:val="0"/>
      <w:marRight w:val="0"/>
      <w:marTop w:val="0"/>
      <w:marBottom w:val="0"/>
      <w:divBdr>
        <w:top w:val="none" w:sz="0" w:space="0" w:color="auto"/>
        <w:left w:val="none" w:sz="0" w:space="0" w:color="auto"/>
        <w:bottom w:val="none" w:sz="0" w:space="0" w:color="auto"/>
        <w:right w:val="none" w:sz="0" w:space="0" w:color="auto"/>
      </w:divBdr>
    </w:div>
    <w:div w:id="83382104">
      <w:bodyDiv w:val="1"/>
      <w:marLeft w:val="0"/>
      <w:marRight w:val="0"/>
      <w:marTop w:val="0"/>
      <w:marBottom w:val="0"/>
      <w:divBdr>
        <w:top w:val="none" w:sz="0" w:space="0" w:color="auto"/>
        <w:left w:val="none" w:sz="0" w:space="0" w:color="auto"/>
        <w:bottom w:val="none" w:sz="0" w:space="0" w:color="auto"/>
        <w:right w:val="none" w:sz="0" w:space="0" w:color="auto"/>
      </w:divBdr>
    </w:div>
    <w:div w:id="88350652">
      <w:bodyDiv w:val="1"/>
      <w:marLeft w:val="0"/>
      <w:marRight w:val="0"/>
      <w:marTop w:val="0"/>
      <w:marBottom w:val="0"/>
      <w:divBdr>
        <w:top w:val="none" w:sz="0" w:space="0" w:color="auto"/>
        <w:left w:val="none" w:sz="0" w:space="0" w:color="auto"/>
        <w:bottom w:val="none" w:sz="0" w:space="0" w:color="auto"/>
        <w:right w:val="none" w:sz="0" w:space="0" w:color="auto"/>
      </w:divBdr>
    </w:div>
    <w:div w:id="88936652">
      <w:bodyDiv w:val="1"/>
      <w:marLeft w:val="0"/>
      <w:marRight w:val="0"/>
      <w:marTop w:val="0"/>
      <w:marBottom w:val="0"/>
      <w:divBdr>
        <w:top w:val="none" w:sz="0" w:space="0" w:color="auto"/>
        <w:left w:val="none" w:sz="0" w:space="0" w:color="auto"/>
        <w:bottom w:val="none" w:sz="0" w:space="0" w:color="auto"/>
        <w:right w:val="none" w:sz="0" w:space="0" w:color="auto"/>
      </w:divBdr>
    </w:div>
    <w:div w:id="93406819">
      <w:bodyDiv w:val="1"/>
      <w:marLeft w:val="0"/>
      <w:marRight w:val="0"/>
      <w:marTop w:val="0"/>
      <w:marBottom w:val="0"/>
      <w:divBdr>
        <w:top w:val="none" w:sz="0" w:space="0" w:color="auto"/>
        <w:left w:val="none" w:sz="0" w:space="0" w:color="auto"/>
        <w:bottom w:val="none" w:sz="0" w:space="0" w:color="auto"/>
        <w:right w:val="none" w:sz="0" w:space="0" w:color="auto"/>
      </w:divBdr>
    </w:div>
    <w:div w:id="94640214">
      <w:bodyDiv w:val="1"/>
      <w:marLeft w:val="0"/>
      <w:marRight w:val="0"/>
      <w:marTop w:val="0"/>
      <w:marBottom w:val="0"/>
      <w:divBdr>
        <w:top w:val="none" w:sz="0" w:space="0" w:color="auto"/>
        <w:left w:val="none" w:sz="0" w:space="0" w:color="auto"/>
        <w:bottom w:val="none" w:sz="0" w:space="0" w:color="auto"/>
        <w:right w:val="none" w:sz="0" w:space="0" w:color="auto"/>
      </w:divBdr>
    </w:div>
    <w:div w:id="100344088">
      <w:bodyDiv w:val="1"/>
      <w:marLeft w:val="0"/>
      <w:marRight w:val="0"/>
      <w:marTop w:val="0"/>
      <w:marBottom w:val="0"/>
      <w:divBdr>
        <w:top w:val="none" w:sz="0" w:space="0" w:color="auto"/>
        <w:left w:val="none" w:sz="0" w:space="0" w:color="auto"/>
        <w:bottom w:val="none" w:sz="0" w:space="0" w:color="auto"/>
        <w:right w:val="none" w:sz="0" w:space="0" w:color="auto"/>
      </w:divBdr>
    </w:div>
    <w:div w:id="103548459">
      <w:bodyDiv w:val="1"/>
      <w:marLeft w:val="0"/>
      <w:marRight w:val="0"/>
      <w:marTop w:val="0"/>
      <w:marBottom w:val="0"/>
      <w:divBdr>
        <w:top w:val="none" w:sz="0" w:space="0" w:color="auto"/>
        <w:left w:val="none" w:sz="0" w:space="0" w:color="auto"/>
        <w:bottom w:val="none" w:sz="0" w:space="0" w:color="auto"/>
        <w:right w:val="none" w:sz="0" w:space="0" w:color="auto"/>
      </w:divBdr>
    </w:div>
    <w:div w:id="107314276">
      <w:bodyDiv w:val="1"/>
      <w:marLeft w:val="0"/>
      <w:marRight w:val="0"/>
      <w:marTop w:val="0"/>
      <w:marBottom w:val="0"/>
      <w:divBdr>
        <w:top w:val="none" w:sz="0" w:space="0" w:color="auto"/>
        <w:left w:val="none" w:sz="0" w:space="0" w:color="auto"/>
        <w:bottom w:val="none" w:sz="0" w:space="0" w:color="auto"/>
        <w:right w:val="none" w:sz="0" w:space="0" w:color="auto"/>
      </w:divBdr>
    </w:div>
    <w:div w:id="121653553">
      <w:bodyDiv w:val="1"/>
      <w:marLeft w:val="0"/>
      <w:marRight w:val="0"/>
      <w:marTop w:val="0"/>
      <w:marBottom w:val="0"/>
      <w:divBdr>
        <w:top w:val="none" w:sz="0" w:space="0" w:color="auto"/>
        <w:left w:val="none" w:sz="0" w:space="0" w:color="auto"/>
        <w:bottom w:val="none" w:sz="0" w:space="0" w:color="auto"/>
        <w:right w:val="none" w:sz="0" w:space="0" w:color="auto"/>
      </w:divBdr>
    </w:div>
    <w:div w:id="124473974">
      <w:bodyDiv w:val="1"/>
      <w:marLeft w:val="0"/>
      <w:marRight w:val="0"/>
      <w:marTop w:val="0"/>
      <w:marBottom w:val="0"/>
      <w:divBdr>
        <w:top w:val="none" w:sz="0" w:space="0" w:color="auto"/>
        <w:left w:val="none" w:sz="0" w:space="0" w:color="auto"/>
        <w:bottom w:val="none" w:sz="0" w:space="0" w:color="auto"/>
        <w:right w:val="none" w:sz="0" w:space="0" w:color="auto"/>
      </w:divBdr>
    </w:div>
    <w:div w:id="136609516">
      <w:bodyDiv w:val="1"/>
      <w:marLeft w:val="0"/>
      <w:marRight w:val="0"/>
      <w:marTop w:val="0"/>
      <w:marBottom w:val="0"/>
      <w:divBdr>
        <w:top w:val="none" w:sz="0" w:space="0" w:color="auto"/>
        <w:left w:val="none" w:sz="0" w:space="0" w:color="auto"/>
        <w:bottom w:val="none" w:sz="0" w:space="0" w:color="auto"/>
        <w:right w:val="none" w:sz="0" w:space="0" w:color="auto"/>
      </w:divBdr>
    </w:div>
    <w:div w:id="141240589">
      <w:bodyDiv w:val="1"/>
      <w:marLeft w:val="0"/>
      <w:marRight w:val="0"/>
      <w:marTop w:val="0"/>
      <w:marBottom w:val="0"/>
      <w:divBdr>
        <w:top w:val="none" w:sz="0" w:space="0" w:color="auto"/>
        <w:left w:val="none" w:sz="0" w:space="0" w:color="auto"/>
        <w:bottom w:val="none" w:sz="0" w:space="0" w:color="auto"/>
        <w:right w:val="none" w:sz="0" w:space="0" w:color="auto"/>
      </w:divBdr>
    </w:div>
    <w:div w:id="142502792">
      <w:bodyDiv w:val="1"/>
      <w:marLeft w:val="0"/>
      <w:marRight w:val="0"/>
      <w:marTop w:val="0"/>
      <w:marBottom w:val="0"/>
      <w:divBdr>
        <w:top w:val="none" w:sz="0" w:space="0" w:color="auto"/>
        <w:left w:val="none" w:sz="0" w:space="0" w:color="auto"/>
        <w:bottom w:val="none" w:sz="0" w:space="0" w:color="auto"/>
        <w:right w:val="none" w:sz="0" w:space="0" w:color="auto"/>
      </w:divBdr>
    </w:div>
    <w:div w:id="143743892">
      <w:bodyDiv w:val="1"/>
      <w:marLeft w:val="0"/>
      <w:marRight w:val="0"/>
      <w:marTop w:val="0"/>
      <w:marBottom w:val="0"/>
      <w:divBdr>
        <w:top w:val="none" w:sz="0" w:space="0" w:color="auto"/>
        <w:left w:val="none" w:sz="0" w:space="0" w:color="auto"/>
        <w:bottom w:val="none" w:sz="0" w:space="0" w:color="auto"/>
        <w:right w:val="none" w:sz="0" w:space="0" w:color="auto"/>
      </w:divBdr>
    </w:div>
    <w:div w:id="144586425">
      <w:bodyDiv w:val="1"/>
      <w:marLeft w:val="0"/>
      <w:marRight w:val="0"/>
      <w:marTop w:val="0"/>
      <w:marBottom w:val="0"/>
      <w:divBdr>
        <w:top w:val="none" w:sz="0" w:space="0" w:color="auto"/>
        <w:left w:val="none" w:sz="0" w:space="0" w:color="auto"/>
        <w:bottom w:val="none" w:sz="0" w:space="0" w:color="auto"/>
        <w:right w:val="none" w:sz="0" w:space="0" w:color="auto"/>
      </w:divBdr>
    </w:div>
    <w:div w:id="148906097">
      <w:bodyDiv w:val="1"/>
      <w:marLeft w:val="0"/>
      <w:marRight w:val="0"/>
      <w:marTop w:val="0"/>
      <w:marBottom w:val="0"/>
      <w:divBdr>
        <w:top w:val="none" w:sz="0" w:space="0" w:color="auto"/>
        <w:left w:val="none" w:sz="0" w:space="0" w:color="auto"/>
        <w:bottom w:val="none" w:sz="0" w:space="0" w:color="auto"/>
        <w:right w:val="none" w:sz="0" w:space="0" w:color="auto"/>
      </w:divBdr>
    </w:div>
    <w:div w:id="158354548">
      <w:bodyDiv w:val="1"/>
      <w:marLeft w:val="0"/>
      <w:marRight w:val="0"/>
      <w:marTop w:val="0"/>
      <w:marBottom w:val="0"/>
      <w:divBdr>
        <w:top w:val="none" w:sz="0" w:space="0" w:color="auto"/>
        <w:left w:val="none" w:sz="0" w:space="0" w:color="auto"/>
        <w:bottom w:val="none" w:sz="0" w:space="0" w:color="auto"/>
        <w:right w:val="none" w:sz="0" w:space="0" w:color="auto"/>
      </w:divBdr>
    </w:div>
    <w:div w:id="159974856">
      <w:bodyDiv w:val="1"/>
      <w:marLeft w:val="0"/>
      <w:marRight w:val="0"/>
      <w:marTop w:val="0"/>
      <w:marBottom w:val="0"/>
      <w:divBdr>
        <w:top w:val="none" w:sz="0" w:space="0" w:color="auto"/>
        <w:left w:val="none" w:sz="0" w:space="0" w:color="auto"/>
        <w:bottom w:val="none" w:sz="0" w:space="0" w:color="auto"/>
        <w:right w:val="none" w:sz="0" w:space="0" w:color="auto"/>
      </w:divBdr>
    </w:div>
    <w:div w:id="160774169">
      <w:bodyDiv w:val="1"/>
      <w:marLeft w:val="0"/>
      <w:marRight w:val="0"/>
      <w:marTop w:val="0"/>
      <w:marBottom w:val="0"/>
      <w:divBdr>
        <w:top w:val="none" w:sz="0" w:space="0" w:color="auto"/>
        <w:left w:val="none" w:sz="0" w:space="0" w:color="auto"/>
        <w:bottom w:val="none" w:sz="0" w:space="0" w:color="auto"/>
        <w:right w:val="none" w:sz="0" w:space="0" w:color="auto"/>
      </w:divBdr>
    </w:div>
    <w:div w:id="164176599">
      <w:bodyDiv w:val="1"/>
      <w:marLeft w:val="0"/>
      <w:marRight w:val="0"/>
      <w:marTop w:val="0"/>
      <w:marBottom w:val="0"/>
      <w:divBdr>
        <w:top w:val="none" w:sz="0" w:space="0" w:color="auto"/>
        <w:left w:val="none" w:sz="0" w:space="0" w:color="auto"/>
        <w:bottom w:val="none" w:sz="0" w:space="0" w:color="auto"/>
        <w:right w:val="none" w:sz="0" w:space="0" w:color="auto"/>
      </w:divBdr>
    </w:div>
    <w:div w:id="166483756">
      <w:bodyDiv w:val="1"/>
      <w:marLeft w:val="0"/>
      <w:marRight w:val="0"/>
      <w:marTop w:val="0"/>
      <w:marBottom w:val="0"/>
      <w:divBdr>
        <w:top w:val="none" w:sz="0" w:space="0" w:color="auto"/>
        <w:left w:val="none" w:sz="0" w:space="0" w:color="auto"/>
        <w:bottom w:val="none" w:sz="0" w:space="0" w:color="auto"/>
        <w:right w:val="none" w:sz="0" w:space="0" w:color="auto"/>
      </w:divBdr>
    </w:div>
    <w:div w:id="172913287">
      <w:bodyDiv w:val="1"/>
      <w:marLeft w:val="0"/>
      <w:marRight w:val="0"/>
      <w:marTop w:val="0"/>
      <w:marBottom w:val="0"/>
      <w:divBdr>
        <w:top w:val="none" w:sz="0" w:space="0" w:color="auto"/>
        <w:left w:val="none" w:sz="0" w:space="0" w:color="auto"/>
        <w:bottom w:val="none" w:sz="0" w:space="0" w:color="auto"/>
        <w:right w:val="none" w:sz="0" w:space="0" w:color="auto"/>
      </w:divBdr>
    </w:div>
    <w:div w:id="176122451">
      <w:bodyDiv w:val="1"/>
      <w:marLeft w:val="0"/>
      <w:marRight w:val="0"/>
      <w:marTop w:val="0"/>
      <w:marBottom w:val="0"/>
      <w:divBdr>
        <w:top w:val="none" w:sz="0" w:space="0" w:color="auto"/>
        <w:left w:val="none" w:sz="0" w:space="0" w:color="auto"/>
        <w:bottom w:val="none" w:sz="0" w:space="0" w:color="auto"/>
        <w:right w:val="none" w:sz="0" w:space="0" w:color="auto"/>
      </w:divBdr>
    </w:div>
    <w:div w:id="184026043">
      <w:bodyDiv w:val="1"/>
      <w:marLeft w:val="0"/>
      <w:marRight w:val="0"/>
      <w:marTop w:val="0"/>
      <w:marBottom w:val="0"/>
      <w:divBdr>
        <w:top w:val="none" w:sz="0" w:space="0" w:color="auto"/>
        <w:left w:val="none" w:sz="0" w:space="0" w:color="auto"/>
        <w:bottom w:val="none" w:sz="0" w:space="0" w:color="auto"/>
        <w:right w:val="none" w:sz="0" w:space="0" w:color="auto"/>
      </w:divBdr>
    </w:div>
    <w:div w:id="184825624">
      <w:bodyDiv w:val="1"/>
      <w:marLeft w:val="0"/>
      <w:marRight w:val="0"/>
      <w:marTop w:val="0"/>
      <w:marBottom w:val="0"/>
      <w:divBdr>
        <w:top w:val="none" w:sz="0" w:space="0" w:color="auto"/>
        <w:left w:val="none" w:sz="0" w:space="0" w:color="auto"/>
        <w:bottom w:val="none" w:sz="0" w:space="0" w:color="auto"/>
        <w:right w:val="none" w:sz="0" w:space="0" w:color="auto"/>
      </w:divBdr>
    </w:div>
    <w:div w:id="187064986">
      <w:bodyDiv w:val="1"/>
      <w:marLeft w:val="0"/>
      <w:marRight w:val="0"/>
      <w:marTop w:val="0"/>
      <w:marBottom w:val="0"/>
      <w:divBdr>
        <w:top w:val="none" w:sz="0" w:space="0" w:color="auto"/>
        <w:left w:val="none" w:sz="0" w:space="0" w:color="auto"/>
        <w:bottom w:val="none" w:sz="0" w:space="0" w:color="auto"/>
        <w:right w:val="none" w:sz="0" w:space="0" w:color="auto"/>
      </w:divBdr>
    </w:div>
    <w:div w:id="196818957">
      <w:bodyDiv w:val="1"/>
      <w:marLeft w:val="0"/>
      <w:marRight w:val="0"/>
      <w:marTop w:val="0"/>
      <w:marBottom w:val="0"/>
      <w:divBdr>
        <w:top w:val="none" w:sz="0" w:space="0" w:color="auto"/>
        <w:left w:val="none" w:sz="0" w:space="0" w:color="auto"/>
        <w:bottom w:val="none" w:sz="0" w:space="0" w:color="auto"/>
        <w:right w:val="none" w:sz="0" w:space="0" w:color="auto"/>
      </w:divBdr>
    </w:div>
    <w:div w:id="198054850">
      <w:bodyDiv w:val="1"/>
      <w:marLeft w:val="0"/>
      <w:marRight w:val="0"/>
      <w:marTop w:val="0"/>
      <w:marBottom w:val="0"/>
      <w:divBdr>
        <w:top w:val="none" w:sz="0" w:space="0" w:color="auto"/>
        <w:left w:val="none" w:sz="0" w:space="0" w:color="auto"/>
        <w:bottom w:val="none" w:sz="0" w:space="0" w:color="auto"/>
        <w:right w:val="none" w:sz="0" w:space="0" w:color="auto"/>
      </w:divBdr>
    </w:div>
    <w:div w:id="199242104">
      <w:bodyDiv w:val="1"/>
      <w:marLeft w:val="0"/>
      <w:marRight w:val="0"/>
      <w:marTop w:val="0"/>
      <w:marBottom w:val="0"/>
      <w:divBdr>
        <w:top w:val="none" w:sz="0" w:space="0" w:color="auto"/>
        <w:left w:val="none" w:sz="0" w:space="0" w:color="auto"/>
        <w:bottom w:val="none" w:sz="0" w:space="0" w:color="auto"/>
        <w:right w:val="none" w:sz="0" w:space="0" w:color="auto"/>
      </w:divBdr>
    </w:div>
    <w:div w:id="199905858">
      <w:bodyDiv w:val="1"/>
      <w:marLeft w:val="0"/>
      <w:marRight w:val="0"/>
      <w:marTop w:val="0"/>
      <w:marBottom w:val="0"/>
      <w:divBdr>
        <w:top w:val="none" w:sz="0" w:space="0" w:color="auto"/>
        <w:left w:val="none" w:sz="0" w:space="0" w:color="auto"/>
        <w:bottom w:val="none" w:sz="0" w:space="0" w:color="auto"/>
        <w:right w:val="none" w:sz="0" w:space="0" w:color="auto"/>
      </w:divBdr>
    </w:div>
    <w:div w:id="203449485">
      <w:bodyDiv w:val="1"/>
      <w:marLeft w:val="0"/>
      <w:marRight w:val="0"/>
      <w:marTop w:val="0"/>
      <w:marBottom w:val="0"/>
      <w:divBdr>
        <w:top w:val="none" w:sz="0" w:space="0" w:color="auto"/>
        <w:left w:val="none" w:sz="0" w:space="0" w:color="auto"/>
        <w:bottom w:val="none" w:sz="0" w:space="0" w:color="auto"/>
        <w:right w:val="none" w:sz="0" w:space="0" w:color="auto"/>
      </w:divBdr>
    </w:div>
    <w:div w:id="205332670">
      <w:bodyDiv w:val="1"/>
      <w:marLeft w:val="0"/>
      <w:marRight w:val="0"/>
      <w:marTop w:val="0"/>
      <w:marBottom w:val="0"/>
      <w:divBdr>
        <w:top w:val="none" w:sz="0" w:space="0" w:color="auto"/>
        <w:left w:val="none" w:sz="0" w:space="0" w:color="auto"/>
        <w:bottom w:val="none" w:sz="0" w:space="0" w:color="auto"/>
        <w:right w:val="none" w:sz="0" w:space="0" w:color="auto"/>
      </w:divBdr>
    </w:div>
    <w:div w:id="207037887">
      <w:bodyDiv w:val="1"/>
      <w:marLeft w:val="0"/>
      <w:marRight w:val="0"/>
      <w:marTop w:val="0"/>
      <w:marBottom w:val="0"/>
      <w:divBdr>
        <w:top w:val="none" w:sz="0" w:space="0" w:color="auto"/>
        <w:left w:val="none" w:sz="0" w:space="0" w:color="auto"/>
        <w:bottom w:val="none" w:sz="0" w:space="0" w:color="auto"/>
        <w:right w:val="none" w:sz="0" w:space="0" w:color="auto"/>
      </w:divBdr>
    </w:div>
    <w:div w:id="211160897">
      <w:bodyDiv w:val="1"/>
      <w:marLeft w:val="0"/>
      <w:marRight w:val="0"/>
      <w:marTop w:val="0"/>
      <w:marBottom w:val="0"/>
      <w:divBdr>
        <w:top w:val="none" w:sz="0" w:space="0" w:color="auto"/>
        <w:left w:val="none" w:sz="0" w:space="0" w:color="auto"/>
        <w:bottom w:val="none" w:sz="0" w:space="0" w:color="auto"/>
        <w:right w:val="none" w:sz="0" w:space="0" w:color="auto"/>
      </w:divBdr>
    </w:div>
    <w:div w:id="214706601">
      <w:bodyDiv w:val="1"/>
      <w:marLeft w:val="0"/>
      <w:marRight w:val="0"/>
      <w:marTop w:val="0"/>
      <w:marBottom w:val="0"/>
      <w:divBdr>
        <w:top w:val="none" w:sz="0" w:space="0" w:color="auto"/>
        <w:left w:val="none" w:sz="0" w:space="0" w:color="auto"/>
        <w:bottom w:val="none" w:sz="0" w:space="0" w:color="auto"/>
        <w:right w:val="none" w:sz="0" w:space="0" w:color="auto"/>
      </w:divBdr>
    </w:div>
    <w:div w:id="216474352">
      <w:bodyDiv w:val="1"/>
      <w:marLeft w:val="0"/>
      <w:marRight w:val="0"/>
      <w:marTop w:val="0"/>
      <w:marBottom w:val="0"/>
      <w:divBdr>
        <w:top w:val="none" w:sz="0" w:space="0" w:color="auto"/>
        <w:left w:val="none" w:sz="0" w:space="0" w:color="auto"/>
        <w:bottom w:val="none" w:sz="0" w:space="0" w:color="auto"/>
        <w:right w:val="none" w:sz="0" w:space="0" w:color="auto"/>
      </w:divBdr>
    </w:div>
    <w:div w:id="218059870">
      <w:bodyDiv w:val="1"/>
      <w:marLeft w:val="0"/>
      <w:marRight w:val="0"/>
      <w:marTop w:val="0"/>
      <w:marBottom w:val="0"/>
      <w:divBdr>
        <w:top w:val="none" w:sz="0" w:space="0" w:color="auto"/>
        <w:left w:val="none" w:sz="0" w:space="0" w:color="auto"/>
        <w:bottom w:val="none" w:sz="0" w:space="0" w:color="auto"/>
        <w:right w:val="none" w:sz="0" w:space="0" w:color="auto"/>
      </w:divBdr>
    </w:div>
    <w:div w:id="221259044">
      <w:bodyDiv w:val="1"/>
      <w:marLeft w:val="0"/>
      <w:marRight w:val="0"/>
      <w:marTop w:val="0"/>
      <w:marBottom w:val="0"/>
      <w:divBdr>
        <w:top w:val="none" w:sz="0" w:space="0" w:color="auto"/>
        <w:left w:val="none" w:sz="0" w:space="0" w:color="auto"/>
        <w:bottom w:val="none" w:sz="0" w:space="0" w:color="auto"/>
        <w:right w:val="none" w:sz="0" w:space="0" w:color="auto"/>
      </w:divBdr>
    </w:div>
    <w:div w:id="228006562">
      <w:bodyDiv w:val="1"/>
      <w:marLeft w:val="0"/>
      <w:marRight w:val="0"/>
      <w:marTop w:val="0"/>
      <w:marBottom w:val="0"/>
      <w:divBdr>
        <w:top w:val="none" w:sz="0" w:space="0" w:color="auto"/>
        <w:left w:val="none" w:sz="0" w:space="0" w:color="auto"/>
        <w:bottom w:val="none" w:sz="0" w:space="0" w:color="auto"/>
        <w:right w:val="none" w:sz="0" w:space="0" w:color="auto"/>
      </w:divBdr>
    </w:div>
    <w:div w:id="234510540">
      <w:bodyDiv w:val="1"/>
      <w:marLeft w:val="0"/>
      <w:marRight w:val="0"/>
      <w:marTop w:val="0"/>
      <w:marBottom w:val="0"/>
      <w:divBdr>
        <w:top w:val="none" w:sz="0" w:space="0" w:color="auto"/>
        <w:left w:val="none" w:sz="0" w:space="0" w:color="auto"/>
        <w:bottom w:val="none" w:sz="0" w:space="0" w:color="auto"/>
        <w:right w:val="none" w:sz="0" w:space="0" w:color="auto"/>
      </w:divBdr>
    </w:div>
    <w:div w:id="236020241">
      <w:bodyDiv w:val="1"/>
      <w:marLeft w:val="0"/>
      <w:marRight w:val="0"/>
      <w:marTop w:val="0"/>
      <w:marBottom w:val="0"/>
      <w:divBdr>
        <w:top w:val="none" w:sz="0" w:space="0" w:color="auto"/>
        <w:left w:val="none" w:sz="0" w:space="0" w:color="auto"/>
        <w:bottom w:val="none" w:sz="0" w:space="0" w:color="auto"/>
        <w:right w:val="none" w:sz="0" w:space="0" w:color="auto"/>
      </w:divBdr>
    </w:div>
    <w:div w:id="242691991">
      <w:bodyDiv w:val="1"/>
      <w:marLeft w:val="0"/>
      <w:marRight w:val="0"/>
      <w:marTop w:val="0"/>
      <w:marBottom w:val="0"/>
      <w:divBdr>
        <w:top w:val="none" w:sz="0" w:space="0" w:color="auto"/>
        <w:left w:val="none" w:sz="0" w:space="0" w:color="auto"/>
        <w:bottom w:val="none" w:sz="0" w:space="0" w:color="auto"/>
        <w:right w:val="none" w:sz="0" w:space="0" w:color="auto"/>
      </w:divBdr>
    </w:div>
    <w:div w:id="262080944">
      <w:bodyDiv w:val="1"/>
      <w:marLeft w:val="0"/>
      <w:marRight w:val="0"/>
      <w:marTop w:val="0"/>
      <w:marBottom w:val="0"/>
      <w:divBdr>
        <w:top w:val="none" w:sz="0" w:space="0" w:color="auto"/>
        <w:left w:val="none" w:sz="0" w:space="0" w:color="auto"/>
        <w:bottom w:val="none" w:sz="0" w:space="0" w:color="auto"/>
        <w:right w:val="none" w:sz="0" w:space="0" w:color="auto"/>
      </w:divBdr>
    </w:div>
    <w:div w:id="262343712">
      <w:bodyDiv w:val="1"/>
      <w:marLeft w:val="0"/>
      <w:marRight w:val="0"/>
      <w:marTop w:val="0"/>
      <w:marBottom w:val="0"/>
      <w:divBdr>
        <w:top w:val="none" w:sz="0" w:space="0" w:color="auto"/>
        <w:left w:val="none" w:sz="0" w:space="0" w:color="auto"/>
        <w:bottom w:val="none" w:sz="0" w:space="0" w:color="auto"/>
        <w:right w:val="none" w:sz="0" w:space="0" w:color="auto"/>
      </w:divBdr>
    </w:div>
    <w:div w:id="264197049">
      <w:bodyDiv w:val="1"/>
      <w:marLeft w:val="0"/>
      <w:marRight w:val="0"/>
      <w:marTop w:val="0"/>
      <w:marBottom w:val="0"/>
      <w:divBdr>
        <w:top w:val="none" w:sz="0" w:space="0" w:color="auto"/>
        <w:left w:val="none" w:sz="0" w:space="0" w:color="auto"/>
        <w:bottom w:val="none" w:sz="0" w:space="0" w:color="auto"/>
        <w:right w:val="none" w:sz="0" w:space="0" w:color="auto"/>
      </w:divBdr>
    </w:div>
    <w:div w:id="264658993">
      <w:bodyDiv w:val="1"/>
      <w:marLeft w:val="0"/>
      <w:marRight w:val="0"/>
      <w:marTop w:val="0"/>
      <w:marBottom w:val="0"/>
      <w:divBdr>
        <w:top w:val="none" w:sz="0" w:space="0" w:color="auto"/>
        <w:left w:val="none" w:sz="0" w:space="0" w:color="auto"/>
        <w:bottom w:val="none" w:sz="0" w:space="0" w:color="auto"/>
        <w:right w:val="none" w:sz="0" w:space="0" w:color="auto"/>
      </w:divBdr>
    </w:div>
    <w:div w:id="264968592">
      <w:bodyDiv w:val="1"/>
      <w:marLeft w:val="0"/>
      <w:marRight w:val="0"/>
      <w:marTop w:val="0"/>
      <w:marBottom w:val="0"/>
      <w:divBdr>
        <w:top w:val="none" w:sz="0" w:space="0" w:color="auto"/>
        <w:left w:val="none" w:sz="0" w:space="0" w:color="auto"/>
        <w:bottom w:val="none" w:sz="0" w:space="0" w:color="auto"/>
        <w:right w:val="none" w:sz="0" w:space="0" w:color="auto"/>
      </w:divBdr>
    </w:div>
    <w:div w:id="271665842">
      <w:bodyDiv w:val="1"/>
      <w:marLeft w:val="0"/>
      <w:marRight w:val="0"/>
      <w:marTop w:val="0"/>
      <w:marBottom w:val="0"/>
      <w:divBdr>
        <w:top w:val="none" w:sz="0" w:space="0" w:color="auto"/>
        <w:left w:val="none" w:sz="0" w:space="0" w:color="auto"/>
        <w:bottom w:val="none" w:sz="0" w:space="0" w:color="auto"/>
        <w:right w:val="none" w:sz="0" w:space="0" w:color="auto"/>
      </w:divBdr>
    </w:div>
    <w:div w:id="273366145">
      <w:bodyDiv w:val="1"/>
      <w:marLeft w:val="0"/>
      <w:marRight w:val="0"/>
      <w:marTop w:val="0"/>
      <w:marBottom w:val="0"/>
      <w:divBdr>
        <w:top w:val="none" w:sz="0" w:space="0" w:color="auto"/>
        <w:left w:val="none" w:sz="0" w:space="0" w:color="auto"/>
        <w:bottom w:val="none" w:sz="0" w:space="0" w:color="auto"/>
        <w:right w:val="none" w:sz="0" w:space="0" w:color="auto"/>
      </w:divBdr>
    </w:div>
    <w:div w:id="278339288">
      <w:bodyDiv w:val="1"/>
      <w:marLeft w:val="0"/>
      <w:marRight w:val="0"/>
      <w:marTop w:val="0"/>
      <w:marBottom w:val="0"/>
      <w:divBdr>
        <w:top w:val="none" w:sz="0" w:space="0" w:color="auto"/>
        <w:left w:val="none" w:sz="0" w:space="0" w:color="auto"/>
        <w:bottom w:val="none" w:sz="0" w:space="0" w:color="auto"/>
        <w:right w:val="none" w:sz="0" w:space="0" w:color="auto"/>
      </w:divBdr>
    </w:div>
    <w:div w:id="278494005">
      <w:bodyDiv w:val="1"/>
      <w:marLeft w:val="0"/>
      <w:marRight w:val="0"/>
      <w:marTop w:val="0"/>
      <w:marBottom w:val="0"/>
      <w:divBdr>
        <w:top w:val="none" w:sz="0" w:space="0" w:color="auto"/>
        <w:left w:val="none" w:sz="0" w:space="0" w:color="auto"/>
        <w:bottom w:val="none" w:sz="0" w:space="0" w:color="auto"/>
        <w:right w:val="none" w:sz="0" w:space="0" w:color="auto"/>
      </w:divBdr>
    </w:div>
    <w:div w:id="280649153">
      <w:bodyDiv w:val="1"/>
      <w:marLeft w:val="0"/>
      <w:marRight w:val="0"/>
      <w:marTop w:val="0"/>
      <w:marBottom w:val="0"/>
      <w:divBdr>
        <w:top w:val="none" w:sz="0" w:space="0" w:color="auto"/>
        <w:left w:val="none" w:sz="0" w:space="0" w:color="auto"/>
        <w:bottom w:val="none" w:sz="0" w:space="0" w:color="auto"/>
        <w:right w:val="none" w:sz="0" w:space="0" w:color="auto"/>
      </w:divBdr>
    </w:div>
    <w:div w:id="287862165">
      <w:bodyDiv w:val="1"/>
      <w:marLeft w:val="0"/>
      <w:marRight w:val="0"/>
      <w:marTop w:val="0"/>
      <w:marBottom w:val="0"/>
      <w:divBdr>
        <w:top w:val="none" w:sz="0" w:space="0" w:color="auto"/>
        <w:left w:val="none" w:sz="0" w:space="0" w:color="auto"/>
        <w:bottom w:val="none" w:sz="0" w:space="0" w:color="auto"/>
        <w:right w:val="none" w:sz="0" w:space="0" w:color="auto"/>
      </w:divBdr>
    </w:div>
    <w:div w:id="296104943">
      <w:bodyDiv w:val="1"/>
      <w:marLeft w:val="0"/>
      <w:marRight w:val="0"/>
      <w:marTop w:val="0"/>
      <w:marBottom w:val="0"/>
      <w:divBdr>
        <w:top w:val="none" w:sz="0" w:space="0" w:color="auto"/>
        <w:left w:val="none" w:sz="0" w:space="0" w:color="auto"/>
        <w:bottom w:val="none" w:sz="0" w:space="0" w:color="auto"/>
        <w:right w:val="none" w:sz="0" w:space="0" w:color="auto"/>
      </w:divBdr>
    </w:div>
    <w:div w:id="298538451">
      <w:bodyDiv w:val="1"/>
      <w:marLeft w:val="0"/>
      <w:marRight w:val="0"/>
      <w:marTop w:val="0"/>
      <w:marBottom w:val="0"/>
      <w:divBdr>
        <w:top w:val="none" w:sz="0" w:space="0" w:color="auto"/>
        <w:left w:val="none" w:sz="0" w:space="0" w:color="auto"/>
        <w:bottom w:val="none" w:sz="0" w:space="0" w:color="auto"/>
        <w:right w:val="none" w:sz="0" w:space="0" w:color="auto"/>
      </w:divBdr>
    </w:div>
    <w:div w:id="300501303">
      <w:bodyDiv w:val="1"/>
      <w:marLeft w:val="0"/>
      <w:marRight w:val="0"/>
      <w:marTop w:val="0"/>
      <w:marBottom w:val="0"/>
      <w:divBdr>
        <w:top w:val="none" w:sz="0" w:space="0" w:color="auto"/>
        <w:left w:val="none" w:sz="0" w:space="0" w:color="auto"/>
        <w:bottom w:val="none" w:sz="0" w:space="0" w:color="auto"/>
        <w:right w:val="none" w:sz="0" w:space="0" w:color="auto"/>
      </w:divBdr>
    </w:div>
    <w:div w:id="303658615">
      <w:bodyDiv w:val="1"/>
      <w:marLeft w:val="0"/>
      <w:marRight w:val="0"/>
      <w:marTop w:val="0"/>
      <w:marBottom w:val="0"/>
      <w:divBdr>
        <w:top w:val="none" w:sz="0" w:space="0" w:color="auto"/>
        <w:left w:val="none" w:sz="0" w:space="0" w:color="auto"/>
        <w:bottom w:val="none" w:sz="0" w:space="0" w:color="auto"/>
        <w:right w:val="none" w:sz="0" w:space="0" w:color="auto"/>
      </w:divBdr>
    </w:div>
    <w:div w:id="311327695">
      <w:bodyDiv w:val="1"/>
      <w:marLeft w:val="0"/>
      <w:marRight w:val="0"/>
      <w:marTop w:val="0"/>
      <w:marBottom w:val="0"/>
      <w:divBdr>
        <w:top w:val="none" w:sz="0" w:space="0" w:color="auto"/>
        <w:left w:val="none" w:sz="0" w:space="0" w:color="auto"/>
        <w:bottom w:val="none" w:sz="0" w:space="0" w:color="auto"/>
        <w:right w:val="none" w:sz="0" w:space="0" w:color="auto"/>
      </w:divBdr>
    </w:div>
    <w:div w:id="312416453">
      <w:bodyDiv w:val="1"/>
      <w:marLeft w:val="0"/>
      <w:marRight w:val="0"/>
      <w:marTop w:val="0"/>
      <w:marBottom w:val="0"/>
      <w:divBdr>
        <w:top w:val="none" w:sz="0" w:space="0" w:color="auto"/>
        <w:left w:val="none" w:sz="0" w:space="0" w:color="auto"/>
        <w:bottom w:val="none" w:sz="0" w:space="0" w:color="auto"/>
        <w:right w:val="none" w:sz="0" w:space="0" w:color="auto"/>
      </w:divBdr>
    </w:div>
    <w:div w:id="312493194">
      <w:bodyDiv w:val="1"/>
      <w:marLeft w:val="0"/>
      <w:marRight w:val="0"/>
      <w:marTop w:val="0"/>
      <w:marBottom w:val="0"/>
      <w:divBdr>
        <w:top w:val="none" w:sz="0" w:space="0" w:color="auto"/>
        <w:left w:val="none" w:sz="0" w:space="0" w:color="auto"/>
        <w:bottom w:val="none" w:sz="0" w:space="0" w:color="auto"/>
        <w:right w:val="none" w:sz="0" w:space="0" w:color="auto"/>
      </w:divBdr>
    </w:div>
    <w:div w:id="325205205">
      <w:bodyDiv w:val="1"/>
      <w:marLeft w:val="0"/>
      <w:marRight w:val="0"/>
      <w:marTop w:val="0"/>
      <w:marBottom w:val="0"/>
      <w:divBdr>
        <w:top w:val="none" w:sz="0" w:space="0" w:color="auto"/>
        <w:left w:val="none" w:sz="0" w:space="0" w:color="auto"/>
        <w:bottom w:val="none" w:sz="0" w:space="0" w:color="auto"/>
        <w:right w:val="none" w:sz="0" w:space="0" w:color="auto"/>
      </w:divBdr>
    </w:div>
    <w:div w:id="330182438">
      <w:bodyDiv w:val="1"/>
      <w:marLeft w:val="0"/>
      <w:marRight w:val="0"/>
      <w:marTop w:val="0"/>
      <w:marBottom w:val="0"/>
      <w:divBdr>
        <w:top w:val="none" w:sz="0" w:space="0" w:color="auto"/>
        <w:left w:val="none" w:sz="0" w:space="0" w:color="auto"/>
        <w:bottom w:val="none" w:sz="0" w:space="0" w:color="auto"/>
        <w:right w:val="none" w:sz="0" w:space="0" w:color="auto"/>
      </w:divBdr>
    </w:div>
    <w:div w:id="331110408">
      <w:bodyDiv w:val="1"/>
      <w:marLeft w:val="0"/>
      <w:marRight w:val="0"/>
      <w:marTop w:val="0"/>
      <w:marBottom w:val="0"/>
      <w:divBdr>
        <w:top w:val="none" w:sz="0" w:space="0" w:color="auto"/>
        <w:left w:val="none" w:sz="0" w:space="0" w:color="auto"/>
        <w:bottom w:val="none" w:sz="0" w:space="0" w:color="auto"/>
        <w:right w:val="none" w:sz="0" w:space="0" w:color="auto"/>
      </w:divBdr>
    </w:div>
    <w:div w:id="333916540">
      <w:bodyDiv w:val="1"/>
      <w:marLeft w:val="0"/>
      <w:marRight w:val="0"/>
      <w:marTop w:val="0"/>
      <w:marBottom w:val="0"/>
      <w:divBdr>
        <w:top w:val="none" w:sz="0" w:space="0" w:color="auto"/>
        <w:left w:val="none" w:sz="0" w:space="0" w:color="auto"/>
        <w:bottom w:val="none" w:sz="0" w:space="0" w:color="auto"/>
        <w:right w:val="none" w:sz="0" w:space="0" w:color="auto"/>
      </w:divBdr>
    </w:div>
    <w:div w:id="335034168">
      <w:bodyDiv w:val="1"/>
      <w:marLeft w:val="0"/>
      <w:marRight w:val="0"/>
      <w:marTop w:val="0"/>
      <w:marBottom w:val="0"/>
      <w:divBdr>
        <w:top w:val="none" w:sz="0" w:space="0" w:color="auto"/>
        <w:left w:val="none" w:sz="0" w:space="0" w:color="auto"/>
        <w:bottom w:val="none" w:sz="0" w:space="0" w:color="auto"/>
        <w:right w:val="none" w:sz="0" w:space="0" w:color="auto"/>
      </w:divBdr>
    </w:div>
    <w:div w:id="341667455">
      <w:bodyDiv w:val="1"/>
      <w:marLeft w:val="0"/>
      <w:marRight w:val="0"/>
      <w:marTop w:val="0"/>
      <w:marBottom w:val="0"/>
      <w:divBdr>
        <w:top w:val="none" w:sz="0" w:space="0" w:color="auto"/>
        <w:left w:val="none" w:sz="0" w:space="0" w:color="auto"/>
        <w:bottom w:val="none" w:sz="0" w:space="0" w:color="auto"/>
        <w:right w:val="none" w:sz="0" w:space="0" w:color="auto"/>
      </w:divBdr>
    </w:div>
    <w:div w:id="344794446">
      <w:bodyDiv w:val="1"/>
      <w:marLeft w:val="0"/>
      <w:marRight w:val="0"/>
      <w:marTop w:val="0"/>
      <w:marBottom w:val="0"/>
      <w:divBdr>
        <w:top w:val="none" w:sz="0" w:space="0" w:color="auto"/>
        <w:left w:val="none" w:sz="0" w:space="0" w:color="auto"/>
        <w:bottom w:val="none" w:sz="0" w:space="0" w:color="auto"/>
        <w:right w:val="none" w:sz="0" w:space="0" w:color="auto"/>
      </w:divBdr>
    </w:div>
    <w:div w:id="349141076">
      <w:bodyDiv w:val="1"/>
      <w:marLeft w:val="0"/>
      <w:marRight w:val="0"/>
      <w:marTop w:val="0"/>
      <w:marBottom w:val="0"/>
      <w:divBdr>
        <w:top w:val="none" w:sz="0" w:space="0" w:color="auto"/>
        <w:left w:val="none" w:sz="0" w:space="0" w:color="auto"/>
        <w:bottom w:val="none" w:sz="0" w:space="0" w:color="auto"/>
        <w:right w:val="none" w:sz="0" w:space="0" w:color="auto"/>
      </w:divBdr>
    </w:div>
    <w:div w:id="355617674">
      <w:bodyDiv w:val="1"/>
      <w:marLeft w:val="0"/>
      <w:marRight w:val="0"/>
      <w:marTop w:val="0"/>
      <w:marBottom w:val="0"/>
      <w:divBdr>
        <w:top w:val="none" w:sz="0" w:space="0" w:color="auto"/>
        <w:left w:val="none" w:sz="0" w:space="0" w:color="auto"/>
        <w:bottom w:val="none" w:sz="0" w:space="0" w:color="auto"/>
        <w:right w:val="none" w:sz="0" w:space="0" w:color="auto"/>
      </w:divBdr>
    </w:div>
    <w:div w:id="356006828">
      <w:bodyDiv w:val="1"/>
      <w:marLeft w:val="0"/>
      <w:marRight w:val="0"/>
      <w:marTop w:val="0"/>
      <w:marBottom w:val="0"/>
      <w:divBdr>
        <w:top w:val="none" w:sz="0" w:space="0" w:color="auto"/>
        <w:left w:val="none" w:sz="0" w:space="0" w:color="auto"/>
        <w:bottom w:val="none" w:sz="0" w:space="0" w:color="auto"/>
        <w:right w:val="none" w:sz="0" w:space="0" w:color="auto"/>
      </w:divBdr>
    </w:div>
    <w:div w:id="359017367">
      <w:bodyDiv w:val="1"/>
      <w:marLeft w:val="0"/>
      <w:marRight w:val="0"/>
      <w:marTop w:val="0"/>
      <w:marBottom w:val="0"/>
      <w:divBdr>
        <w:top w:val="none" w:sz="0" w:space="0" w:color="auto"/>
        <w:left w:val="none" w:sz="0" w:space="0" w:color="auto"/>
        <w:bottom w:val="none" w:sz="0" w:space="0" w:color="auto"/>
        <w:right w:val="none" w:sz="0" w:space="0" w:color="auto"/>
      </w:divBdr>
    </w:div>
    <w:div w:id="366293022">
      <w:bodyDiv w:val="1"/>
      <w:marLeft w:val="0"/>
      <w:marRight w:val="0"/>
      <w:marTop w:val="0"/>
      <w:marBottom w:val="0"/>
      <w:divBdr>
        <w:top w:val="none" w:sz="0" w:space="0" w:color="auto"/>
        <w:left w:val="none" w:sz="0" w:space="0" w:color="auto"/>
        <w:bottom w:val="none" w:sz="0" w:space="0" w:color="auto"/>
        <w:right w:val="none" w:sz="0" w:space="0" w:color="auto"/>
      </w:divBdr>
    </w:div>
    <w:div w:id="367029258">
      <w:bodyDiv w:val="1"/>
      <w:marLeft w:val="0"/>
      <w:marRight w:val="0"/>
      <w:marTop w:val="0"/>
      <w:marBottom w:val="0"/>
      <w:divBdr>
        <w:top w:val="none" w:sz="0" w:space="0" w:color="auto"/>
        <w:left w:val="none" w:sz="0" w:space="0" w:color="auto"/>
        <w:bottom w:val="none" w:sz="0" w:space="0" w:color="auto"/>
        <w:right w:val="none" w:sz="0" w:space="0" w:color="auto"/>
      </w:divBdr>
    </w:div>
    <w:div w:id="367991144">
      <w:bodyDiv w:val="1"/>
      <w:marLeft w:val="0"/>
      <w:marRight w:val="0"/>
      <w:marTop w:val="0"/>
      <w:marBottom w:val="0"/>
      <w:divBdr>
        <w:top w:val="none" w:sz="0" w:space="0" w:color="auto"/>
        <w:left w:val="none" w:sz="0" w:space="0" w:color="auto"/>
        <w:bottom w:val="none" w:sz="0" w:space="0" w:color="auto"/>
        <w:right w:val="none" w:sz="0" w:space="0" w:color="auto"/>
      </w:divBdr>
    </w:div>
    <w:div w:id="375853105">
      <w:bodyDiv w:val="1"/>
      <w:marLeft w:val="0"/>
      <w:marRight w:val="0"/>
      <w:marTop w:val="0"/>
      <w:marBottom w:val="0"/>
      <w:divBdr>
        <w:top w:val="none" w:sz="0" w:space="0" w:color="auto"/>
        <w:left w:val="none" w:sz="0" w:space="0" w:color="auto"/>
        <w:bottom w:val="none" w:sz="0" w:space="0" w:color="auto"/>
        <w:right w:val="none" w:sz="0" w:space="0" w:color="auto"/>
      </w:divBdr>
    </w:div>
    <w:div w:id="375855028">
      <w:bodyDiv w:val="1"/>
      <w:marLeft w:val="0"/>
      <w:marRight w:val="0"/>
      <w:marTop w:val="0"/>
      <w:marBottom w:val="0"/>
      <w:divBdr>
        <w:top w:val="none" w:sz="0" w:space="0" w:color="auto"/>
        <w:left w:val="none" w:sz="0" w:space="0" w:color="auto"/>
        <w:bottom w:val="none" w:sz="0" w:space="0" w:color="auto"/>
        <w:right w:val="none" w:sz="0" w:space="0" w:color="auto"/>
      </w:divBdr>
    </w:div>
    <w:div w:id="383797212">
      <w:bodyDiv w:val="1"/>
      <w:marLeft w:val="0"/>
      <w:marRight w:val="0"/>
      <w:marTop w:val="0"/>
      <w:marBottom w:val="0"/>
      <w:divBdr>
        <w:top w:val="none" w:sz="0" w:space="0" w:color="auto"/>
        <w:left w:val="none" w:sz="0" w:space="0" w:color="auto"/>
        <w:bottom w:val="none" w:sz="0" w:space="0" w:color="auto"/>
        <w:right w:val="none" w:sz="0" w:space="0" w:color="auto"/>
      </w:divBdr>
    </w:div>
    <w:div w:id="384109472">
      <w:bodyDiv w:val="1"/>
      <w:marLeft w:val="0"/>
      <w:marRight w:val="0"/>
      <w:marTop w:val="0"/>
      <w:marBottom w:val="0"/>
      <w:divBdr>
        <w:top w:val="none" w:sz="0" w:space="0" w:color="auto"/>
        <w:left w:val="none" w:sz="0" w:space="0" w:color="auto"/>
        <w:bottom w:val="none" w:sz="0" w:space="0" w:color="auto"/>
        <w:right w:val="none" w:sz="0" w:space="0" w:color="auto"/>
      </w:divBdr>
    </w:div>
    <w:div w:id="388572598">
      <w:bodyDiv w:val="1"/>
      <w:marLeft w:val="0"/>
      <w:marRight w:val="0"/>
      <w:marTop w:val="0"/>
      <w:marBottom w:val="0"/>
      <w:divBdr>
        <w:top w:val="none" w:sz="0" w:space="0" w:color="auto"/>
        <w:left w:val="none" w:sz="0" w:space="0" w:color="auto"/>
        <w:bottom w:val="none" w:sz="0" w:space="0" w:color="auto"/>
        <w:right w:val="none" w:sz="0" w:space="0" w:color="auto"/>
      </w:divBdr>
    </w:div>
    <w:div w:id="390469734">
      <w:bodyDiv w:val="1"/>
      <w:marLeft w:val="0"/>
      <w:marRight w:val="0"/>
      <w:marTop w:val="0"/>
      <w:marBottom w:val="0"/>
      <w:divBdr>
        <w:top w:val="none" w:sz="0" w:space="0" w:color="auto"/>
        <w:left w:val="none" w:sz="0" w:space="0" w:color="auto"/>
        <w:bottom w:val="none" w:sz="0" w:space="0" w:color="auto"/>
        <w:right w:val="none" w:sz="0" w:space="0" w:color="auto"/>
      </w:divBdr>
    </w:div>
    <w:div w:id="391972705">
      <w:bodyDiv w:val="1"/>
      <w:marLeft w:val="0"/>
      <w:marRight w:val="0"/>
      <w:marTop w:val="0"/>
      <w:marBottom w:val="0"/>
      <w:divBdr>
        <w:top w:val="none" w:sz="0" w:space="0" w:color="auto"/>
        <w:left w:val="none" w:sz="0" w:space="0" w:color="auto"/>
        <w:bottom w:val="none" w:sz="0" w:space="0" w:color="auto"/>
        <w:right w:val="none" w:sz="0" w:space="0" w:color="auto"/>
      </w:divBdr>
    </w:div>
    <w:div w:id="396325426">
      <w:bodyDiv w:val="1"/>
      <w:marLeft w:val="0"/>
      <w:marRight w:val="0"/>
      <w:marTop w:val="0"/>
      <w:marBottom w:val="0"/>
      <w:divBdr>
        <w:top w:val="none" w:sz="0" w:space="0" w:color="auto"/>
        <w:left w:val="none" w:sz="0" w:space="0" w:color="auto"/>
        <w:bottom w:val="none" w:sz="0" w:space="0" w:color="auto"/>
        <w:right w:val="none" w:sz="0" w:space="0" w:color="auto"/>
      </w:divBdr>
    </w:div>
    <w:div w:id="411506586">
      <w:bodyDiv w:val="1"/>
      <w:marLeft w:val="0"/>
      <w:marRight w:val="0"/>
      <w:marTop w:val="0"/>
      <w:marBottom w:val="0"/>
      <w:divBdr>
        <w:top w:val="none" w:sz="0" w:space="0" w:color="auto"/>
        <w:left w:val="none" w:sz="0" w:space="0" w:color="auto"/>
        <w:bottom w:val="none" w:sz="0" w:space="0" w:color="auto"/>
        <w:right w:val="none" w:sz="0" w:space="0" w:color="auto"/>
      </w:divBdr>
    </w:div>
    <w:div w:id="416829206">
      <w:bodyDiv w:val="1"/>
      <w:marLeft w:val="0"/>
      <w:marRight w:val="0"/>
      <w:marTop w:val="0"/>
      <w:marBottom w:val="0"/>
      <w:divBdr>
        <w:top w:val="none" w:sz="0" w:space="0" w:color="auto"/>
        <w:left w:val="none" w:sz="0" w:space="0" w:color="auto"/>
        <w:bottom w:val="none" w:sz="0" w:space="0" w:color="auto"/>
        <w:right w:val="none" w:sz="0" w:space="0" w:color="auto"/>
      </w:divBdr>
    </w:div>
    <w:div w:id="417363452">
      <w:bodyDiv w:val="1"/>
      <w:marLeft w:val="0"/>
      <w:marRight w:val="0"/>
      <w:marTop w:val="0"/>
      <w:marBottom w:val="0"/>
      <w:divBdr>
        <w:top w:val="none" w:sz="0" w:space="0" w:color="auto"/>
        <w:left w:val="none" w:sz="0" w:space="0" w:color="auto"/>
        <w:bottom w:val="none" w:sz="0" w:space="0" w:color="auto"/>
        <w:right w:val="none" w:sz="0" w:space="0" w:color="auto"/>
      </w:divBdr>
    </w:div>
    <w:div w:id="424767507">
      <w:bodyDiv w:val="1"/>
      <w:marLeft w:val="0"/>
      <w:marRight w:val="0"/>
      <w:marTop w:val="0"/>
      <w:marBottom w:val="0"/>
      <w:divBdr>
        <w:top w:val="none" w:sz="0" w:space="0" w:color="auto"/>
        <w:left w:val="none" w:sz="0" w:space="0" w:color="auto"/>
        <w:bottom w:val="none" w:sz="0" w:space="0" w:color="auto"/>
        <w:right w:val="none" w:sz="0" w:space="0" w:color="auto"/>
      </w:divBdr>
    </w:div>
    <w:div w:id="427237032">
      <w:bodyDiv w:val="1"/>
      <w:marLeft w:val="0"/>
      <w:marRight w:val="0"/>
      <w:marTop w:val="0"/>
      <w:marBottom w:val="0"/>
      <w:divBdr>
        <w:top w:val="none" w:sz="0" w:space="0" w:color="auto"/>
        <w:left w:val="none" w:sz="0" w:space="0" w:color="auto"/>
        <w:bottom w:val="none" w:sz="0" w:space="0" w:color="auto"/>
        <w:right w:val="none" w:sz="0" w:space="0" w:color="auto"/>
      </w:divBdr>
    </w:div>
    <w:div w:id="429551295">
      <w:bodyDiv w:val="1"/>
      <w:marLeft w:val="0"/>
      <w:marRight w:val="0"/>
      <w:marTop w:val="0"/>
      <w:marBottom w:val="0"/>
      <w:divBdr>
        <w:top w:val="none" w:sz="0" w:space="0" w:color="auto"/>
        <w:left w:val="none" w:sz="0" w:space="0" w:color="auto"/>
        <w:bottom w:val="none" w:sz="0" w:space="0" w:color="auto"/>
        <w:right w:val="none" w:sz="0" w:space="0" w:color="auto"/>
      </w:divBdr>
    </w:div>
    <w:div w:id="439689152">
      <w:bodyDiv w:val="1"/>
      <w:marLeft w:val="0"/>
      <w:marRight w:val="0"/>
      <w:marTop w:val="0"/>
      <w:marBottom w:val="0"/>
      <w:divBdr>
        <w:top w:val="none" w:sz="0" w:space="0" w:color="auto"/>
        <w:left w:val="none" w:sz="0" w:space="0" w:color="auto"/>
        <w:bottom w:val="none" w:sz="0" w:space="0" w:color="auto"/>
        <w:right w:val="none" w:sz="0" w:space="0" w:color="auto"/>
      </w:divBdr>
    </w:div>
    <w:div w:id="439957589">
      <w:bodyDiv w:val="1"/>
      <w:marLeft w:val="0"/>
      <w:marRight w:val="0"/>
      <w:marTop w:val="0"/>
      <w:marBottom w:val="0"/>
      <w:divBdr>
        <w:top w:val="none" w:sz="0" w:space="0" w:color="auto"/>
        <w:left w:val="none" w:sz="0" w:space="0" w:color="auto"/>
        <w:bottom w:val="none" w:sz="0" w:space="0" w:color="auto"/>
        <w:right w:val="none" w:sz="0" w:space="0" w:color="auto"/>
      </w:divBdr>
    </w:div>
    <w:div w:id="444037451">
      <w:bodyDiv w:val="1"/>
      <w:marLeft w:val="0"/>
      <w:marRight w:val="0"/>
      <w:marTop w:val="0"/>
      <w:marBottom w:val="0"/>
      <w:divBdr>
        <w:top w:val="none" w:sz="0" w:space="0" w:color="auto"/>
        <w:left w:val="none" w:sz="0" w:space="0" w:color="auto"/>
        <w:bottom w:val="none" w:sz="0" w:space="0" w:color="auto"/>
        <w:right w:val="none" w:sz="0" w:space="0" w:color="auto"/>
      </w:divBdr>
    </w:div>
    <w:div w:id="445392656">
      <w:bodyDiv w:val="1"/>
      <w:marLeft w:val="0"/>
      <w:marRight w:val="0"/>
      <w:marTop w:val="0"/>
      <w:marBottom w:val="0"/>
      <w:divBdr>
        <w:top w:val="none" w:sz="0" w:space="0" w:color="auto"/>
        <w:left w:val="none" w:sz="0" w:space="0" w:color="auto"/>
        <w:bottom w:val="none" w:sz="0" w:space="0" w:color="auto"/>
        <w:right w:val="none" w:sz="0" w:space="0" w:color="auto"/>
      </w:divBdr>
    </w:div>
    <w:div w:id="446701073">
      <w:bodyDiv w:val="1"/>
      <w:marLeft w:val="0"/>
      <w:marRight w:val="0"/>
      <w:marTop w:val="0"/>
      <w:marBottom w:val="0"/>
      <w:divBdr>
        <w:top w:val="none" w:sz="0" w:space="0" w:color="auto"/>
        <w:left w:val="none" w:sz="0" w:space="0" w:color="auto"/>
        <w:bottom w:val="none" w:sz="0" w:space="0" w:color="auto"/>
        <w:right w:val="none" w:sz="0" w:space="0" w:color="auto"/>
      </w:divBdr>
    </w:div>
    <w:div w:id="447704013">
      <w:bodyDiv w:val="1"/>
      <w:marLeft w:val="0"/>
      <w:marRight w:val="0"/>
      <w:marTop w:val="0"/>
      <w:marBottom w:val="0"/>
      <w:divBdr>
        <w:top w:val="none" w:sz="0" w:space="0" w:color="auto"/>
        <w:left w:val="none" w:sz="0" w:space="0" w:color="auto"/>
        <w:bottom w:val="none" w:sz="0" w:space="0" w:color="auto"/>
        <w:right w:val="none" w:sz="0" w:space="0" w:color="auto"/>
      </w:divBdr>
    </w:div>
    <w:div w:id="452594944">
      <w:bodyDiv w:val="1"/>
      <w:marLeft w:val="0"/>
      <w:marRight w:val="0"/>
      <w:marTop w:val="0"/>
      <w:marBottom w:val="0"/>
      <w:divBdr>
        <w:top w:val="none" w:sz="0" w:space="0" w:color="auto"/>
        <w:left w:val="none" w:sz="0" w:space="0" w:color="auto"/>
        <w:bottom w:val="none" w:sz="0" w:space="0" w:color="auto"/>
        <w:right w:val="none" w:sz="0" w:space="0" w:color="auto"/>
      </w:divBdr>
    </w:div>
    <w:div w:id="453602553">
      <w:bodyDiv w:val="1"/>
      <w:marLeft w:val="0"/>
      <w:marRight w:val="0"/>
      <w:marTop w:val="0"/>
      <w:marBottom w:val="0"/>
      <w:divBdr>
        <w:top w:val="none" w:sz="0" w:space="0" w:color="auto"/>
        <w:left w:val="none" w:sz="0" w:space="0" w:color="auto"/>
        <w:bottom w:val="none" w:sz="0" w:space="0" w:color="auto"/>
        <w:right w:val="none" w:sz="0" w:space="0" w:color="auto"/>
      </w:divBdr>
    </w:div>
    <w:div w:id="453983451">
      <w:bodyDiv w:val="1"/>
      <w:marLeft w:val="0"/>
      <w:marRight w:val="0"/>
      <w:marTop w:val="0"/>
      <w:marBottom w:val="0"/>
      <w:divBdr>
        <w:top w:val="none" w:sz="0" w:space="0" w:color="auto"/>
        <w:left w:val="none" w:sz="0" w:space="0" w:color="auto"/>
        <w:bottom w:val="none" w:sz="0" w:space="0" w:color="auto"/>
        <w:right w:val="none" w:sz="0" w:space="0" w:color="auto"/>
      </w:divBdr>
    </w:div>
    <w:div w:id="464155152">
      <w:bodyDiv w:val="1"/>
      <w:marLeft w:val="0"/>
      <w:marRight w:val="0"/>
      <w:marTop w:val="0"/>
      <w:marBottom w:val="0"/>
      <w:divBdr>
        <w:top w:val="none" w:sz="0" w:space="0" w:color="auto"/>
        <w:left w:val="none" w:sz="0" w:space="0" w:color="auto"/>
        <w:bottom w:val="none" w:sz="0" w:space="0" w:color="auto"/>
        <w:right w:val="none" w:sz="0" w:space="0" w:color="auto"/>
      </w:divBdr>
    </w:div>
    <w:div w:id="471406459">
      <w:bodyDiv w:val="1"/>
      <w:marLeft w:val="0"/>
      <w:marRight w:val="0"/>
      <w:marTop w:val="0"/>
      <w:marBottom w:val="0"/>
      <w:divBdr>
        <w:top w:val="none" w:sz="0" w:space="0" w:color="auto"/>
        <w:left w:val="none" w:sz="0" w:space="0" w:color="auto"/>
        <w:bottom w:val="none" w:sz="0" w:space="0" w:color="auto"/>
        <w:right w:val="none" w:sz="0" w:space="0" w:color="auto"/>
      </w:divBdr>
    </w:div>
    <w:div w:id="475226457">
      <w:bodyDiv w:val="1"/>
      <w:marLeft w:val="0"/>
      <w:marRight w:val="0"/>
      <w:marTop w:val="0"/>
      <w:marBottom w:val="0"/>
      <w:divBdr>
        <w:top w:val="none" w:sz="0" w:space="0" w:color="auto"/>
        <w:left w:val="none" w:sz="0" w:space="0" w:color="auto"/>
        <w:bottom w:val="none" w:sz="0" w:space="0" w:color="auto"/>
        <w:right w:val="none" w:sz="0" w:space="0" w:color="auto"/>
      </w:divBdr>
    </w:div>
    <w:div w:id="488252732">
      <w:bodyDiv w:val="1"/>
      <w:marLeft w:val="0"/>
      <w:marRight w:val="0"/>
      <w:marTop w:val="0"/>
      <w:marBottom w:val="0"/>
      <w:divBdr>
        <w:top w:val="none" w:sz="0" w:space="0" w:color="auto"/>
        <w:left w:val="none" w:sz="0" w:space="0" w:color="auto"/>
        <w:bottom w:val="none" w:sz="0" w:space="0" w:color="auto"/>
        <w:right w:val="none" w:sz="0" w:space="0" w:color="auto"/>
      </w:divBdr>
    </w:div>
    <w:div w:id="489324173">
      <w:bodyDiv w:val="1"/>
      <w:marLeft w:val="0"/>
      <w:marRight w:val="0"/>
      <w:marTop w:val="0"/>
      <w:marBottom w:val="0"/>
      <w:divBdr>
        <w:top w:val="none" w:sz="0" w:space="0" w:color="auto"/>
        <w:left w:val="none" w:sz="0" w:space="0" w:color="auto"/>
        <w:bottom w:val="none" w:sz="0" w:space="0" w:color="auto"/>
        <w:right w:val="none" w:sz="0" w:space="0" w:color="auto"/>
      </w:divBdr>
    </w:div>
    <w:div w:id="490678053">
      <w:bodyDiv w:val="1"/>
      <w:marLeft w:val="0"/>
      <w:marRight w:val="0"/>
      <w:marTop w:val="0"/>
      <w:marBottom w:val="0"/>
      <w:divBdr>
        <w:top w:val="none" w:sz="0" w:space="0" w:color="auto"/>
        <w:left w:val="none" w:sz="0" w:space="0" w:color="auto"/>
        <w:bottom w:val="none" w:sz="0" w:space="0" w:color="auto"/>
        <w:right w:val="none" w:sz="0" w:space="0" w:color="auto"/>
      </w:divBdr>
    </w:div>
    <w:div w:id="506478779">
      <w:bodyDiv w:val="1"/>
      <w:marLeft w:val="0"/>
      <w:marRight w:val="0"/>
      <w:marTop w:val="0"/>
      <w:marBottom w:val="0"/>
      <w:divBdr>
        <w:top w:val="none" w:sz="0" w:space="0" w:color="auto"/>
        <w:left w:val="none" w:sz="0" w:space="0" w:color="auto"/>
        <w:bottom w:val="none" w:sz="0" w:space="0" w:color="auto"/>
        <w:right w:val="none" w:sz="0" w:space="0" w:color="auto"/>
      </w:divBdr>
    </w:div>
    <w:div w:id="506989038">
      <w:bodyDiv w:val="1"/>
      <w:marLeft w:val="0"/>
      <w:marRight w:val="0"/>
      <w:marTop w:val="0"/>
      <w:marBottom w:val="0"/>
      <w:divBdr>
        <w:top w:val="none" w:sz="0" w:space="0" w:color="auto"/>
        <w:left w:val="none" w:sz="0" w:space="0" w:color="auto"/>
        <w:bottom w:val="none" w:sz="0" w:space="0" w:color="auto"/>
        <w:right w:val="none" w:sz="0" w:space="0" w:color="auto"/>
      </w:divBdr>
    </w:div>
    <w:div w:id="511652397">
      <w:bodyDiv w:val="1"/>
      <w:marLeft w:val="0"/>
      <w:marRight w:val="0"/>
      <w:marTop w:val="0"/>
      <w:marBottom w:val="0"/>
      <w:divBdr>
        <w:top w:val="none" w:sz="0" w:space="0" w:color="auto"/>
        <w:left w:val="none" w:sz="0" w:space="0" w:color="auto"/>
        <w:bottom w:val="none" w:sz="0" w:space="0" w:color="auto"/>
        <w:right w:val="none" w:sz="0" w:space="0" w:color="auto"/>
      </w:divBdr>
    </w:div>
    <w:div w:id="513032376">
      <w:bodyDiv w:val="1"/>
      <w:marLeft w:val="0"/>
      <w:marRight w:val="0"/>
      <w:marTop w:val="0"/>
      <w:marBottom w:val="0"/>
      <w:divBdr>
        <w:top w:val="none" w:sz="0" w:space="0" w:color="auto"/>
        <w:left w:val="none" w:sz="0" w:space="0" w:color="auto"/>
        <w:bottom w:val="none" w:sz="0" w:space="0" w:color="auto"/>
        <w:right w:val="none" w:sz="0" w:space="0" w:color="auto"/>
      </w:divBdr>
    </w:div>
    <w:div w:id="519126161">
      <w:bodyDiv w:val="1"/>
      <w:marLeft w:val="0"/>
      <w:marRight w:val="0"/>
      <w:marTop w:val="0"/>
      <w:marBottom w:val="0"/>
      <w:divBdr>
        <w:top w:val="none" w:sz="0" w:space="0" w:color="auto"/>
        <w:left w:val="none" w:sz="0" w:space="0" w:color="auto"/>
        <w:bottom w:val="none" w:sz="0" w:space="0" w:color="auto"/>
        <w:right w:val="none" w:sz="0" w:space="0" w:color="auto"/>
      </w:divBdr>
    </w:div>
    <w:div w:id="520553897">
      <w:bodyDiv w:val="1"/>
      <w:marLeft w:val="0"/>
      <w:marRight w:val="0"/>
      <w:marTop w:val="0"/>
      <w:marBottom w:val="0"/>
      <w:divBdr>
        <w:top w:val="none" w:sz="0" w:space="0" w:color="auto"/>
        <w:left w:val="none" w:sz="0" w:space="0" w:color="auto"/>
        <w:bottom w:val="none" w:sz="0" w:space="0" w:color="auto"/>
        <w:right w:val="none" w:sz="0" w:space="0" w:color="auto"/>
      </w:divBdr>
    </w:div>
    <w:div w:id="533269467">
      <w:bodyDiv w:val="1"/>
      <w:marLeft w:val="0"/>
      <w:marRight w:val="0"/>
      <w:marTop w:val="0"/>
      <w:marBottom w:val="0"/>
      <w:divBdr>
        <w:top w:val="none" w:sz="0" w:space="0" w:color="auto"/>
        <w:left w:val="none" w:sz="0" w:space="0" w:color="auto"/>
        <w:bottom w:val="none" w:sz="0" w:space="0" w:color="auto"/>
        <w:right w:val="none" w:sz="0" w:space="0" w:color="auto"/>
      </w:divBdr>
    </w:div>
    <w:div w:id="544216450">
      <w:bodyDiv w:val="1"/>
      <w:marLeft w:val="0"/>
      <w:marRight w:val="0"/>
      <w:marTop w:val="0"/>
      <w:marBottom w:val="0"/>
      <w:divBdr>
        <w:top w:val="none" w:sz="0" w:space="0" w:color="auto"/>
        <w:left w:val="none" w:sz="0" w:space="0" w:color="auto"/>
        <w:bottom w:val="none" w:sz="0" w:space="0" w:color="auto"/>
        <w:right w:val="none" w:sz="0" w:space="0" w:color="auto"/>
      </w:divBdr>
    </w:div>
    <w:div w:id="547380336">
      <w:bodyDiv w:val="1"/>
      <w:marLeft w:val="0"/>
      <w:marRight w:val="0"/>
      <w:marTop w:val="0"/>
      <w:marBottom w:val="0"/>
      <w:divBdr>
        <w:top w:val="none" w:sz="0" w:space="0" w:color="auto"/>
        <w:left w:val="none" w:sz="0" w:space="0" w:color="auto"/>
        <w:bottom w:val="none" w:sz="0" w:space="0" w:color="auto"/>
        <w:right w:val="none" w:sz="0" w:space="0" w:color="auto"/>
      </w:divBdr>
    </w:div>
    <w:div w:id="548491533">
      <w:bodyDiv w:val="1"/>
      <w:marLeft w:val="0"/>
      <w:marRight w:val="0"/>
      <w:marTop w:val="0"/>
      <w:marBottom w:val="0"/>
      <w:divBdr>
        <w:top w:val="none" w:sz="0" w:space="0" w:color="auto"/>
        <w:left w:val="none" w:sz="0" w:space="0" w:color="auto"/>
        <w:bottom w:val="none" w:sz="0" w:space="0" w:color="auto"/>
        <w:right w:val="none" w:sz="0" w:space="0" w:color="auto"/>
      </w:divBdr>
    </w:div>
    <w:div w:id="556941650">
      <w:bodyDiv w:val="1"/>
      <w:marLeft w:val="0"/>
      <w:marRight w:val="0"/>
      <w:marTop w:val="0"/>
      <w:marBottom w:val="0"/>
      <w:divBdr>
        <w:top w:val="none" w:sz="0" w:space="0" w:color="auto"/>
        <w:left w:val="none" w:sz="0" w:space="0" w:color="auto"/>
        <w:bottom w:val="none" w:sz="0" w:space="0" w:color="auto"/>
        <w:right w:val="none" w:sz="0" w:space="0" w:color="auto"/>
      </w:divBdr>
    </w:div>
    <w:div w:id="567302864">
      <w:bodyDiv w:val="1"/>
      <w:marLeft w:val="0"/>
      <w:marRight w:val="0"/>
      <w:marTop w:val="0"/>
      <w:marBottom w:val="0"/>
      <w:divBdr>
        <w:top w:val="none" w:sz="0" w:space="0" w:color="auto"/>
        <w:left w:val="none" w:sz="0" w:space="0" w:color="auto"/>
        <w:bottom w:val="none" w:sz="0" w:space="0" w:color="auto"/>
        <w:right w:val="none" w:sz="0" w:space="0" w:color="auto"/>
      </w:divBdr>
    </w:div>
    <w:div w:id="573013316">
      <w:bodyDiv w:val="1"/>
      <w:marLeft w:val="0"/>
      <w:marRight w:val="0"/>
      <w:marTop w:val="0"/>
      <w:marBottom w:val="0"/>
      <w:divBdr>
        <w:top w:val="none" w:sz="0" w:space="0" w:color="auto"/>
        <w:left w:val="none" w:sz="0" w:space="0" w:color="auto"/>
        <w:bottom w:val="none" w:sz="0" w:space="0" w:color="auto"/>
        <w:right w:val="none" w:sz="0" w:space="0" w:color="auto"/>
      </w:divBdr>
    </w:div>
    <w:div w:id="576549497">
      <w:bodyDiv w:val="1"/>
      <w:marLeft w:val="0"/>
      <w:marRight w:val="0"/>
      <w:marTop w:val="0"/>
      <w:marBottom w:val="0"/>
      <w:divBdr>
        <w:top w:val="none" w:sz="0" w:space="0" w:color="auto"/>
        <w:left w:val="none" w:sz="0" w:space="0" w:color="auto"/>
        <w:bottom w:val="none" w:sz="0" w:space="0" w:color="auto"/>
        <w:right w:val="none" w:sz="0" w:space="0" w:color="auto"/>
      </w:divBdr>
    </w:div>
    <w:div w:id="589240148">
      <w:bodyDiv w:val="1"/>
      <w:marLeft w:val="0"/>
      <w:marRight w:val="0"/>
      <w:marTop w:val="0"/>
      <w:marBottom w:val="0"/>
      <w:divBdr>
        <w:top w:val="none" w:sz="0" w:space="0" w:color="auto"/>
        <w:left w:val="none" w:sz="0" w:space="0" w:color="auto"/>
        <w:bottom w:val="none" w:sz="0" w:space="0" w:color="auto"/>
        <w:right w:val="none" w:sz="0" w:space="0" w:color="auto"/>
      </w:divBdr>
    </w:div>
    <w:div w:id="591159779">
      <w:bodyDiv w:val="1"/>
      <w:marLeft w:val="0"/>
      <w:marRight w:val="0"/>
      <w:marTop w:val="0"/>
      <w:marBottom w:val="0"/>
      <w:divBdr>
        <w:top w:val="none" w:sz="0" w:space="0" w:color="auto"/>
        <w:left w:val="none" w:sz="0" w:space="0" w:color="auto"/>
        <w:bottom w:val="none" w:sz="0" w:space="0" w:color="auto"/>
        <w:right w:val="none" w:sz="0" w:space="0" w:color="auto"/>
      </w:divBdr>
    </w:div>
    <w:div w:id="592973891">
      <w:bodyDiv w:val="1"/>
      <w:marLeft w:val="0"/>
      <w:marRight w:val="0"/>
      <w:marTop w:val="0"/>
      <w:marBottom w:val="0"/>
      <w:divBdr>
        <w:top w:val="none" w:sz="0" w:space="0" w:color="auto"/>
        <w:left w:val="none" w:sz="0" w:space="0" w:color="auto"/>
        <w:bottom w:val="none" w:sz="0" w:space="0" w:color="auto"/>
        <w:right w:val="none" w:sz="0" w:space="0" w:color="auto"/>
      </w:divBdr>
    </w:div>
    <w:div w:id="599412863">
      <w:bodyDiv w:val="1"/>
      <w:marLeft w:val="0"/>
      <w:marRight w:val="0"/>
      <w:marTop w:val="0"/>
      <w:marBottom w:val="0"/>
      <w:divBdr>
        <w:top w:val="none" w:sz="0" w:space="0" w:color="auto"/>
        <w:left w:val="none" w:sz="0" w:space="0" w:color="auto"/>
        <w:bottom w:val="none" w:sz="0" w:space="0" w:color="auto"/>
        <w:right w:val="none" w:sz="0" w:space="0" w:color="auto"/>
      </w:divBdr>
    </w:div>
    <w:div w:id="600799082">
      <w:bodyDiv w:val="1"/>
      <w:marLeft w:val="0"/>
      <w:marRight w:val="0"/>
      <w:marTop w:val="0"/>
      <w:marBottom w:val="0"/>
      <w:divBdr>
        <w:top w:val="none" w:sz="0" w:space="0" w:color="auto"/>
        <w:left w:val="none" w:sz="0" w:space="0" w:color="auto"/>
        <w:bottom w:val="none" w:sz="0" w:space="0" w:color="auto"/>
        <w:right w:val="none" w:sz="0" w:space="0" w:color="auto"/>
      </w:divBdr>
    </w:div>
    <w:div w:id="601838068">
      <w:bodyDiv w:val="1"/>
      <w:marLeft w:val="0"/>
      <w:marRight w:val="0"/>
      <w:marTop w:val="0"/>
      <w:marBottom w:val="0"/>
      <w:divBdr>
        <w:top w:val="none" w:sz="0" w:space="0" w:color="auto"/>
        <w:left w:val="none" w:sz="0" w:space="0" w:color="auto"/>
        <w:bottom w:val="none" w:sz="0" w:space="0" w:color="auto"/>
        <w:right w:val="none" w:sz="0" w:space="0" w:color="auto"/>
      </w:divBdr>
    </w:div>
    <w:div w:id="603346080">
      <w:bodyDiv w:val="1"/>
      <w:marLeft w:val="0"/>
      <w:marRight w:val="0"/>
      <w:marTop w:val="0"/>
      <w:marBottom w:val="0"/>
      <w:divBdr>
        <w:top w:val="none" w:sz="0" w:space="0" w:color="auto"/>
        <w:left w:val="none" w:sz="0" w:space="0" w:color="auto"/>
        <w:bottom w:val="none" w:sz="0" w:space="0" w:color="auto"/>
        <w:right w:val="none" w:sz="0" w:space="0" w:color="auto"/>
      </w:divBdr>
    </w:div>
    <w:div w:id="606814137">
      <w:bodyDiv w:val="1"/>
      <w:marLeft w:val="0"/>
      <w:marRight w:val="0"/>
      <w:marTop w:val="0"/>
      <w:marBottom w:val="0"/>
      <w:divBdr>
        <w:top w:val="none" w:sz="0" w:space="0" w:color="auto"/>
        <w:left w:val="none" w:sz="0" w:space="0" w:color="auto"/>
        <w:bottom w:val="none" w:sz="0" w:space="0" w:color="auto"/>
        <w:right w:val="none" w:sz="0" w:space="0" w:color="auto"/>
      </w:divBdr>
    </w:div>
    <w:div w:id="616523568">
      <w:bodyDiv w:val="1"/>
      <w:marLeft w:val="0"/>
      <w:marRight w:val="0"/>
      <w:marTop w:val="0"/>
      <w:marBottom w:val="0"/>
      <w:divBdr>
        <w:top w:val="none" w:sz="0" w:space="0" w:color="auto"/>
        <w:left w:val="none" w:sz="0" w:space="0" w:color="auto"/>
        <w:bottom w:val="none" w:sz="0" w:space="0" w:color="auto"/>
        <w:right w:val="none" w:sz="0" w:space="0" w:color="auto"/>
      </w:divBdr>
    </w:div>
    <w:div w:id="625505400">
      <w:bodyDiv w:val="1"/>
      <w:marLeft w:val="0"/>
      <w:marRight w:val="0"/>
      <w:marTop w:val="0"/>
      <w:marBottom w:val="0"/>
      <w:divBdr>
        <w:top w:val="none" w:sz="0" w:space="0" w:color="auto"/>
        <w:left w:val="none" w:sz="0" w:space="0" w:color="auto"/>
        <w:bottom w:val="none" w:sz="0" w:space="0" w:color="auto"/>
        <w:right w:val="none" w:sz="0" w:space="0" w:color="auto"/>
      </w:divBdr>
    </w:div>
    <w:div w:id="629366555">
      <w:bodyDiv w:val="1"/>
      <w:marLeft w:val="0"/>
      <w:marRight w:val="0"/>
      <w:marTop w:val="0"/>
      <w:marBottom w:val="0"/>
      <w:divBdr>
        <w:top w:val="none" w:sz="0" w:space="0" w:color="auto"/>
        <w:left w:val="none" w:sz="0" w:space="0" w:color="auto"/>
        <w:bottom w:val="none" w:sz="0" w:space="0" w:color="auto"/>
        <w:right w:val="none" w:sz="0" w:space="0" w:color="auto"/>
      </w:divBdr>
    </w:div>
    <w:div w:id="632903203">
      <w:bodyDiv w:val="1"/>
      <w:marLeft w:val="0"/>
      <w:marRight w:val="0"/>
      <w:marTop w:val="0"/>
      <w:marBottom w:val="0"/>
      <w:divBdr>
        <w:top w:val="none" w:sz="0" w:space="0" w:color="auto"/>
        <w:left w:val="none" w:sz="0" w:space="0" w:color="auto"/>
        <w:bottom w:val="none" w:sz="0" w:space="0" w:color="auto"/>
        <w:right w:val="none" w:sz="0" w:space="0" w:color="auto"/>
      </w:divBdr>
    </w:div>
    <w:div w:id="634875772">
      <w:bodyDiv w:val="1"/>
      <w:marLeft w:val="0"/>
      <w:marRight w:val="0"/>
      <w:marTop w:val="0"/>
      <w:marBottom w:val="0"/>
      <w:divBdr>
        <w:top w:val="none" w:sz="0" w:space="0" w:color="auto"/>
        <w:left w:val="none" w:sz="0" w:space="0" w:color="auto"/>
        <w:bottom w:val="none" w:sz="0" w:space="0" w:color="auto"/>
        <w:right w:val="none" w:sz="0" w:space="0" w:color="auto"/>
      </w:divBdr>
    </w:div>
    <w:div w:id="637035957">
      <w:bodyDiv w:val="1"/>
      <w:marLeft w:val="0"/>
      <w:marRight w:val="0"/>
      <w:marTop w:val="0"/>
      <w:marBottom w:val="0"/>
      <w:divBdr>
        <w:top w:val="none" w:sz="0" w:space="0" w:color="auto"/>
        <w:left w:val="none" w:sz="0" w:space="0" w:color="auto"/>
        <w:bottom w:val="none" w:sz="0" w:space="0" w:color="auto"/>
        <w:right w:val="none" w:sz="0" w:space="0" w:color="auto"/>
      </w:divBdr>
    </w:div>
    <w:div w:id="638607352">
      <w:bodyDiv w:val="1"/>
      <w:marLeft w:val="0"/>
      <w:marRight w:val="0"/>
      <w:marTop w:val="0"/>
      <w:marBottom w:val="0"/>
      <w:divBdr>
        <w:top w:val="none" w:sz="0" w:space="0" w:color="auto"/>
        <w:left w:val="none" w:sz="0" w:space="0" w:color="auto"/>
        <w:bottom w:val="none" w:sz="0" w:space="0" w:color="auto"/>
        <w:right w:val="none" w:sz="0" w:space="0" w:color="auto"/>
      </w:divBdr>
    </w:div>
    <w:div w:id="639847155">
      <w:bodyDiv w:val="1"/>
      <w:marLeft w:val="0"/>
      <w:marRight w:val="0"/>
      <w:marTop w:val="0"/>
      <w:marBottom w:val="0"/>
      <w:divBdr>
        <w:top w:val="none" w:sz="0" w:space="0" w:color="auto"/>
        <w:left w:val="none" w:sz="0" w:space="0" w:color="auto"/>
        <w:bottom w:val="none" w:sz="0" w:space="0" w:color="auto"/>
        <w:right w:val="none" w:sz="0" w:space="0" w:color="auto"/>
      </w:divBdr>
    </w:div>
    <w:div w:id="652875146">
      <w:bodyDiv w:val="1"/>
      <w:marLeft w:val="0"/>
      <w:marRight w:val="0"/>
      <w:marTop w:val="0"/>
      <w:marBottom w:val="0"/>
      <w:divBdr>
        <w:top w:val="none" w:sz="0" w:space="0" w:color="auto"/>
        <w:left w:val="none" w:sz="0" w:space="0" w:color="auto"/>
        <w:bottom w:val="none" w:sz="0" w:space="0" w:color="auto"/>
        <w:right w:val="none" w:sz="0" w:space="0" w:color="auto"/>
      </w:divBdr>
    </w:div>
    <w:div w:id="652879361">
      <w:bodyDiv w:val="1"/>
      <w:marLeft w:val="0"/>
      <w:marRight w:val="0"/>
      <w:marTop w:val="0"/>
      <w:marBottom w:val="0"/>
      <w:divBdr>
        <w:top w:val="none" w:sz="0" w:space="0" w:color="auto"/>
        <w:left w:val="none" w:sz="0" w:space="0" w:color="auto"/>
        <w:bottom w:val="none" w:sz="0" w:space="0" w:color="auto"/>
        <w:right w:val="none" w:sz="0" w:space="0" w:color="auto"/>
      </w:divBdr>
    </w:div>
    <w:div w:id="653721978">
      <w:bodyDiv w:val="1"/>
      <w:marLeft w:val="0"/>
      <w:marRight w:val="0"/>
      <w:marTop w:val="0"/>
      <w:marBottom w:val="0"/>
      <w:divBdr>
        <w:top w:val="none" w:sz="0" w:space="0" w:color="auto"/>
        <w:left w:val="none" w:sz="0" w:space="0" w:color="auto"/>
        <w:bottom w:val="none" w:sz="0" w:space="0" w:color="auto"/>
        <w:right w:val="none" w:sz="0" w:space="0" w:color="auto"/>
      </w:divBdr>
    </w:div>
    <w:div w:id="668026345">
      <w:bodyDiv w:val="1"/>
      <w:marLeft w:val="0"/>
      <w:marRight w:val="0"/>
      <w:marTop w:val="0"/>
      <w:marBottom w:val="0"/>
      <w:divBdr>
        <w:top w:val="none" w:sz="0" w:space="0" w:color="auto"/>
        <w:left w:val="none" w:sz="0" w:space="0" w:color="auto"/>
        <w:bottom w:val="none" w:sz="0" w:space="0" w:color="auto"/>
        <w:right w:val="none" w:sz="0" w:space="0" w:color="auto"/>
      </w:divBdr>
    </w:div>
    <w:div w:id="669060002">
      <w:bodyDiv w:val="1"/>
      <w:marLeft w:val="0"/>
      <w:marRight w:val="0"/>
      <w:marTop w:val="0"/>
      <w:marBottom w:val="0"/>
      <w:divBdr>
        <w:top w:val="none" w:sz="0" w:space="0" w:color="auto"/>
        <w:left w:val="none" w:sz="0" w:space="0" w:color="auto"/>
        <w:bottom w:val="none" w:sz="0" w:space="0" w:color="auto"/>
        <w:right w:val="none" w:sz="0" w:space="0" w:color="auto"/>
      </w:divBdr>
    </w:div>
    <w:div w:id="673073002">
      <w:bodyDiv w:val="1"/>
      <w:marLeft w:val="0"/>
      <w:marRight w:val="0"/>
      <w:marTop w:val="0"/>
      <w:marBottom w:val="0"/>
      <w:divBdr>
        <w:top w:val="none" w:sz="0" w:space="0" w:color="auto"/>
        <w:left w:val="none" w:sz="0" w:space="0" w:color="auto"/>
        <w:bottom w:val="none" w:sz="0" w:space="0" w:color="auto"/>
        <w:right w:val="none" w:sz="0" w:space="0" w:color="auto"/>
      </w:divBdr>
    </w:div>
    <w:div w:id="676807624">
      <w:bodyDiv w:val="1"/>
      <w:marLeft w:val="0"/>
      <w:marRight w:val="0"/>
      <w:marTop w:val="0"/>
      <w:marBottom w:val="0"/>
      <w:divBdr>
        <w:top w:val="none" w:sz="0" w:space="0" w:color="auto"/>
        <w:left w:val="none" w:sz="0" w:space="0" w:color="auto"/>
        <w:bottom w:val="none" w:sz="0" w:space="0" w:color="auto"/>
        <w:right w:val="none" w:sz="0" w:space="0" w:color="auto"/>
      </w:divBdr>
    </w:div>
    <w:div w:id="679626295">
      <w:bodyDiv w:val="1"/>
      <w:marLeft w:val="0"/>
      <w:marRight w:val="0"/>
      <w:marTop w:val="0"/>
      <w:marBottom w:val="0"/>
      <w:divBdr>
        <w:top w:val="none" w:sz="0" w:space="0" w:color="auto"/>
        <w:left w:val="none" w:sz="0" w:space="0" w:color="auto"/>
        <w:bottom w:val="none" w:sz="0" w:space="0" w:color="auto"/>
        <w:right w:val="none" w:sz="0" w:space="0" w:color="auto"/>
      </w:divBdr>
    </w:div>
    <w:div w:id="685601630">
      <w:bodyDiv w:val="1"/>
      <w:marLeft w:val="0"/>
      <w:marRight w:val="0"/>
      <w:marTop w:val="0"/>
      <w:marBottom w:val="0"/>
      <w:divBdr>
        <w:top w:val="none" w:sz="0" w:space="0" w:color="auto"/>
        <w:left w:val="none" w:sz="0" w:space="0" w:color="auto"/>
        <w:bottom w:val="none" w:sz="0" w:space="0" w:color="auto"/>
        <w:right w:val="none" w:sz="0" w:space="0" w:color="auto"/>
      </w:divBdr>
    </w:div>
    <w:div w:id="695277797">
      <w:bodyDiv w:val="1"/>
      <w:marLeft w:val="0"/>
      <w:marRight w:val="0"/>
      <w:marTop w:val="0"/>
      <w:marBottom w:val="0"/>
      <w:divBdr>
        <w:top w:val="none" w:sz="0" w:space="0" w:color="auto"/>
        <w:left w:val="none" w:sz="0" w:space="0" w:color="auto"/>
        <w:bottom w:val="none" w:sz="0" w:space="0" w:color="auto"/>
        <w:right w:val="none" w:sz="0" w:space="0" w:color="auto"/>
      </w:divBdr>
    </w:div>
    <w:div w:id="700321074">
      <w:bodyDiv w:val="1"/>
      <w:marLeft w:val="0"/>
      <w:marRight w:val="0"/>
      <w:marTop w:val="0"/>
      <w:marBottom w:val="0"/>
      <w:divBdr>
        <w:top w:val="none" w:sz="0" w:space="0" w:color="auto"/>
        <w:left w:val="none" w:sz="0" w:space="0" w:color="auto"/>
        <w:bottom w:val="none" w:sz="0" w:space="0" w:color="auto"/>
        <w:right w:val="none" w:sz="0" w:space="0" w:color="auto"/>
      </w:divBdr>
    </w:div>
    <w:div w:id="713386209">
      <w:bodyDiv w:val="1"/>
      <w:marLeft w:val="0"/>
      <w:marRight w:val="0"/>
      <w:marTop w:val="0"/>
      <w:marBottom w:val="0"/>
      <w:divBdr>
        <w:top w:val="none" w:sz="0" w:space="0" w:color="auto"/>
        <w:left w:val="none" w:sz="0" w:space="0" w:color="auto"/>
        <w:bottom w:val="none" w:sz="0" w:space="0" w:color="auto"/>
        <w:right w:val="none" w:sz="0" w:space="0" w:color="auto"/>
      </w:divBdr>
    </w:div>
    <w:div w:id="718554205">
      <w:bodyDiv w:val="1"/>
      <w:marLeft w:val="0"/>
      <w:marRight w:val="0"/>
      <w:marTop w:val="0"/>
      <w:marBottom w:val="0"/>
      <w:divBdr>
        <w:top w:val="none" w:sz="0" w:space="0" w:color="auto"/>
        <w:left w:val="none" w:sz="0" w:space="0" w:color="auto"/>
        <w:bottom w:val="none" w:sz="0" w:space="0" w:color="auto"/>
        <w:right w:val="none" w:sz="0" w:space="0" w:color="auto"/>
      </w:divBdr>
    </w:div>
    <w:div w:id="732242242">
      <w:bodyDiv w:val="1"/>
      <w:marLeft w:val="0"/>
      <w:marRight w:val="0"/>
      <w:marTop w:val="0"/>
      <w:marBottom w:val="0"/>
      <w:divBdr>
        <w:top w:val="none" w:sz="0" w:space="0" w:color="auto"/>
        <w:left w:val="none" w:sz="0" w:space="0" w:color="auto"/>
        <w:bottom w:val="none" w:sz="0" w:space="0" w:color="auto"/>
        <w:right w:val="none" w:sz="0" w:space="0" w:color="auto"/>
      </w:divBdr>
    </w:div>
    <w:div w:id="736244404">
      <w:bodyDiv w:val="1"/>
      <w:marLeft w:val="0"/>
      <w:marRight w:val="0"/>
      <w:marTop w:val="0"/>
      <w:marBottom w:val="0"/>
      <w:divBdr>
        <w:top w:val="none" w:sz="0" w:space="0" w:color="auto"/>
        <w:left w:val="none" w:sz="0" w:space="0" w:color="auto"/>
        <w:bottom w:val="none" w:sz="0" w:space="0" w:color="auto"/>
        <w:right w:val="none" w:sz="0" w:space="0" w:color="auto"/>
      </w:divBdr>
    </w:div>
    <w:div w:id="750277586">
      <w:bodyDiv w:val="1"/>
      <w:marLeft w:val="0"/>
      <w:marRight w:val="0"/>
      <w:marTop w:val="0"/>
      <w:marBottom w:val="0"/>
      <w:divBdr>
        <w:top w:val="none" w:sz="0" w:space="0" w:color="auto"/>
        <w:left w:val="none" w:sz="0" w:space="0" w:color="auto"/>
        <w:bottom w:val="none" w:sz="0" w:space="0" w:color="auto"/>
        <w:right w:val="none" w:sz="0" w:space="0" w:color="auto"/>
      </w:divBdr>
    </w:div>
    <w:div w:id="751201162">
      <w:bodyDiv w:val="1"/>
      <w:marLeft w:val="0"/>
      <w:marRight w:val="0"/>
      <w:marTop w:val="0"/>
      <w:marBottom w:val="0"/>
      <w:divBdr>
        <w:top w:val="none" w:sz="0" w:space="0" w:color="auto"/>
        <w:left w:val="none" w:sz="0" w:space="0" w:color="auto"/>
        <w:bottom w:val="none" w:sz="0" w:space="0" w:color="auto"/>
        <w:right w:val="none" w:sz="0" w:space="0" w:color="auto"/>
      </w:divBdr>
    </w:div>
    <w:div w:id="753740870">
      <w:bodyDiv w:val="1"/>
      <w:marLeft w:val="0"/>
      <w:marRight w:val="0"/>
      <w:marTop w:val="0"/>
      <w:marBottom w:val="0"/>
      <w:divBdr>
        <w:top w:val="none" w:sz="0" w:space="0" w:color="auto"/>
        <w:left w:val="none" w:sz="0" w:space="0" w:color="auto"/>
        <w:bottom w:val="none" w:sz="0" w:space="0" w:color="auto"/>
        <w:right w:val="none" w:sz="0" w:space="0" w:color="auto"/>
      </w:divBdr>
    </w:div>
    <w:div w:id="757676643">
      <w:bodyDiv w:val="1"/>
      <w:marLeft w:val="0"/>
      <w:marRight w:val="0"/>
      <w:marTop w:val="0"/>
      <w:marBottom w:val="0"/>
      <w:divBdr>
        <w:top w:val="none" w:sz="0" w:space="0" w:color="auto"/>
        <w:left w:val="none" w:sz="0" w:space="0" w:color="auto"/>
        <w:bottom w:val="none" w:sz="0" w:space="0" w:color="auto"/>
        <w:right w:val="none" w:sz="0" w:space="0" w:color="auto"/>
      </w:divBdr>
    </w:div>
    <w:div w:id="759720747">
      <w:bodyDiv w:val="1"/>
      <w:marLeft w:val="0"/>
      <w:marRight w:val="0"/>
      <w:marTop w:val="0"/>
      <w:marBottom w:val="0"/>
      <w:divBdr>
        <w:top w:val="none" w:sz="0" w:space="0" w:color="auto"/>
        <w:left w:val="none" w:sz="0" w:space="0" w:color="auto"/>
        <w:bottom w:val="none" w:sz="0" w:space="0" w:color="auto"/>
        <w:right w:val="none" w:sz="0" w:space="0" w:color="auto"/>
      </w:divBdr>
    </w:div>
    <w:div w:id="762650391">
      <w:bodyDiv w:val="1"/>
      <w:marLeft w:val="0"/>
      <w:marRight w:val="0"/>
      <w:marTop w:val="0"/>
      <w:marBottom w:val="0"/>
      <w:divBdr>
        <w:top w:val="none" w:sz="0" w:space="0" w:color="auto"/>
        <w:left w:val="none" w:sz="0" w:space="0" w:color="auto"/>
        <w:bottom w:val="none" w:sz="0" w:space="0" w:color="auto"/>
        <w:right w:val="none" w:sz="0" w:space="0" w:color="auto"/>
      </w:divBdr>
    </w:div>
    <w:div w:id="766660101">
      <w:bodyDiv w:val="1"/>
      <w:marLeft w:val="0"/>
      <w:marRight w:val="0"/>
      <w:marTop w:val="0"/>
      <w:marBottom w:val="0"/>
      <w:divBdr>
        <w:top w:val="none" w:sz="0" w:space="0" w:color="auto"/>
        <w:left w:val="none" w:sz="0" w:space="0" w:color="auto"/>
        <w:bottom w:val="none" w:sz="0" w:space="0" w:color="auto"/>
        <w:right w:val="none" w:sz="0" w:space="0" w:color="auto"/>
      </w:divBdr>
    </w:div>
    <w:div w:id="768044744">
      <w:bodyDiv w:val="1"/>
      <w:marLeft w:val="0"/>
      <w:marRight w:val="0"/>
      <w:marTop w:val="0"/>
      <w:marBottom w:val="0"/>
      <w:divBdr>
        <w:top w:val="none" w:sz="0" w:space="0" w:color="auto"/>
        <w:left w:val="none" w:sz="0" w:space="0" w:color="auto"/>
        <w:bottom w:val="none" w:sz="0" w:space="0" w:color="auto"/>
        <w:right w:val="none" w:sz="0" w:space="0" w:color="auto"/>
      </w:divBdr>
    </w:div>
    <w:div w:id="777410454">
      <w:bodyDiv w:val="1"/>
      <w:marLeft w:val="0"/>
      <w:marRight w:val="0"/>
      <w:marTop w:val="0"/>
      <w:marBottom w:val="0"/>
      <w:divBdr>
        <w:top w:val="none" w:sz="0" w:space="0" w:color="auto"/>
        <w:left w:val="none" w:sz="0" w:space="0" w:color="auto"/>
        <w:bottom w:val="none" w:sz="0" w:space="0" w:color="auto"/>
        <w:right w:val="none" w:sz="0" w:space="0" w:color="auto"/>
      </w:divBdr>
    </w:div>
    <w:div w:id="777991232">
      <w:bodyDiv w:val="1"/>
      <w:marLeft w:val="0"/>
      <w:marRight w:val="0"/>
      <w:marTop w:val="0"/>
      <w:marBottom w:val="0"/>
      <w:divBdr>
        <w:top w:val="none" w:sz="0" w:space="0" w:color="auto"/>
        <w:left w:val="none" w:sz="0" w:space="0" w:color="auto"/>
        <w:bottom w:val="none" w:sz="0" w:space="0" w:color="auto"/>
        <w:right w:val="none" w:sz="0" w:space="0" w:color="auto"/>
      </w:divBdr>
    </w:div>
    <w:div w:id="781657046">
      <w:bodyDiv w:val="1"/>
      <w:marLeft w:val="0"/>
      <w:marRight w:val="0"/>
      <w:marTop w:val="0"/>
      <w:marBottom w:val="0"/>
      <w:divBdr>
        <w:top w:val="none" w:sz="0" w:space="0" w:color="auto"/>
        <w:left w:val="none" w:sz="0" w:space="0" w:color="auto"/>
        <w:bottom w:val="none" w:sz="0" w:space="0" w:color="auto"/>
        <w:right w:val="none" w:sz="0" w:space="0" w:color="auto"/>
      </w:divBdr>
    </w:div>
    <w:div w:id="785200688">
      <w:bodyDiv w:val="1"/>
      <w:marLeft w:val="0"/>
      <w:marRight w:val="0"/>
      <w:marTop w:val="0"/>
      <w:marBottom w:val="0"/>
      <w:divBdr>
        <w:top w:val="none" w:sz="0" w:space="0" w:color="auto"/>
        <w:left w:val="none" w:sz="0" w:space="0" w:color="auto"/>
        <w:bottom w:val="none" w:sz="0" w:space="0" w:color="auto"/>
        <w:right w:val="none" w:sz="0" w:space="0" w:color="auto"/>
      </w:divBdr>
    </w:div>
    <w:div w:id="793718743">
      <w:bodyDiv w:val="1"/>
      <w:marLeft w:val="0"/>
      <w:marRight w:val="0"/>
      <w:marTop w:val="0"/>
      <w:marBottom w:val="0"/>
      <w:divBdr>
        <w:top w:val="none" w:sz="0" w:space="0" w:color="auto"/>
        <w:left w:val="none" w:sz="0" w:space="0" w:color="auto"/>
        <w:bottom w:val="none" w:sz="0" w:space="0" w:color="auto"/>
        <w:right w:val="none" w:sz="0" w:space="0" w:color="auto"/>
      </w:divBdr>
    </w:div>
    <w:div w:id="797378795">
      <w:bodyDiv w:val="1"/>
      <w:marLeft w:val="0"/>
      <w:marRight w:val="0"/>
      <w:marTop w:val="0"/>
      <w:marBottom w:val="0"/>
      <w:divBdr>
        <w:top w:val="none" w:sz="0" w:space="0" w:color="auto"/>
        <w:left w:val="none" w:sz="0" w:space="0" w:color="auto"/>
        <w:bottom w:val="none" w:sz="0" w:space="0" w:color="auto"/>
        <w:right w:val="none" w:sz="0" w:space="0" w:color="auto"/>
      </w:divBdr>
    </w:div>
    <w:div w:id="805245006">
      <w:bodyDiv w:val="1"/>
      <w:marLeft w:val="0"/>
      <w:marRight w:val="0"/>
      <w:marTop w:val="0"/>
      <w:marBottom w:val="0"/>
      <w:divBdr>
        <w:top w:val="none" w:sz="0" w:space="0" w:color="auto"/>
        <w:left w:val="none" w:sz="0" w:space="0" w:color="auto"/>
        <w:bottom w:val="none" w:sz="0" w:space="0" w:color="auto"/>
        <w:right w:val="none" w:sz="0" w:space="0" w:color="auto"/>
      </w:divBdr>
    </w:div>
    <w:div w:id="809201920">
      <w:bodyDiv w:val="1"/>
      <w:marLeft w:val="0"/>
      <w:marRight w:val="0"/>
      <w:marTop w:val="0"/>
      <w:marBottom w:val="0"/>
      <w:divBdr>
        <w:top w:val="none" w:sz="0" w:space="0" w:color="auto"/>
        <w:left w:val="none" w:sz="0" w:space="0" w:color="auto"/>
        <w:bottom w:val="none" w:sz="0" w:space="0" w:color="auto"/>
        <w:right w:val="none" w:sz="0" w:space="0" w:color="auto"/>
      </w:divBdr>
    </w:div>
    <w:div w:id="813717157">
      <w:bodyDiv w:val="1"/>
      <w:marLeft w:val="0"/>
      <w:marRight w:val="0"/>
      <w:marTop w:val="0"/>
      <w:marBottom w:val="0"/>
      <w:divBdr>
        <w:top w:val="none" w:sz="0" w:space="0" w:color="auto"/>
        <w:left w:val="none" w:sz="0" w:space="0" w:color="auto"/>
        <w:bottom w:val="none" w:sz="0" w:space="0" w:color="auto"/>
        <w:right w:val="none" w:sz="0" w:space="0" w:color="auto"/>
      </w:divBdr>
    </w:div>
    <w:div w:id="814297835">
      <w:bodyDiv w:val="1"/>
      <w:marLeft w:val="0"/>
      <w:marRight w:val="0"/>
      <w:marTop w:val="0"/>
      <w:marBottom w:val="0"/>
      <w:divBdr>
        <w:top w:val="none" w:sz="0" w:space="0" w:color="auto"/>
        <w:left w:val="none" w:sz="0" w:space="0" w:color="auto"/>
        <w:bottom w:val="none" w:sz="0" w:space="0" w:color="auto"/>
        <w:right w:val="none" w:sz="0" w:space="0" w:color="auto"/>
      </w:divBdr>
    </w:div>
    <w:div w:id="814835114">
      <w:bodyDiv w:val="1"/>
      <w:marLeft w:val="0"/>
      <w:marRight w:val="0"/>
      <w:marTop w:val="0"/>
      <w:marBottom w:val="0"/>
      <w:divBdr>
        <w:top w:val="none" w:sz="0" w:space="0" w:color="auto"/>
        <w:left w:val="none" w:sz="0" w:space="0" w:color="auto"/>
        <w:bottom w:val="none" w:sz="0" w:space="0" w:color="auto"/>
        <w:right w:val="none" w:sz="0" w:space="0" w:color="auto"/>
      </w:divBdr>
    </w:div>
    <w:div w:id="816605431">
      <w:bodyDiv w:val="1"/>
      <w:marLeft w:val="0"/>
      <w:marRight w:val="0"/>
      <w:marTop w:val="0"/>
      <w:marBottom w:val="0"/>
      <w:divBdr>
        <w:top w:val="none" w:sz="0" w:space="0" w:color="auto"/>
        <w:left w:val="none" w:sz="0" w:space="0" w:color="auto"/>
        <w:bottom w:val="none" w:sz="0" w:space="0" w:color="auto"/>
        <w:right w:val="none" w:sz="0" w:space="0" w:color="auto"/>
      </w:divBdr>
    </w:div>
    <w:div w:id="820736293">
      <w:bodyDiv w:val="1"/>
      <w:marLeft w:val="0"/>
      <w:marRight w:val="0"/>
      <w:marTop w:val="0"/>
      <w:marBottom w:val="0"/>
      <w:divBdr>
        <w:top w:val="none" w:sz="0" w:space="0" w:color="auto"/>
        <w:left w:val="none" w:sz="0" w:space="0" w:color="auto"/>
        <w:bottom w:val="none" w:sz="0" w:space="0" w:color="auto"/>
        <w:right w:val="none" w:sz="0" w:space="0" w:color="auto"/>
      </w:divBdr>
    </w:div>
    <w:div w:id="842553208">
      <w:bodyDiv w:val="1"/>
      <w:marLeft w:val="0"/>
      <w:marRight w:val="0"/>
      <w:marTop w:val="0"/>
      <w:marBottom w:val="0"/>
      <w:divBdr>
        <w:top w:val="none" w:sz="0" w:space="0" w:color="auto"/>
        <w:left w:val="none" w:sz="0" w:space="0" w:color="auto"/>
        <w:bottom w:val="none" w:sz="0" w:space="0" w:color="auto"/>
        <w:right w:val="none" w:sz="0" w:space="0" w:color="auto"/>
      </w:divBdr>
    </w:div>
    <w:div w:id="843128460">
      <w:bodyDiv w:val="1"/>
      <w:marLeft w:val="0"/>
      <w:marRight w:val="0"/>
      <w:marTop w:val="0"/>
      <w:marBottom w:val="0"/>
      <w:divBdr>
        <w:top w:val="none" w:sz="0" w:space="0" w:color="auto"/>
        <w:left w:val="none" w:sz="0" w:space="0" w:color="auto"/>
        <w:bottom w:val="none" w:sz="0" w:space="0" w:color="auto"/>
        <w:right w:val="none" w:sz="0" w:space="0" w:color="auto"/>
      </w:divBdr>
    </w:div>
    <w:div w:id="846943461">
      <w:bodyDiv w:val="1"/>
      <w:marLeft w:val="0"/>
      <w:marRight w:val="0"/>
      <w:marTop w:val="0"/>
      <w:marBottom w:val="0"/>
      <w:divBdr>
        <w:top w:val="none" w:sz="0" w:space="0" w:color="auto"/>
        <w:left w:val="none" w:sz="0" w:space="0" w:color="auto"/>
        <w:bottom w:val="none" w:sz="0" w:space="0" w:color="auto"/>
        <w:right w:val="none" w:sz="0" w:space="0" w:color="auto"/>
      </w:divBdr>
    </w:div>
    <w:div w:id="858349185">
      <w:bodyDiv w:val="1"/>
      <w:marLeft w:val="0"/>
      <w:marRight w:val="0"/>
      <w:marTop w:val="0"/>
      <w:marBottom w:val="0"/>
      <w:divBdr>
        <w:top w:val="none" w:sz="0" w:space="0" w:color="auto"/>
        <w:left w:val="none" w:sz="0" w:space="0" w:color="auto"/>
        <w:bottom w:val="none" w:sz="0" w:space="0" w:color="auto"/>
        <w:right w:val="none" w:sz="0" w:space="0" w:color="auto"/>
      </w:divBdr>
    </w:div>
    <w:div w:id="861820778">
      <w:bodyDiv w:val="1"/>
      <w:marLeft w:val="0"/>
      <w:marRight w:val="0"/>
      <w:marTop w:val="0"/>
      <w:marBottom w:val="0"/>
      <w:divBdr>
        <w:top w:val="none" w:sz="0" w:space="0" w:color="auto"/>
        <w:left w:val="none" w:sz="0" w:space="0" w:color="auto"/>
        <w:bottom w:val="none" w:sz="0" w:space="0" w:color="auto"/>
        <w:right w:val="none" w:sz="0" w:space="0" w:color="auto"/>
      </w:divBdr>
    </w:div>
    <w:div w:id="863133217">
      <w:bodyDiv w:val="1"/>
      <w:marLeft w:val="0"/>
      <w:marRight w:val="0"/>
      <w:marTop w:val="0"/>
      <w:marBottom w:val="0"/>
      <w:divBdr>
        <w:top w:val="none" w:sz="0" w:space="0" w:color="auto"/>
        <w:left w:val="none" w:sz="0" w:space="0" w:color="auto"/>
        <w:bottom w:val="none" w:sz="0" w:space="0" w:color="auto"/>
        <w:right w:val="none" w:sz="0" w:space="0" w:color="auto"/>
      </w:divBdr>
    </w:div>
    <w:div w:id="864100803">
      <w:bodyDiv w:val="1"/>
      <w:marLeft w:val="0"/>
      <w:marRight w:val="0"/>
      <w:marTop w:val="0"/>
      <w:marBottom w:val="0"/>
      <w:divBdr>
        <w:top w:val="none" w:sz="0" w:space="0" w:color="auto"/>
        <w:left w:val="none" w:sz="0" w:space="0" w:color="auto"/>
        <w:bottom w:val="none" w:sz="0" w:space="0" w:color="auto"/>
        <w:right w:val="none" w:sz="0" w:space="0" w:color="auto"/>
      </w:divBdr>
    </w:div>
    <w:div w:id="864632307">
      <w:bodyDiv w:val="1"/>
      <w:marLeft w:val="0"/>
      <w:marRight w:val="0"/>
      <w:marTop w:val="0"/>
      <w:marBottom w:val="0"/>
      <w:divBdr>
        <w:top w:val="none" w:sz="0" w:space="0" w:color="auto"/>
        <w:left w:val="none" w:sz="0" w:space="0" w:color="auto"/>
        <w:bottom w:val="none" w:sz="0" w:space="0" w:color="auto"/>
        <w:right w:val="none" w:sz="0" w:space="0" w:color="auto"/>
      </w:divBdr>
    </w:div>
    <w:div w:id="880901822">
      <w:bodyDiv w:val="1"/>
      <w:marLeft w:val="0"/>
      <w:marRight w:val="0"/>
      <w:marTop w:val="0"/>
      <w:marBottom w:val="0"/>
      <w:divBdr>
        <w:top w:val="none" w:sz="0" w:space="0" w:color="auto"/>
        <w:left w:val="none" w:sz="0" w:space="0" w:color="auto"/>
        <w:bottom w:val="none" w:sz="0" w:space="0" w:color="auto"/>
        <w:right w:val="none" w:sz="0" w:space="0" w:color="auto"/>
      </w:divBdr>
    </w:div>
    <w:div w:id="883717703">
      <w:bodyDiv w:val="1"/>
      <w:marLeft w:val="0"/>
      <w:marRight w:val="0"/>
      <w:marTop w:val="0"/>
      <w:marBottom w:val="0"/>
      <w:divBdr>
        <w:top w:val="none" w:sz="0" w:space="0" w:color="auto"/>
        <w:left w:val="none" w:sz="0" w:space="0" w:color="auto"/>
        <w:bottom w:val="none" w:sz="0" w:space="0" w:color="auto"/>
        <w:right w:val="none" w:sz="0" w:space="0" w:color="auto"/>
      </w:divBdr>
    </w:div>
    <w:div w:id="885024018">
      <w:bodyDiv w:val="1"/>
      <w:marLeft w:val="0"/>
      <w:marRight w:val="0"/>
      <w:marTop w:val="0"/>
      <w:marBottom w:val="0"/>
      <w:divBdr>
        <w:top w:val="none" w:sz="0" w:space="0" w:color="auto"/>
        <w:left w:val="none" w:sz="0" w:space="0" w:color="auto"/>
        <w:bottom w:val="none" w:sz="0" w:space="0" w:color="auto"/>
        <w:right w:val="none" w:sz="0" w:space="0" w:color="auto"/>
      </w:divBdr>
    </w:div>
    <w:div w:id="887112643">
      <w:bodyDiv w:val="1"/>
      <w:marLeft w:val="0"/>
      <w:marRight w:val="0"/>
      <w:marTop w:val="0"/>
      <w:marBottom w:val="0"/>
      <w:divBdr>
        <w:top w:val="none" w:sz="0" w:space="0" w:color="auto"/>
        <w:left w:val="none" w:sz="0" w:space="0" w:color="auto"/>
        <w:bottom w:val="none" w:sz="0" w:space="0" w:color="auto"/>
        <w:right w:val="none" w:sz="0" w:space="0" w:color="auto"/>
      </w:divBdr>
    </w:div>
    <w:div w:id="892274663">
      <w:bodyDiv w:val="1"/>
      <w:marLeft w:val="0"/>
      <w:marRight w:val="0"/>
      <w:marTop w:val="0"/>
      <w:marBottom w:val="0"/>
      <w:divBdr>
        <w:top w:val="none" w:sz="0" w:space="0" w:color="auto"/>
        <w:left w:val="none" w:sz="0" w:space="0" w:color="auto"/>
        <w:bottom w:val="none" w:sz="0" w:space="0" w:color="auto"/>
        <w:right w:val="none" w:sz="0" w:space="0" w:color="auto"/>
      </w:divBdr>
    </w:div>
    <w:div w:id="894046762">
      <w:bodyDiv w:val="1"/>
      <w:marLeft w:val="0"/>
      <w:marRight w:val="0"/>
      <w:marTop w:val="0"/>
      <w:marBottom w:val="0"/>
      <w:divBdr>
        <w:top w:val="none" w:sz="0" w:space="0" w:color="auto"/>
        <w:left w:val="none" w:sz="0" w:space="0" w:color="auto"/>
        <w:bottom w:val="none" w:sz="0" w:space="0" w:color="auto"/>
        <w:right w:val="none" w:sz="0" w:space="0" w:color="auto"/>
      </w:divBdr>
    </w:div>
    <w:div w:id="902252229">
      <w:bodyDiv w:val="1"/>
      <w:marLeft w:val="0"/>
      <w:marRight w:val="0"/>
      <w:marTop w:val="0"/>
      <w:marBottom w:val="0"/>
      <w:divBdr>
        <w:top w:val="none" w:sz="0" w:space="0" w:color="auto"/>
        <w:left w:val="none" w:sz="0" w:space="0" w:color="auto"/>
        <w:bottom w:val="none" w:sz="0" w:space="0" w:color="auto"/>
        <w:right w:val="none" w:sz="0" w:space="0" w:color="auto"/>
      </w:divBdr>
    </w:div>
    <w:div w:id="903759037">
      <w:bodyDiv w:val="1"/>
      <w:marLeft w:val="0"/>
      <w:marRight w:val="0"/>
      <w:marTop w:val="0"/>
      <w:marBottom w:val="0"/>
      <w:divBdr>
        <w:top w:val="none" w:sz="0" w:space="0" w:color="auto"/>
        <w:left w:val="none" w:sz="0" w:space="0" w:color="auto"/>
        <w:bottom w:val="none" w:sz="0" w:space="0" w:color="auto"/>
        <w:right w:val="none" w:sz="0" w:space="0" w:color="auto"/>
      </w:divBdr>
    </w:div>
    <w:div w:id="907109816">
      <w:bodyDiv w:val="1"/>
      <w:marLeft w:val="0"/>
      <w:marRight w:val="0"/>
      <w:marTop w:val="0"/>
      <w:marBottom w:val="0"/>
      <w:divBdr>
        <w:top w:val="none" w:sz="0" w:space="0" w:color="auto"/>
        <w:left w:val="none" w:sz="0" w:space="0" w:color="auto"/>
        <w:bottom w:val="none" w:sz="0" w:space="0" w:color="auto"/>
        <w:right w:val="none" w:sz="0" w:space="0" w:color="auto"/>
      </w:divBdr>
    </w:div>
    <w:div w:id="908077564">
      <w:bodyDiv w:val="1"/>
      <w:marLeft w:val="0"/>
      <w:marRight w:val="0"/>
      <w:marTop w:val="0"/>
      <w:marBottom w:val="0"/>
      <w:divBdr>
        <w:top w:val="none" w:sz="0" w:space="0" w:color="auto"/>
        <w:left w:val="none" w:sz="0" w:space="0" w:color="auto"/>
        <w:bottom w:val="none" w:sz="0" w:space="0" w:color="auto"/>
        <w:right w:val="none" w:sz="0" w:space="0" w:color="auto"/>
      </w:divBdr>
    </w:div>
    <w:div w:id="908920771">
      <w:bodyDiv w:val="1"/>
      <w:marLeft w:val="0"/>
      <w:marRight w:val="0"/>
      <w:marTop w:val="0"/>
      <w:marBottom w:val="0"/>
      <w:divBdr>
        <w:top w:val="none" w:sz="0" w:space="0" w:color="auto"/>
        <w:left w:val="none" w:sz="0" w:space="0" w:color="auto"/>
        <w:bottom w:val="none" w:sz="0" w:space="0" w:color="auto"/>
        <w:right w:val="none" w:sz="0" w:space="0" w:color="auto"/>
      </w:divBdr>
    </w:div>
    <w:div w:id="910043171">
      <w:bodyDiv w:val="1"/>
      <w:marLeft w:val="0"/>
      <w:marRight w:val="0"/>
      <w:marTop w:val="0"/>
      <w:marBottom w:val="0"/>
      <w:divBdr>
        <w:top w:val="none" w:sz="0" w:space="0" w:color="auto"/>
        <w:left w:val="none" w:sz="0" w:space="0" w:color="auto"/>
        <w:bottom w:val="none" w:sz="0" w:space="0" w:color="auto"/>
        <w:right w:val="none" w:sz="0" w:space="0" w:color="auto"/>
      </w:divBdr>
    </w:div>
    <w:div w:id="912276332">
      <w:bodyDiv w:val="1"/>
      <w:marLeft w:val="0"/>
      <w:marRight w:val="0"/>
      <w:marTop w:val="0"/>
      <w:marBottom w:val="0"/>
      <w:divBdr>
        <w:top w:val="none" w:sz="0" w:space="0" w:color="auto"/>
        <w:left w:val="none" w:sz="0" w:space="0" w:color="auto"/>
        <w:bottom w:val="none" w:sz="0" w:space="0" w:color="auto"/>
        <w:right w:val="none" w:sz="0" w:space="0" w:color="auto"/>
      </w:divBdr>
    </w:div>
    <w:div w:id="917859108">
      <w:bodyDiv w:val="1"/>
      <w:marLeft w:val="0"/>
      <w:marRight w:val="0"/>
      <w:marTop w:val="0"/>
      <w:marBottom w:val="0"/>
      <w:divBdr>
        <w:top w:val="none" w:sz="0" w:space="0" w:color="auto"/>
        <w:left w:val="none" w:sz="0" w:space="0" w:color="auto"/>
        <w:bottom w:val="none" w:sz="0" w:space="0" w:color="auto"/>
        <w:right w:val="none" w:sz="0" w:space="0" w:color="auto"/>
      </w:divBdr>
    </w:div>
    <w:div w:id="920990357">
      <w:bodyDiv w:val="1"/>
      <w:marLeft w:val="0"/>
      <w:marRight w:val="0"/>
      <w:marTop w:val="0"/>
      <w:marBottom w:val="0"/>
      <w:divBdr>
        <w:top w:val="none" w:sz="0" w:space="0" w:color="auto"/>
        <w:left w:val="none" w:sz="0" w:space="0" w:color="auto"/>
        <w:bottom w:val="none" w:sz="0" w:space="0" w:color="auto"/>
        <w:right w:val="none" w:sz="0" w:space="0" w:color="auto"/>
      </w:divBdr>
    </w:div>
    <w:div w:id="924068944">
      <w:bodyDiv w:val="1"/>
      <w:marLeft w:val="0"/>
      <w:marRight w:val="0"/>
      <w:marTop w:val="0"/>
      <w:marBottom w:val="0"/>
      <w:divBdr>
        <w:top w:val="none" w:sz="0" w:space="0" w:color="auto"/>
        <w:left w:val="none" w:sz="0" w:space="0" w:color="auto"/>
        <w:bottom w:val="none" w:sz="0" w:space="0" w:color="auto"/>
        <w:right w:val="none" w:sz="0" w:space="0" w:color="auto"/>
      </w:divBdr>
    </w:div>
    <w:div w:id="927035089">
      <w:bodyDiv w:val="1"/>
      <w:marLeft w:val="0"/>
      <w:marRight w:val="0"/>
      <w:marTop w:val="0"/>
      <w:marBottom w:val="0"/>
      <w:divBdr>
        <w:top w:val="none" w:sz="0" w:space="0" w:color="auto"/>
        <w:left w:val="none" w:sz="0" w:space="0" w:color="auto"/>
        <w:bottom w:val="none" w:sz="0" w:space="0" w:color="auto"/>
        <w:right w:val="none" w:sz="0" w:space="0" w:color="auto"/>
      </w:divBdr>
    </w:div>
    <w:div w:id="933198837">
      <w:bodyDiv w:val="1"/>
      <w:marLeft w:val="0"/>
      <w:marRight w:val="0"/>
      <w:marTop w:val="0"/>
      <w:marBottom w:val="0"/>
      <w:divBdr>
        <w:top w:val="none" w:sz="0" w:space="0" w:color="auto"/>
        <w:left w:val="none" w:sz="0" w:space="0" w:color="auto"/>
        <w:bottom w:val="none" w:sz="0" w:space="0" w:color="auto"/>
        <w:right w:val="none" w:sz="0" w:space="0" w:color="auto"/>
      </w:divBdr>
    </w:div>
    <w:div w:id="939946716">
      <w:bodyDiv w:val="1"/>
      <w:marLeft w:val="0"/>
      <w:marRight w:val="0"/>
      <w:marTop w:val="0"/>
      <w:marBottom w:val="0"/>
      <w:divBdr>
        <w:top w:val="none" w:sz="0" w:space="0" w:color="auto"/>
        <w:left w:val="none" w:sz="0" w:space="0" w:color="auto"/>
        <w:bottom w:val="none" w:sz="0" w:space="0" w:color="auto"/>
        <w:right w:val="none" w:sz="0" w:space="0" w:color="auto"/>
      </w:divBdr>
    </w:div>
    <w:div w:id="958872221">
      <w:bodyDiv w:val="1"/>
      <w:marLeft w:val="0"/>
      <w:marRight w:val="0"/>
      <w:marTop w:val="0"/>
      <w:marBottom w:val="0"/>
      <w:divBdr>
        <w:top w:val="none" w:sz="0" w:space="0" w:color="auto"/>
        <w:left w:val="none" w:sz="0" w:space="0" w:color="auto"/>
        <w:bottom w:val="none" w:sz="0" w:space="0" w:color="auto"/>
        <w:right w:val="none" w:sz="0" w:space="0" w:color="auto"/>
      </w:divBdr>
    </w:div>
    <w:div w:id="968701233">
      <w:bodyDiv w:val="1"/>
      <w:marLeft w:val="0"/>
      <w:marRight w:val="0"/>
      <w:marTop w:val="0"/>
      <w:marBottom w:val="0"/>
      <w:divBdr>
        <w:top w:val="none" w:sz="0" w:space="0" w:color="auto"/>
        <w:left w:val="none" w:sz="0" w:space="0" w:color="auto"/>
        <w:bottom w:val="none" w:sz="0" w:space="0" w:color="auto"/>
        <w:right w:val="none" w:sz="0" w:space="0" w:color="auto"/>
      </w:divBdr>
    </w:div>
    <w:div w:id="970326158">
      <w:bodyDiv w:val="1"/>
      <w:marLeft w:val="0"/>
      <w:marRight w:val="0"/>
      <w:marTop w:val="0"/>
      <w:marBottom w:val="0"/>
      <w:divBdr>
        <w:top w:val="none" w:sz="0" w:space="0" w:color="auto"/>
        <w:left w:val="none" w:sz="0" w:space="0" w:color="auto"/>
        <w:bottom w:val="none" w:sz="0" w:space="0" w:color="auto"/>
        <w:right w:val="none" w:sz="0" w:space="0" w:color="auto"/>
      </w:divBdr>
    </w:div>
    <w:div w:id="972439489">
      <w:bodyDiv w:val="1"/>
      <w:marLeft w:val="0"/>
      <w:marRight w:val="0"/>
      <w:marTop w:val="0"/>
      <w:marBottom w:val="0"/>
      <w:divBdr>
        <w:top w:val="none" w:sz="0" w:space="0" w:color="auto"/>
        <w:left w:val="none" w:sz="0" w:space="0" w:color="auto"/>
        <w:bottom w:val="none" w:sz="0" w:space="0" w:color="auto"/>
        <w:right w:val="none" w:sz="0" w:space="0" w:color="auto"/>
      </w:divBdr>
    </w:div>
    <w:div w:id="974068746">
      <w:bodyDiv w:val="1"/>
      <w:marLeft w:val="0"/>
      <w:marRight w:val="0"/>
      <w:marTop w:val="0"/>
      <w:marBottom w:val="0"/>
      <w:divBdr>
        <w:top w:val="none" w:sz="0" w:space="0" w:color="auto"/>
        <w:left w:val="none" w:sz="0" w:space="0" w:color="auto"/>
        <w:bottom w:val="none" w:sz="0" w:space="0" w:color="auto"/>
        <w:right w:val="none" w:sz="0" w:space="0" w:color="auto"/>
      </w:divBdr>
    </w:div>
    <w:div w:id="988898129">
      <w:bodyDiv w:val="1"/>
      <w:marLeft w:val="0"/>
      <w:marRight w:val="0"/>
      <w:marTop w:val="0"/>
      <w:marBottom w:val="0"/>
      <w:divBdr>
        <w:top w:val="none" w:sz="0" w:space="0" w:color="auto"/>
        <w:left w:val="none" w:sz="0" w:space="0" w:color="auto"/>
        <w:bottom w:val="none" w:sz="0" w:space="0" w:color="auto"/>
        <w:right w:val="none" w:sz="0" w:space="0" w:color="auto"/>
      </w:divBdr>
    </w:div>
    <w:div w:id="992635161">
      <w:bodyDiv w:val="1"/>
      <w:marLeft w:val="0"/>
      <w:marRight w:val="0"/>
      <w:marTop w:val="0"/>
      <w:marBottom w:val="0"/>
      <w:divBdr>
        <w:top w:val="none" w:sz="0" w:space="0" w:color="auto"/>
        <w:left w:val="none" w:sz="0" w:space="0" w:color="auto"/>
        <w:bottom w:val="none" w:sz="0" w:space="0" w:color="auto"/>
        <w:right w:val="none" w:sz="0" w:space="0" w:color="auto"/>
      </w:divBdr>
    </w:div>
    <w:div w:id="996760070">
      <w:bodyDiv w:val="1"/>
      <w:marLeft w:val="0"/>
      <w:marRight w:val="0"/>
      <w:marTop w:val="0"/>
      <w:marBottom w:val="0"/>
      <w:divBdr>
        <w:top w:val="none" w:sz="0" w:space="0" w:color="auto"/>
        <w:left w:val="none" w:sz="0" w:space="0" w:color="auto"/>
        <w:bottom w:val="none" w:sz="0" w:space="0" w:color="auto"/>
        <w:right w:val="none" w:sz="0" w:space="0" w:color="auto"/>
      </w:divBdr>
    </w:div>
    <w:div w:id="1005326224">
      <w:bodyDiv w:val="1"/>
      <w:marLeft w:val="0"/>
      <w:marRight w:val="0"/>
      <w:marTop w:val="0"/>
      <w:marBottom w:val="0"/>
      <w:divBdr>
        <w:top w:val="none" w:sz="0" w:space="0" w:color="auto"/>
        <w:left w:val="none" w:sz="0" w:space="0" w:color="auto"/>
        <w:bottom w:val="none" w:sz="0" w:space="0" w:color="auto"/>
        <w:right w:val="none" w:sz="0" w:space="0" w:color="auto"/>
      </w:divBdr>
    </w:div>
    <w:div w:id="1006326363">
      <w:bodyDiv w:val="1"/>
      <w:marLeft w:val="0"/>
      <w:marRight w:val="0"/>
      <w:marTop w:val="0"/>
      <w:marBottom w:val="0"/>
      <w:divBdr>
        <w:top w:val="none" w:sz="0" w:space="0" w:color="auto"/>
        <w:left w:val="none" w:sz="0" w:space="0" w:color="auto"/>
        <w:bottom w:val="none" w:sz="0" w:space="0" w:color="auto"/>
        <w:right w:val="none" w:sz="0" w:space="0" w:color="auto"/>
      </w:divBdr>
    </w:div>
    <w:div w:id="1008559672">
      <w:bodyDiv w:val="1"/>
      <w:marLeft w:val="0"/>
      <w:marRight w:val="0"/>
      <w:marTop w:val="0"/>
      <w:marBottom w:val="0"/>
      <w:divBdr>
        <w:top w:val="none" w:sz="0" w:space="0" w:color="auto"/>
        <w:left w:val="none" w:sz="0" w:space="0" w:color="auto"/>
        <w:bottom w:val="none" w:sz="0" w:space="0" w:color="auto"/>
        <w:right w:val="none" w:sz="0" w:space="0" w:color="auto"/>
      </w:divBdr>
    </w:div>
    <w:div w:id="1014067338">
      <w:bodyDiv w:val="1"/>
      <w:marLeft w:val="0"/>
      <w:marRight w:val="0"/>
      <w:marTop w:val="0"/>
      <w:marBottom w:val="0"/>
      <w:divBdr>
        <w:top w:val="none" w:sz="0" w:space="0" w:color="auto"/>
        <w:left w:val="none" w:sz="0" w:space="0" w:color="auto"/>
        <w:bottom w:val="none" w:sz="0" w:space="0" w:color="auto"/>
        <w:right w:val="none" w:sz="0" w:space="0" w:color="auto"/>
      </w:divBdr>
    </w:div>
    <w:div w:id="1041445416">
      <w:bodyDiv w:val="1"/>
      <w:marLeft w:val="0"/>
      <w:marRight w:val="0"/>
      <w:marTop w:val="0"/>
      <w:marBottom w:val="0"/>
      <w:divBdr>
        <w:top w:val="none" w:sz="0" w:space="0" w:color="auto"/>
        <w:left w:val="none" w:sz="0" w:space="0" w:color="auto"/>
        <w:bottom w:val="none" w:sz="0" w:space="0" w:color="auto"/>
        <w:right w:val="none" w:sz="0" w:space="0" w:color="auto"/>
      </w:divBdr>
    </w:div>
    <w:div w:id="1049038366">
      <w:bodyDiv w:val="1"/>
      <w:marLeft w:val="0"/>
      <w:marRight w:val="0"/>
      <w:marTop w:val="0"/>
      <w:marBottom w:val="0"/>
      <w:divBdr>
        <w:top w:val="none" w:sz="0" w:space="0" w:color="auto"/>
        <w:left w:val="none" w:sz="0" w:space="0" w:color="auto"/>
        <w:bottom w:val="none" w:sz="0" w:space="0" w:color="auto"/>
        <w:right w:val="none" w:sz="0" w:space="0" w:color="auto"/>
      </w:divBdr>
    </w:div>
    <w:div w:id="1051923580">
      <w:bodyDiv w:val="1"/>
      <w:marLeft w:val="0"/>
      <w:marRight w:val="0"/>
      <w:marTop w:val="0"/>
      <w:marBottom w:val="0"/>
      <w:divBdr>
        <w:top w:val="none" w:sz="0" w:space="0" w:color="auto"/>
        <w:left w:val="none" w:sz="0" w:space="0" w:color="auto"/>
        <w:bottom w:val="none" w:sz="0" w:space="0" w:color="auto"/>
        <w:right w:val="none" w:sz="0" w:space="0" w:color="auto"/>
      </w:divBdr>
    </w:div>
    <w:div w:id="1051926388">
      <w:bodyDiv w:val="1"/>
      <w:marLeft w:val="0"/>
      <w:marRight w:val="0"/>
      <w:marTop w:val="0"/>
      <w:marBottom w:val="0"/>
      <w:divBdr>
        <w:top w:val="none" w:sz="0" w:space="0" w:color="auto"/>
        <w:left w:val="none" w:sz="0" w:space="0" w:color="auto"/>
        <w:bottom w:val="none" w:sz="0" w:space="0" w:color="auto"/>
        <w:right w:val="none" w:sz="0" w:space="0" w:color="auto"/>
      </w:divBdr>
    </w:div>
    <w:div w:id="1053500439">
      <w:bodyDiv w:val="1"/>
      <w:marLeft w:val="0"/>
      <w:marRight w:val="0"/>
      <w:marTop w:val="0"/>
      <w:marBottom w:val="0"/>
      <w:divBdr>
        <w:top w:val="none" w:sz="0" w:space="0" w:color="auto"/>
        <w:left w:val="none" w:sz="0" w:space="0" w:color="auto"/>
        <w:bottom w:val="none" w:sz="0" w:space="0" w:color="auto"/>
        <w:right w:val="none" w:sz="0" w:space="0" w:color="auto"/>
      </w:divBdr>
    </w:div>
    <w:div w:id="1055160783">
      <w:bodyDiv w:val="1"/>
      <w:marLeft w:val="0"/>
      <w:marRight w:val="0"/>
      <w:marTop w:val="0"/>
      <w:marBottom w:val="0"/>
      <w:divBdr>
        <w:top w:val="none" w:sz="0" w:space="0" w:color="auto"/>
        <w:left w:val="none" w:sz="0" w:space="0" w:color="auto"/>
        <w:bottom w:val="none" w:sz="0" w:space="0" w:color="auto"/>
        <w:right w:val="none" w:sz="0" w:space="0" w:color="auto"/>
      </w:divBdr>
    </w:div>
    <w:div w:id="1062829488">
      <w:bodyDiv w:val="1"/>
      <w:marLeft w:val="0"/>
      <w:marRight w:val="0"/>
      <w:marTop w:val="0"/>
      <w:marBottom w:val="0"/>
      <w:divBdr>
        <w:top w:val="none" w:sz="0" w:space="0" w:color="auto"/>
        <w:left w:val="none" w:sz="0" w:space="0" w:color="auto"/>
        <w:bottom w:val="none" w:sz="0" w:space="0" w:color="auto"/>
        <w:right w:val="none" w:sz="0" w:space="0" w:color="auto"/>
      </w:divBdr>
    </w:div>
    <w:div w:id="1063025921">
      <w:bodyDiv w:val="1"/>
      <w:marLeft w:val="0"/>
      <w:marRight w:val="0"/>
      <w:marTop w:val="0"/>
      <w:marBottom w:val="0"/>
      <w:divBdr>
        <w:top w:val="none" w:sz="0" w:space="0" w:color="auto"/>
        <w:left w:val="none" w:sz="0" w:space="0" w:color="auto"/>
        <w:bottom w:val="none" w:sz="0" w:space="0" w:color="auto"/>
        <w:right w:val="none" w:sz="0" w:space="0" w:color="auto"/>
      </w:divBdr>
    </w:div>
    <w:div w:id="1064372163">
      <w:bodyDiv w:val="1"/>
      <w:marLeft w:val="0"/>
      <w:marRight w:val="0"/>
      <w:marTop w:val="0"/>
      <w:marBottom w:val="0"/>
      <w:divBdr>
        <w:top w:val="none" w:sz="0" w:space="0" w:color="auto"/>
        <w:left w:val="none" w:sz="0" w:space="0" w:color="auto"/>
        <w:bottom w:val="none" w:sz="0" w:space="0" w:color="auto"/>
        <w:right w:val="none" w:sz="0" w:space="0" w:color="auto"/>
      </w:divBdr>
    </w:div>
    <w:div w:id="1067604298">
      <w:bodyDiv w:val="1"/>
      <w:marLeft w:val="0"/>
      <w:marRight w:val="0"/>
      <w:marTop w:val="0"/>
      <w:marBottom w:val="0"/>
      <w:divBdr>
        <w:top w:val="none" w:sz="0" w:space="0" w:color="auto"/>
        <w:left w:val="none" w:sz="0" w:space="0" w:color="auto"/>
        <w:bottom w:val="none" w:sz="0" w:space="0" w:color="auto"/>
        <w:right w:val="none" w:sz="0" w:space="0" w:color="auto"/>
      </w:divBdr>
    </w:div>
    <w:div w:id="1072850528">
      <w:bodyDiv w:val="1"/>
      <w:marLeft w:val="0"/>
      <w:marRight w:val="0"/>
      <w:marTop w:val="0"/>
      <w:marBottom w:val="0"/>
      <w:divBdr>
        <w:top w:val="none" w:sz="0" w:space="0" w:color="auto"/>
        <w:left w:val="none" w:sz="0" w:space="0" w:color="auto"/>
        <w:bottom w:val="none" w:sz="0" w:space="0" w:color="auto"/>
        <w:right w:val="none" w:sz="0" w:space="0" w:color="auto"/>
      </w:divBdr>
    </w:div>
    <w:div w:id="1073550567">
      <w:bodyDiv w:val="1"/>
      <w:marLeft w:val="0"/>
      <w:marRight w:val="0"/>
      <w:marTop w:val="0"/>
      <w:marBottom w:val="0"/>
      <w:divBdr>
        <w:top w:val="none" w:sz="0" w:space="0" w:color="auto"/>
        <w:left w:val="none" w:sz="0" w:space="0" w:color="auto"/>
        <w:bottom w:val="none" w:sz="0" w:space="0" w:color="auto"/>
        <w:right w:val="none" w:sz="0" w:space="0" w:color="auto"/>
      </w:divBdr>
    </w:div>
    <w:div w:id="1076588476">
      <w:bodyDiv w:val="1"/>
      <w:marLeft w:val="0"/>
      <w:marRight w:val="0"/>
      <w:marTop w:val="0"/>
      <w:marBottom w:val="0"/>
      <w:divBdr>
        <w:top w:val="none" w:sz="0" w:space="0" w:color="auto"/>
        <w:left w:val="none" w:sz="0" w:space="0" w:color="auto"/>
        <w:bottom w:val="none" w:sz="0" w:space="0" w:color="auto"/>
        <w:right w:val="none" w:sz="0" w:space="0" w:color="auto"/>
      </w:divBdr>
    </w:div>
    <w:div w:id="1079400117">
      <w:bodyDiv w:val="1"/>
      <w:marLeft w:val="0"/>
      <w:marRight w:val="0"/>
      <w:marTop w:val="0"/>
      <w:marBottom w:val="0"/>
      <w:divBdr>
        <w:top w:val="none" w:sz="0" w:space="0" w:color="auto"/>
        <w:left w:val="none" w:sz="0" w:space="0" w:color="auto"/>
        <w:bottom w:val="none" w:sz="0" w:space="0" w:color="auto"/>
        <w:right w:val="none" w:sz="0" w:space="0" w:color="auto"/>
      </w:divBdr>
    </w:div>
    <w:div w:id="1080754574">
      <w:bodyDiv w:val="1"/>
      <w:marLeft w:val="0"/>
      <w:marRight w:val="0"/>
      <w:marTop w:val="0"/>
      <w:marBottom w:val="0"/>
      <w:divBdr>
        <w:top w:val="none" w:sz="0" w:space="0" w:color="auto"/>
        <w:left w:val="none" w:sz="0" w:space="0" w:color="auto"/>
        <w:bottom w:val="none" w:sz="0" w:space="0" w:color="auto"/>
        <w:right w:val="none" w:sz="0" w:space="0" w:color="auto"/>
      </w:divBdr>
    </w:div>
    <w:div w:id="1091857447">
      <w:bodyDiv w:val="1"/>
      <w:marLeft w:val="0"/>
      <w:marRight w:val="0"/>
      <w:marTop w:val="0"/>
      <w:marBottom w:val="0"/>
      <w:divBdr>
        <w:top w:val="none" w:sz="0" w:space="0" w:color="auto"/>
        <w:left w:val="none" w:sz="0" w:space="0" w:color="auto"/>
        <w:bottom w:val="none" w:sz="0" w:space="0" w:color="auto"/>
        <w:right w:val="none" w:sz="0" w:space="0" w:color="auto"/>
      </w:divBdr>
    </w:div>
    <w:div w:id="1092551583">
      <w:bodyDiv w:val="1"/>
      <w:marLeft w:val="0"/>
      <w:marRight w:val="0"/>
      <w:marTop w:val="0"/>
      <w:marBottom w:val="0"/>
      <w:divBdr>
        <w:top w:val="none" w:sz="0" w:space="0" w:color="auto"/>
        <w:left w:val="none" w:sz="0" w:space="0" w:color="auto"/>
        <w:bottom w:val="none" w:sz="0" w:space="0" w:color="auto"/>
        <w:right w:val="none" w:sz="0" w:space="0" w:color="auto"/>
      </w:divBdr>
    </w:div>
    <w:div w:id="1094864711">
      <w:bodyDiv w:val="1"/>
      <w:marLeft w:val="0"/>
      <w:marRight w:val="0"/>
      <w:marTop w:val="0"/>
      <w:marBottom w:val="0"/>
      <w:divBdr>
        <w:top w:val="none" w:sz="0" w:space="0" w:color="auto"/>
        <w:left w:val="none" w:sz="0" w:space="0" w:color="auto"/>
        <w:bottom w:val="none" w:sz="0" w:space="0" w:color="auto"/>
        <w:right w:val="none" w:sz="0" w:space="0" w:color="auto"/>
      </w:divBdr>
    </w:div>
    <w:div w:id="1096708950">
      <w:bodyDiv w:val="1"/>
      <w:marLeft w:val="0"/>
      <w:marRight w:val="0"/>
      <w:marTop w:val="0"/>
      <w:marBottom w:val="0"/>
      <w:divBdr>
        <w:top w:val="none" w:sz="0" w:space="0" w:color="auto"/>
        <w:left w:val="none" w:sz="0" w:space="0" w:color="auto"/>
        <w:bottom w:val="none" w:sz="0" w:space="0" w:color="auto"/>
        <w:right w:val="none" w:sz="0" w:space="0" w:color="auto"/>
      </w:divBdr>
    </w:div>
    <w:div w:id="1101726811">
      <w:bodyDiv w:val="1"/>
      <w:marLeft w:val="0"/>
      <w:marRight w:val="0"/>
      <w:marTop w:val="0"/>
      <w:marBottom w:val="0"/>
      <w:divBdr>
        <w:top w:val="none" w:sz="0" w:space="0" w:color="auto"/>
        <w:left w:val="none" w:sz="0" w:space="0" w:color="auto"/>
        <w:bottom w:val="none" w:sz="0" w:space="0" w:color="auto"/>
        <w:right w:val="none" w:sz="0" w:space="0" w:color="auto"/>
      </w:divBdr>
    </w:div>
    <w:div w:id="1103454849">
      <w:bodyDiv w:val="1"/>
      <w:marLeft w:val="0"/>
      <w:marRight w:val="0"/>
      <w:marTop w:val="0"/>
      <w:marBottom w:val="0"/>
      <w:divBdr>
        <w:top w:val="none" w:sz="0" w:space="0" w:color="auto"/>
        <w:left w:val="none" w:sz="0" w:space="0" w:color="auto"/>
        <w:bottom w:val="none" w:sz="0" w:space="0" w:color="auto"/>
        <w:right w:val="none" w:sz="0" w:space="0" w:color="auto"/>
      </w:divBdr>
    </w:div>
    <w:div w:id="1105803819">
      <w:bodyDiv w:val="1"/>
      <w:marLeft w:val="0"/>
      <w:marRight w:val="0"/>
      <w:marTop w:val="0"/>
      <w:marBottom w:val="0"/>
      <w:divBdr>
        <w:top w:val="none" w:sz="0" w:space="0" w:color="auto"/>
        <w:left w:val="none" w:sz="0" w:space="0" w:color="auto"/>
        <w:bottom w:val="none" w:sz="0" w:space="0" w:color="auto"/>
        <w:right w:val="none" w:sz="0" w:space="0" w:color="auto"/>
      </w:divBdr>
    </w:div>
    <w:div w:id="1106267237">
      <w:bodyDiv w:val="1"/>
      <w:marLeft w:val="0"/>
      <w:marRight w:val="0"/>
      <w:marTop w:val="0"/>
      <w:marBottom w:val="0"/>
      <w:divBdr>
        <w:top w:val="none" w:sz="0" w:space="0" w:color="auto"/>
        <w:left w:val="none" w:sz="0" w:space="0" w:color="auto"/>
        <w:bottom w:val="none" w:sz="0" w:space="0" w:color="auto"/>
        <w:right w:val="none" w:sz="0" w:space="0" w:color="auto"/>
      </w:divBdr>
    </w:div>
    <w:div w:id="1107578436">
      <w:bodyDiv w:val="1"/>
      <w:marLeft w:val="0"/>
      <w:marRight w:val="0"/>
      <w:marTop w:val="0"/>
      <w:marBottom w:val="0"/>
      <w:divBdr>
        <w:top w:val="none" w:sz="0" w:space="0" w:color="auto"/>
        <w:left w:val="none" w:sz="0" w:space="0" w:color="auto"/>
        <w:bottom w:val="none" w:sz="0" w:space="0" w:color="auto"/>
        <w:right w:val="none" w:sz="0" w:space="0" w:color="auto"/>
      </w:divBdr>
    </w:div>
    <w:div w:id="1108045463">
      <w:bodyDiv w:val="1"/>
      <w:marLeft w:val="0"/>
      <w:marRight w:val="0"/>
      <w:marTop w:val="0"/>
      <w:marBottom w:val="0"/>
      <w:divBdr>
        <w:top w:val="none" w:sz="0" w:space="0" w:color="auto"/>
        <w:left w:val="none" w:sz="0" w:space="0" w:color="auto"/>
        <w:bottom w:val="none" w:sz="0" w:space="0" w:color="auto"/>
        <w:right w:val="none" w:sz="0" w:space="0" w:color="auto"/>
      </w:divBdr>
    </w:div>
    <w:div w:id="1111976321">
      <w:bodyDiv w:val="1"/>
      <w:marLeft w:val="0"/>
      <w:marRight w:val="0"/>
      <w:marTop w:val="0"/>
      <w:marBottom w:val="0"/>
      <w:divBdr>
        <w:top w:val="none" w:sz="0" w:space="0" w:color="auto"/>
        <w:left w:val="none" w:sz="0" w:space="0" w:color="auto"/>
        <w:bottom w:val="none" w:sz="0" w:space="0" w:color="auto"/>
        <w:right w:val="none" w:sz="0" w:space="0" w:color="auto"/>
      </w:divBdr>
    </w:div>
    <w:div w:id="1114792699">
      <w:bodyDiv w:val="1"/>
      <w:marLeft w:val="0"/>
      <w:marRight w:val="0"/>
      <w:marTop w:val="0"/>
      <w:marBottom w:val="0"/>
      <w:divBdr>
        <w:top w:val="none" w:sz="0" w:space="0" w:color="auto"/>
        <w:left w:val="none" w:sz="0" w:space="0" w:color="auto"/>
        <w:bottom w:val="none" w:sz="0" w:space="0" w:color="auto"/>
        <w:right w:val="none" w:sz="0" w:space="0" w:color="auto"/>
      </w:divBdr>
    </w:div>
    <w:div w:id="1118796703">
      <w:bodyDiv w:val="1"/>
      <w:marLeft w:val="0"/>
      <w:marRight w:val="0"/>
      <w:marTop w:val="0"/>
      <w:marBottom w:val="0"/>
      <w:divBdr>
        <w:top w:val="none" w:sz="0" w:space="0" w:color="auto"/>
        <w:left w:val="none" w:sz="0" w:space="0" w:color="auto"/>
        <w:bottom w:val="none" w:sz="0" w:space="0" w:color="auto"/>
        <w:right w:val="none" w:sz="0" w:space="0" w:color="auto"/>
      </w:divBdr>
    </w:div>
    <w:div w:id="1126509859">
      <w:bodyDiv w:val="1"/>
      <w:marLeft w:val="0"/>
      <w:marRight w:val="0"/>
      <w:marTop w:val="0"/>
      <w:marBottom w:val="0"/>
      <w:divBdr>
        <w:top w:val="none" w:sz="0" w:space="0" w:color="auto"/>
        <w:left w:val="none" w:sz="0" w:space="0" w:color="auto"/>
        <w:bottom w:val="none" w:sz="0" w:space="0" w:color="auto"/>
        <w:right w:val="none" w:sz="0" w:space="0" w:color="auto"/>
      </w:divBdr>
    </w:div>
    <w:div w:id="1133255938">
      <w:bodyDiv w:val="1"/>
      <w:marLeft w:val="0"/>
      <w:marRight w:val="0"/>
      <w:marTop w:val="0"/>
      <w:marBottom w:val="0"/>
      <w:divBdr>
        <w:top w:val="none" w:sz="0" w:space="0" w:color="auto"/>
        <w:left w:val="none" w:sz="0" w:space="0" w:color="auto"/>
        <w:bottom w:val="none" w:sz="0" w:space="0" w:color="auto"/>
        <w:right w:val="none" w:sz="0" w:space="0" w:color="auto"/>
      </w:divBdr>
    </w:div>
    <w:div w:id="1133911276">
      <w:bodyDiv w:val="1"/>
      <w:marLeft w:val="0"/>
      <w:marRight w:val="0"/>
      <w:marTop w:val="0"/>
      <w:marBottom w:val="0"/>
      <w:divBdr>
        <w:top w:val="none" w:sz="0" w:space="0" w:color="auto"/>
        <w:left w:val="none" w:sz="0" w:space="0" w:color="auto"/>
        <w:bottom w:val="none" w:sz="0" w:space="0" w:color="auto"/>
        <w:right w:val="none" w:sz="0" w:space="0" w:color="auto"/>
      </w:divBdr>
    </w:div>
    <w:div w:id="1134248457">
      <w:bodyDiv w:val="1"/>
      <w:marLeft w:val="0"/>
      <w:marRight w:val="0"/>
      <w:marTop w:val="0"/>
      <w:marBottom w:val="0"/>
      <w:divBdr>
        <w:top w:val="none" w:sz="0" w:space="0" w:color="auto"/>
        <w:left w:val="none" w:sz="0" w:space="0" w:color="auto"/>
        <w:bottom w:val="none" w:sz="0" w:space="0" w:color="auto"/>
        <w:right w:val="none" w:sz="0" w:space="0" w:color="auto"/>
      </w:divBdr>
    </w:div>
    <w:div w:id="1135181259">
      <w:bodyDiv w:val="1"/>
      <w:marLeft w:val="0"/>
      <w:marRight w:val="0"/>
      <w:marTop w:val="0"/>
      <w:marBottom w:val="0"/>
      <w:divBdr>
        <w:top w:val="none" w:sz="0" w:space="0" w:color="auto"/>
        <w:left w:val="none" w:sz="0" w:space="0" w:color="auto"/>
        <w:bottom w:val="none" w:sz="0" w:space="0" w:color="auto"/>
        <w:right w:val="none" w:sz="0" w:space="0" w:color="auto"/>
      </w:divBdr>
    </w:div>
    <w:div w:id="1141843614">
      <w:bodyDiv w:val="1"/>
      <w:marLeft w:val="0"/>
      <w:marRight w:val="0"/>
      <w:marTop w:val="0"/>
      <w:marBottom w:val="0"/>
      <w:divBdr>
        <w:top w:val="none" w:sz="0" w:space="0" w:color="auto"/>
        <w:left w:val="none" w:sz="0" w:space="0" w:color="auto"/>
        <w:bottom w:val="none" w:sz="0" w:space="0" w:color="auto"/>
        <w:right w:val="none" w:sz="0" w:space="0" w:color="auto"/>
      </w:divBdr>
    </w:div>
    <w:div w:id="1143234639">
      <w:bodyDiv w:val="1"/>
      <w:marLeft w:val="0"/>
      <w:marRight w:val="0"/>
      <w:marTop w:val="0"/>
      <w:marBottom w:val="0"/>
      <w:divBdr>
        <w:top w:val="none" w:sz="0" w:space="0" w:color="auto"/>
        <w:left w:val="none" w:sz="0" w:space="0" w:color="auto"/>
        <w:bottom w:val="none" w:sz="0" w:space="0" w:color="auto"/>
        <w:right w:val="none" w:sz="0" w:space="0" w:color="auto"/>
      </w:divBdr>
    </w:div>
    <w:div w:id="1144810184">
      <w:bodyDiv w:val="1"/>
      <w:marLeft w:val="0"/>
      <w:marRight w:val="0"/>
      <w:marTop w:val="0"/>
      <w:marBottom w:val="0"/>
      <w:divBdr>
        <w:top w:val="none" w:sz="0" w:space="0" w:color="auto"/>
        <w:left w:val="none" w:sz="0" w:space="0" w:color="auto"/>
        <w:bottom w:val="none" w:sz="0" w:space="0" w:color="auto"/>
        <w:right w:val="none" w:sz="0" w:space="0" w:color="auto"/>
      </w:divBdr>
    </w:div>
    <w:div w:id="1159538197">
      <w:bodyDiv w:val="1"/>
      <w:marLeft w:val="0"/>
      <w:marRight w:val="0"/>
      <w:marTop w:val="0"/>
      <w:marBottom w:val="0"/>
      <w:divBdr>
        <w:top w:val="none" w:sz="0" w:space="0" w:color="auto"/>
        <w:left w:val="none" w:sz="0" w:space="0" w:color="auto"/>
        <w:bottom w:val="none" w:sz="0" w:space="0" w:color="auto"/>
        <w:right w:val="none" w:sz="0" w:space="0" w:color="auto"/>
      </w:divBdr>
    </w:div>
    <w:div w:id="1165050668">
      <w:bodyDiv w:val="1"/>
      <w:marLeft w:val="0"/>
      <w:marRight w:val="0"/>
      <w:marTop w:val="0"/>
      <w:marBottom w:val="0"/>
      <w:divBdr>
        <w:top w:val="none" w:sz="0" w:space="0" w:color="auto"/>
        <w:left w:val="none" w:sz="0" w:space="0" w:color="auto"/>
        <w:bottom w:val="none" w:sz="0" w:space="0" w:color="auto"/>
        <w:right w:val="none" w:sz="0" w:space="0" w:color="auto"/>
      </w:divBdr>
    </w:div>
    <w:div w:id="1186362056">
      <w:bodyDiv w:val="1"/>
      <w:marLeft w:val="0"/>
      <w:marRight w:val="0"/>
      <w:marTop w:val="0"/>
      <w:marBottom w:val="0"/>
      <w:divBdr>
        <w:top w:val="none" w:sz="0" w:space="0" w:color="auto"/>
        <w:left w:val="none" w:sz="0" w:space="0" w:color="auto"/>
        <w:bottom w:val="none" w:sz="0" w:space="0" w:color="auto"/>
        <w:right w:val="none" w:sz="0" w:space="0" w:color="auto"/>
      </w:divBdr>
    </w:div>
    <w:div w:id="1186941159">
      <w:bodyDiv w:val="1"/>
      <w:marLeft w:val="0"/>
      <w:marRight w:val="0"/>
      <w:marTop w:val="0"/>
      <w:marBottom w:val="0"/>
      <w:divBdr>
        <w:top w:val="none" w:sz="0" w:space="0" w:color="auto"/>
        <w:left w:val="none" w:sz="0" w:space="0" w:color="auto"/>
        <w:bottom w:val="none" w:sz="0" w:space="0" w:color="auto"/>
        <w:right w:val="none" w:sz="0" w:space="0" w:color="auto"/>
      </w:divBdr>
    </w:div>
    <w:div w:id="1187327756">
      <w:bodyDiv w:val="1"/>
      <w:marLeft w:val="0"/>
      <w:marRight w:val="0"/>
      <w:marTop w:val="0"/>
      <w:marBottom w:val="0"/>
      <w:divBdr>
        <w:top w:val="none" w:sz="0" w:space="0" w:color="auto"/>
        <w:left w:val="none" w:sz="0" w:space="0" w:color="auto"/>
        <w:bottom w:val="none" w:sz="0" w:space="0" w:color="auto"/>
        <w:right w:val="none" w:sz="0" w:space="0" w:color="auto"/>
      </w:divBdr>
    </w:div>
    <w:div w:id="1189679512">
      <w:bodyDiv w:val="1"/>
      <w:marLeft w:val="0"/>
      <w:marRight w:val="0"/>
      <w:marTop w:val="0"/>
      <w:marBottom w:val="0"/>
      <w:divBdr>
        <w:top w:val="none" w:sz="0" w:space="0" w:color="auto"/>
        <w:left w:val="none" w:sz="0" w:space="0" w:color="auto"/>
        <w:bottom w:val="none" w:sz="0" w:space="0" w:color="auto"/>
        <w:right w:val="none" w:sz="0" w:space="0" w:color="auto"/>
      </w:divBdr>
    </w:div>
    <w:div w:id="1193300511">
      <w:bodyDiv w:val="1"/>
      <w:marLeft w:val="0"/>
      <w:marRight w:val="0"/>
      <w:marTop w:val="0"/>
      <w:marBottom w:val="0"/>
      <w:divBdr>
        <w:top w:val="none" w:sz="0" w:space="0" w:color="auto"/>
        <w:left w:val="none" w:sz="0" w:space="0" w:color="auto"/>
        <w:bottom w:val="none" w:sz="0" w:space="0" w:color="auto"/>
        <w:right w:val="none" w:sz="0" w:space="0" w:color="auto"/>
      </w:divBdr>
    </w:div>
    <w:div w:id="1194804793">
      <w:bodyDiv w:val="1"/>
      <w:marLeft w:val="0"/>
      <w:marRight w:val="0"/>
      <w:marTop w:val="0"/>
      <w:marBottom w:val="0"/>
      <w:divBdr>
        <w:top w:val="none" w:sz="0" w:space="0" w:color="auto"/>
        <w:left w:val="none" w:sz="0" w:space="0" w:color="auto"/>
        <w:bottom w:val="none" w:sz="0" w:space="0" w:color="auto"/>
        <w:right w:val="none" w:sz="0" w:space="0" w:color="auto"/>
      </w:divBdr>
    </w:div>
    <w:div w:id="1206605013">
      <w:bodyDiv w:val="1"/>
      <w:marLeft w:val="0"/>
      <w:marRight w:val="0"/>
      <w:marTop w:val="0"/>
      <w:marBottom w:val="0"/>
      <w:divBdr>
        <w:top w:val="none" w:sz="0" w:space="0" w:color="auto"/>
        <w:left w:val="none" w:sz="0" w:space="0" w:color="auto"/>
        <w:bottom w:val="none" w:sz="0" w:space="0" w:color="auto"/>
        <w:right w:val="none" w:sz="0" w:space="0" w:color="auto"/>
      </w:divBdr>
    </w:div>
    <w:div w:id="1209106275">
      <w:bodyDiv w:val="1"/>
      <w:marLeft w:val="0"/>
      <w:marRight w:val="0"/>
      <w:marTop w:val="0"/>
      <w:marBottom w:val="0"/>
      <w:divBdr>
        <w:top w:val="none" w:sz="0" w:space="0" w:color="auto"/>
        <w:left w:val="none" w:sz="0" w:space="0" w:color="auto"/>
        <w:bottom w:val="none" w:sz="0" w:space="0" w:color="auto"/>
        <w:right w:val="none" w:sz="0" w:space="0" w:color="auto"/>
      </w:divBdr>
    </w:div>
    <w:div w:id="1209492715">
      <w:bodyDiv w:val="1"/>
      <w:marLeft w:val="0"/>
      <w:marRight w:val="0"/>
      <w:marTop w:val="0"/>
      <w:marBottom w:val="0"/>
      <w:divBdr>
        <w:top w:val="none" w:sz="0" w:space="0" w:color="auto"/>
        <w:left w:val="none" w:sz="0" w:space="0" w:color="auto"/>
        <w:bottom w:val="none" w:sz="0" w:space="0" w:color="auto"/>
        <w:right w:val="none" w:sz="0" w:space="0" w:color="auto"/>
      </w:divBdr>
    </w:div>
    <w:div w:id="1213300054">
      <w:bodyDiv w:val="1"/>
      <w:marLeft w:val="0"/>
      <w:marRight w:val="0"/>
      <w:marTop w:val="0"/>
      <w:marBottom w:val="0"/>
      <w:divBdr>
        <w:top w:val="none" w:sz="0" w:space="0" w:color="auto"/>
        <w:left w:val="none" w:sz="0" w:space="0" w:color="auto"/>
        <w:bottom w:val="none" w:sz="0" w:space="0" w:color="auto"/>
        <w:right w:val="none" w:sz="0" w:space="0" w:color="auto"/>
      </w:divBdr>
    </w:div>
    <w:div w:id="1219324574">
      <w:bodyDiv w:val="1"/>
      <w:marLeft w:val="0"/>
      <w:marRight w:val="0"/>
      <w:marTop w:val="0"/>
      <w:marBottom w:val="0"/>
      <w:divBdr>
        <w:top w:val="none" w:sz="0" w:space="0" w:color="auto"/>
        <w:left w:val="none" w:sz="0" w:space="0" w:color="auto"/>
        <w:bottom w:val="none" w:sz="0" w:space="0" w:color="auto"/>
        <w:right w:val="none" w:sz="0" w:space="0" w:color="auto"/>
      </w:divBdr>
    </w:div>
    <w:div w:id="1221092087">
      <w:bodyDiv w:val="1"/>
      <w:marLeft w:val="0"/>
      <w:marRight w:val="0"/>
      <w:marTop w:val="0"/>
      <w:marBottom w:val="0"/>
      <w:divBdr>
        <w:top w:val="none" w:sz="0" w:space="0" w:color="auto"/>
        <w:left w:val="none" w:sz="0" w:space="0" w:color="auto"/>
        <w:bottom w:val="none" w:sz="0" w:space="0" w:color="auto"/>
        <w:right w:val="none" w:sz="0" w:space="0" w:color="auto"/>
      </w:divBdr>
    </w:div>
    <w:div w:id="1236628037">
      <w:bodyDiv w:val="1"/>
      <w:marLeft w:val="0"/>
      <w:marRight w:val="0"/>
      <w:marTop w:val="0"/>
      <w:marBottom w:val="0"/>
      <w:divBdr>
        <w:top w:val="none" w:sz="0" w:space="0" w:color="auto"/>
        <w:left w:val="none" w:sz="0" w:space="0" w:color="auto"/>
        <w:bottom w:val="none" w:sz="0" w:space="0" w:color="auto"/>
        <w:right w:val="none" w:sz="0" w:space="0" w:color="auto"/>
      </w:divBdr>
    </w:div>
    <w:div w:id="1244412682">
      <w:bodyDiv w:val="1"/>
      <w:marLeft w:val="0"/>
      <w:marRight w:val="0"/>
      <w:marTop w:val="0"/>
      <w:marBottom w:val="0"/>
      <w:divBdr>
        <w:top w:val="none" w:sz="0" w:space="0" w:color="auto"/>
        <w:left w:val="none" w:sz="0" w:space="0" w:color="auto"/>
        <w:bottom w:val="none" w:sz="0" w:space="0" w:color="auto"/>
        <w:right w:val="none" w:sz="0" w:space="0" w:color="auto"/>
      </w:divBdr>
    </w:div>
    <w:div w:id="1246380561">
      <w:bodyDiv w:val="1"/>
      <w:marLeft w:val="0"/>
      <w:marRight w:val="0"/>
      <w:marTop w:val="0"/>
      <w:marBottom w:val="0"/>
      <w:divBdr>
        <w:top w:val="none" w:sz="0" w:space="0" w:color="auto"/>
        <w:left w:val="none" w:sz="0" w:space="0" w:color="auto"/>
        <w:bottom w:val="none" w:sz="0" w:space="0" w:color="auto"/>
        <w:right w:val="none" w:sz="0" w:space="0" w:color="auto"/>
      </w:divBdr>
    </w:div>
    <w:div w:id="1246723260">
      <w:bodyDiv w:val="1"/>
      <w:marLeft w:val="0"/>
      <w:marRight w:val="0"/>
      <w:marTop w:val="0"/>
      <w:marBottom w:val="0"/>
      <w:divBdr>
        <w:top w:val="none" w:sz="0" w:space="0" w:color="auto"/>
        <w:left w:val="none" w:sz="0" w:space="0" w:color="auto"/>
        <w:bottom w:val="none" w:sz="0" w:space="0" w:color="auto"/>
        <w:right w:val="none" w:sz="0" w:space="0" w:color="auto"/>
      </w:divBdr>
    </w:div>
    <w:div w:id="1249652303">
      <w:bodyDiv w:val="1"/>
      <w:marLeft w:val="0"/>
      <w:marRight w:val="0"/>
      <w:marTop w:val="0"/>
      <w:marBottom w:val="0"/>
      <w:divBdr>
        <w:top w:val="none" w:sz="0" w:space="0" w:color="auto"/>
        <w:left w:val="none" w:sz="0" w:space="0" w:color="auto"/>
        <w:bottom w:val="none" w:sz="0" w:space="0" w:color="auto"/>
        <w:right w:val="none" w:sz="0" w:space="0" w:color="auto"/>
      </w:divBdr>
    </w:div>
    <w:div w:id="1260720854">
      <w:bodyDiv w:val="1"/>
      <w:marLeft w:val="0"/>
      <w:marRight w:val="0"/>
      <w:marTop w:val="0"/>
      <w:marBottom w:val="0"/>
      <w:divBdr>
        <w:top w:val="none" w:sz="0" w:space="0" w:color="auto"/>
        <w:left w:val="none" w:sz="0" w:space="0" w:color="auto"/>
        <w:bottom w:val="none" w:sz="0" w:space="0" w:color="auto"/>
        <w:right w:val="none" w:sz="0" w:space="0" w:color="auto"/>
      </w:divBdr>
    </w:div>
    <w:div w:id="1263101683">
      <w:bodyDiv w:val="1"/>
      <w:marLeft w:val="0"/>
      <w:marRight w:val="0"/>
      <w:marTop w:val="0"/>
      <w:marBottom w:val="0"/>
      <w:divBdr>
        <w:top w:val="none" w:sz="0" w:space="0" w:color="auto"/>
        <w:left w:val="none" w:sz="0" w:space="0" w:color="auto"/>
        <w:bottom w:val="none" w:sz="0" w:space="0" w:color="auto"/>
        <w:right w:val="none" w:sz="0" w:space="0" w:color="auto"/>
      </w:divBdr>
    </w:div>
    <w:div w:id="1264806595">
      <w:bodyDiv w:val="1"/>
      <w:marLeft w:val="0"/>
      <w:marRight w:val="0"/>
      <w:marTop w:val="0"/>
      <w:marBottom w:val="0"/>
      <w:divBdr>
        <w:top w:val="none" w:sz="0" w:space="0" w:color="auto"/>
        <w:left w:val="none" w:sz="0" w:space="0" w:color="auto"/>
        <w:bottom w:val="none" w:sz="0" w:space="0" w:color="auto"/>
        <w:right w:val="none" w:sz="0" w:space="0" w:color="auto"/>
      </w:divBdr>
    </w:div>
    <w:div w:id="1267424196">
      <w:bodyDiv w:val="1"/>
      <w:marLeft w:val="0"/>
      <w:marRight w:val="0"/>
      <w:marTop w:val="0"/>
      <w:marBottom w:val="0"/>
      <w:divBdr>
        <w:top w:val="none" w:sz="0" w:space="0" w:color="auto"/>
        <w:left w:val="none" w:sz="0" w:space="0" w:color="auto"/>
        <w:bottom w:val="none" w:sz="0" w:space="0" w:color="auto"/>
        <w:right w:val="none" w:sz="0" w:space="0" w:color="auto"/>
      </w:divBdr>
    </w:div>
    <w:div w:id="1271427355">
      <w:bodyDiv w:val="1"/>
      <w:marLeft w:val="0"/>
      <w:marRight w:val="0"/>
      <w:marTop w:val="0"/>
      <w:marBottom w:val="0"/>
      <w:divBdr>
        <w:top w:val="none" w:sz="0" w:space="0" w:color="auto"/>
        <w:left w:val="none" w:sz="0" w:space="0" w:color="auto"/>
        <w:bottom w:val="none" w:sz="0" w:space="0" w:color="auto"/>
        <w:right w:val="none" w:sz="0" w:space="0" w:color="auto"/>
      </w:divBdr>
    </w:div>
    <w:div w:id="1277522888">
      <w:bodyDiv w:val="1"/>
      <w:marLeft w:val="0"/>
      <w:marRight w:val="0"/>
      <w:marTop w:val="0"/>
      <w:marBottom w:val="0"/>
      <w:divBdr>
        <w:top w:val="none" w:sz="0" w:space="0" w:color="auto"/>
        <w:left w:val="none" w:sz="0" w:space="0" w:color="auto"/>
        <w:bottom w:val="none" w:sz="0" w:space="0" w:color="auto"/>
        <w:right w:val="none" w:sz="0" w:space="0" w:color="auto"/>
      </w:divBdr>
    </w:div>
    <w:div w:id="1278759702">
      <w:bodyDiv w:val="1"/>
      <w:marLeft w:val="0"/>
      <w:marRight w:val="0"/>
      <w:marTop w:val="0"/>
      <w:marBottom w:val="0"/>
      <w:divBdr>
        <w:top w:val="none" w:sz="0" w:space="0" w:color="auto"/>
        <w:left w:val="none" w:sz="0" w:space="0" w:color="auto"/>
        <w:bottom w:val="none" w:sz="0" w:space="0" w:color="auto"/>
        <w:right w:val="none" w:sz="0" w:space="0" w:color="auto"/>
      </w:divBdr>
    </w:div>
    <w:div w:id="1284269790">
      <w:bodyDiv w:val="1"/>
      <w:marLeft w:val="0"/>
      <w:marRight w:val="0"/>
      <w:marTop w:val="0"/>
      <w:marBottom w:val="0"/>
      <w:divBdr>
        <w:top w:val="none" w:sz="0" w:space="0" w:color="auto"/>
        <w:left w:val="none" w:sz="0" w:space="0" w:color="auto"/>
        <w:bottom w:val="none" w:sz="0" w:space="0" w:color="auto"/>
        <w:right w:val="none" w:sz="0" w:space="0" w:color="auto"/>
      </w:divBdr>
    </w:div>
    <w:div w:id="1284994078">
      <w:bodyDiv w:val="1"/>
      <w:marLeft w:val="0"/>
      <w:marRight w:val="0"/>
      <w:marTop w:val="0"/>
      <w:marBottom w:val="0"/>
      <w:divBdr>
        <w:top w:val="none" w:sz="0" w:space="0" w:color="auto"/>
        <w:left w:val="none" w:sz="0" w:space="0" w:color="auto"/>
        <w:bottom w:val="none" w:sz="0" w:space="0" w:color="auto"/>
        <w:right w:val="none" w:sz="0" w:space="0" w:color="auto"/>
      </w:divBdr>
    </w:div>
    <w:div w:id="1288046587">
      <w:bodyDiv w:val="1"/>
      <w:marLeft w:val="0"/>
      <w:marRight w:val="0"/>
      <w:marTop w:val="0"/>
      <w:marBottom w:val="0"/>
      <w:divBdr>
        <w:top w:val="none" w:sz="0" w:space="0" w:color="auto"/>
        <w:left w:val="none" w:sz="0" w:space="0" w:color="auto"/>
        <w:bottom w:val="none" w:sz="0" w:space="0" w:color="auto"/>
        <w:right w:val="none" w:sz="0" w:space="0" w:color="auto"/>
      </w:divBdr>
    </w:div>
    <w:div w:id="1293251270">
      <w:bodyDiv w:val="1"/>
      <w:marLeft w:val="0"/>
      <w:marRight w:val="0"/>
      <w:marTop w:val="0"/>
      <w:marBottom w:val="0"/>
      <w:divBdr>
        <w:top w:val="none" w:sz="0" w:space="0" w:color="auto"/>
        <w:left w:val="none" w:sz="0" w:space="0" w:color="auto"/>
        <w:bottom w:val="none" w:sz="0" w:space="0" w:color="auto"/>
        <w:right w:val="none" w:sz="0" w:space="0" w:color="auto"/>
      </w:divBdr>
    </w:div>
    <w:div w:id="1307591098">
      <w:bodyDiv w:val="1"/>
      <w:marLeft w:val="0"/>
      <w:marRight w:val="0"/>
      <w:marTop w:val="0"/>
      <w:marBottom w:val="0"/>
      <w:divBdr>
        <w:top w:val="none" w:sz="0" w:space="0" w:color="auto"/>
        <w:left w:val="none" w:sz="0" w:space="0" w:color="auto"/>
        <w:bottom w:val="none" w:sz="0" w:space="0" w:color="auto"/>
        <w:right w:val="none" w:sz="0" w:space="0" w:color="auto"/>
      </w:divBdr>
    </w:div>
    <w:div w:id="1315794027">
      <w:bodyDiv w:val="1"/>
      <w:marLeft w:val="0"/>
      <w:marRight w:val="0"/>
      <w:marTop w:val="0"/>
      <w:marBottom w:val="0"/>
      <w:divBdr>
        <w:top w:val="none" w:sz="0" w:space="0" w:color="auto"/>
        <w:left w:val="none" w:sz="0" w:space="0" w:color="auto"/>
        <w:bottom w:val="none" w:sz="0" w:space="0" w:color="auto"/>
        <w:right w:val="none" w:sz="0" w:space="0" w:color="auto"/>
      </w:divBdr>
    </w:div>
    <w:div w:id="1316684970">
      <w:bodyDiv w:val="1"/>
      <w:marLeft w:val="0"/>
      <w:marRight w:val="0"/>
      <w:marTop w:val="0"/>
      <w:marBottom w:val="0"/>
      <w:divBdr>
        <w:top w:val="none" w:sz="0" w:space="0" w:color="auto"/>
        <w:left w:val="none" w:sz="0" w:space="0" w:color="auto"/>
        <w:bottom w:val="none" w:sz="0" w:space="0" w:color="auto"/>
        <w:right w:val="none" w:sz="0" w:space="0" w:color="auto"/>
      </w:divBdr>
    </w:div>
    <w:div w:id="1318145429">
      <w:bodyDiv w:val="1"/>
      <w:marLeft w:val="0"/>
      <w:marRight w:val="0"/>
      <w:marTop w:val="0"/>
      <w:marBottom w:val="0"/>
      <w:divBdr>
        <w:top w:val="none" w:sz="0" w:space="0" w:color="auto"/>
        <w:left w:val="none" w:sz="0" w:space="0" w:color="auto"/>
        <w:bottom w:val="none" w:sz="0" w:space="0" w:color="auto"/>
        <w:right w:val="none" w:sz="0" w:space="0" w:color="auto"/>
      </w:divBdr>
    </w:div>
    <w:div w:id="1321343835">
      <w:bodyDiv w:val="1"/>
      <w:marLeft w:val="0"/>
      <w:marRight w:val="0"/>
      <w:marTop w:val="0"/>
      <w:marBottom w:val="0"/>
      <w:divBdr>
        <w:top w:val="none" w:sz="0" w:space="0" w:color="auto"/>
        <w:left w:val="none" w:sz="0" w:space="0" w:color="auto"/>
        <w:bottom w:val="none" w:sz="0" w:space="0" w:color="auto"/>
        <w:right w:val="none" w:sz="0" w:space="0" w:color="auto"/>
      </w:divBdr>
    </w:div>
    <w:div w:id="1329285049">
      <w:bodyDiv w:val="1"/>
      <w:marLeft w:val="0"/>
      <w:marRight w:val="0"/>
      <w:marTop w:val="0"/>
      <w:marBottom w:val="0"/>
      <w:divBdr>
        <w:top w:val="none" w:sz="0" w:space="0" w:color="auto"/>
        <w:left w:val="none" w:sz="0" w:space="0" w:color="auto"/>
        <w:bottom w:val="none" w:sz="0" w:space="0" w:color="auto"/>
        <w:right w:val="none" w:sz="0" w:space="0" w:color="auto"/>
      </w:divBdr>
    </w:div>
    <w:div w:id="1331103330">
      <w:bodyDiv w:val="1"/>
      <w:marLeft w:val="0"/>
      <w:marRight w:val="0"/>
      <w:marTop w:val="0"/>
      <w:marBottom w:val="0"/>
      <w:divBdr>
        <w:top w:val="none" w:sz="0" w:space="0" w:color="auto"/>
        <w:left w:val="none" w:sz="0" w:space="0" w:color="auto"/>
        <w:bottom w:val="none" w:sz="0" w:space="0" w:color="auto"/>
        <w:right w:val="none" w:sz="0" w:space="0" w:color="auto"/>
      </w:divBdr>
    </w:div>
    <w:div w:id="1338311407">
      <w:bodyDiv w:val="1"/>
      <w:marLeft w:val="0"/>
      <w:marRight w:val="0"/>
      <w:marTop w:val="0"/>
      <w:marBottom w:val="0"/>
      <w:divBdr>
        <w:top w:val="none" w:sz="0" w:space="0" w:color="auto"/>
        <w:left w:val="none" w:sz="0" w:space="0" w:color="auto"/>
        <w:bottom w:val="none" w:sz="0" w:space="0" w:color="auto"/>
        <w:right w:val="none" w:sz="0" w:space="0" w:color="auto"/>
      </w:divBdr>
    </w:div>
    <w:div w:id="1347055833">
      <w:bodyDiv w:val="1"/>
      <w:marLeft w:val="0"/>
      <w:marRight w:val="0"/>
      <w:marTop w:val="0"/>
      <w:marBottom w:val="0"/>
      <w:divBdr>
        <w:top w:val="none" w:sz="0" w:space="0" w:color="auto"/>
        <w:left w:val="none" w:sz="0" w:space="0" w:color="auto"/>
        <w:bottom w:val="none" w:sz="0" w:space="0" w:color="auto"/>
        <w:right w:val="none" w:sz="0" w:space="0" w:color="auto"/>
      </w:divBdr>
    </w:div>
    <w:div w:id="1350444743">
      <w:bodyDiv w:val="1"/>
      <w:marLeft w:val="0"/>
      <w:marRight w:val="0"/>
      <w:marTop w:val="0"/>
      <w:marBottom w:val="0"/>
      <w:divBdr>
        <w:top w:val="none" w:sz="0" w:space="0" w:color="auto"/>
        <w:left w:val="none" w:sz="0" w:space="0" w:color="auto"/>
        <w:bottom w:val="none" w:sz="0" w:space="0" w:color="auto"/>
        <w:right w:val="none" w:sz="0" w:space="0" w:color="auto"/>
      </w:divBdr>
    </w:div>
    <w:div w:id="1359433282">
      <w:bodyDiv w:val="1"/>
      <w:marLeft w:val="0"/>
      <w:marRight w:val="0"/>
      <w:marTop w:val="0"/>
      <w:marBottom w:val="0"/>
      <w:divBdr>
        <w:top w:val="none" w:sz="0" w:space="0" w:color="auto"/>
        <w:left w:val="none" w:sz="0" w:space="0" w:color="auto"/>
        <w:bottom w:val="none" w:sz="0" w:space="0" w:color="auto"/>
        <w:right w:val="none" w:sz="0" w:space="0" w:color="auto"/>
      </w:divBdr>
    </w:div>
    <w:div w:id="1362054488">
      <w:bodyDiv w:val="1"/>
      <w:marLeft w:val="0"/>
      <w:marRight w:val="0"/>
      <w:marTop w:val="0"/>
      <w:marBottom w:val="0"/>
      <w:divBdr>
        <w:top w:val="none" w:sz="0" w:space="0" w:color="auto"/>
        <w:left w:val="none" w:sz="0" w:space="0" w:color="auto"/>
        <w:bottom w:val="none" w:sz="0" w:space="0" w:color="auto"/>
        <w:right w:val="none" w:sz="0" w:space="0" w:color="auto"/>
      </w:divBdr>
    </w:div>
    <w:div w:id="1366978369">
      <w:bodyDiv w:val="1"/>
      <w:marLeft w:val="0"/>
      <w:marRight w:val="0"/>
      <w:marTop w:val="0"/>
      <w:marBottom w:val="0"/>
      <w:divBdr>
        <w:top w:val="none" w:sz="0" w:space="0" w:color="auto"/>
        <w:left w:val="none" w:sz="0" w:space="0" w:color="auto"/>
        <w:bottom w:val="none" w:sz="0" w:space="0" w:color="auto"/>
        <w:right w:val="none" w:sz="0" w:space="0" w:color="auto"/>
      </w:divBdr>
    </w:div>
    <w:div w:id="1368137475">
      <w:bodyDiv w:val="1"/>
      <w:marLeft w:val="0"/>
      <w:marRight w:val="0"/>
      <w:marTop w:val="0"/>
      <w:marBottom w:val="0"/>
      <w:divBdr>
        <w:top w:val="none" w:sz="0" w:space="0" w:color="auto"/>
        <w:left w:val="none" w:sz="0" w:space="0" w:color="auto"/>
        <w:bottom w:val="none" w:sz="0" w:space="0" w:color="auto"/>
        <w:right w:val="none" w:sz="0" w:space="0" w:color="auto"/>
      </w:divBdr>
    </w:div>
    <w:div w:id="1371876539">
      <w:bodyDiv w:val="1"/>
      <w:marLeft w:val="0"/>
      <w:marRight w:val="0"/>
      <w:marTop w:val="0"/>
      <w:marBottom w:val="0"/>
      <w:divBdr>
        <w:top w:val="none" w:sz="0" w:space="0" w:color="auto"/>
        <w:left w:val="none" w:sz="0" w:space="0" w:color="auto"/>
        <w:bottom w:val="none" w:sz="0" w:space="0" w:color="auto"/>
        <w:right w:val="none" w:sz="0" w:space="0" w:color="auto"/>
      </w:divBdr>
    </w:div>
    <w:div w:id="1372074544">
      <w:bodyDiv w:val="1"/>
      <w:marLeft w:val="0"/>
      <w:marRight w:val="0"/>
      <w:marTop w:val="0"/>
      <w:marBottom w:val="0"/>
      <w:divBdr>
        <w:top w:val="none" w:sz="0" w:space="0" w:color="auto"/>
        <w:left w:val="none" w:sz="0" w:space="0" w:color="auto"/>
        <w:bottom w:val="none" w:sz="0" w:space="0" w:color="auto"/>
        <w:right w:val="none" w:sz="0" w:space="0" w:color="auto"/>
      </w:divBdr>
    </w:div>
    <w:div w:id="1373577779">
      <w:bodyDiv w:val="1"/>
      <w:marLeft w:val="0"/>
      <w:marRight w:val="0"/>
      <w:marTop w:val="0"/>
      <w:marBottom w:val="0"/>
      <w:divBdr>
        <w:top w:val="none" w:sz="0" w:space="0" w:color="auto"/>
        <w:left w:val="none" w:sz="0" w:space="0" w:color="auto"/>
        <w:bottom w:val="none" w:sz="0" w:space="0" w:color="auto"/>
        <w:right w:val="none" w:sz="0" w:space="0" w:color="auto"/>
      </w:divBdr>
    </w:div>
    <w:div w:id="1378581875">
      <w:bodyDiv w:val="1"/>
      <w:marLeft w:val="0"/>
      <w:marRight w:val="0"/>
      <w:marTop w:val="0"/>
      <w:marBottom w:val="0"/>
      <w:divBdr>
        <w:top w:val="none" w:sz="0" w:space="0" w:color="auto"/>
        <w:left w:val="none" w:sz="0" w:space="0" w:color="auto"/>
        <w:bottom w:val="none" w:sz="0" w:space="0" w:color="auto"/>
        <w:right w:val="none" w:sz="0" w:space="0" w:color="auto"/>
      </w:divBdr>
    </w:div>
    <w:div w:id="1381630403">
      <w:bodyDiv w:val="1"/>
      <w:marLeft w:val="0"/>
      <w:marRight w:val="0"/>
      <w:marTop w:val="0"/>
      <w:marBottom w:val="0"/>
      <w:divBdr>
        <w:top w:val="none" w:sz="0" w:space="0" w:color="auto"/>
        <w:left w:val="none" w:sz="0" w:space="0" w:color="auto"/>
        <w:bottom w:val="none" w:sz="0" w:space="0" w:color="auto"/>
        <w:right w:val="none" w:sz="0" w:space="0" w:color="auto"/>
      </w:divBdr>
    </w:div>
    <w:div w:id="1403092665">
      <w:bodyDiv w:val="1"/>
      <w:marLeft w:val="0"/>
      <w:marRight w:val="0"/>
      <w:marTop w:val="0"/>
      <w:marBottom w:val="0"/>
      <w:divBdr>
        <w:top w:val="none" w:sz="0" w:space="0" w:color="auto"/>
        <w:left w:val="none" w:sz="0" w:space="0" w:color="auto"/>
        <w:bottom w:val="none" w:sz="0" w:space="0" w:color="auto"/>
        <w:right w:val="none" w:sz="0" w:space="0" w:color="auto"/>
      </w:divBdr>
    </w:div>
    <w:div w:id="1407923839">
      <w:bodyDiv w:val="1"/>
      <w:marLeft w:val="0"/>
      <w:marRight w:val="0"/>
      <w:marTop w:val="0"/>
      <w:marBottom w:val="0"/>
      <w:divBdr>
        <w:top w:val="none" w:sz="0" w:space="0" w:color="auto"/>
        <w:left w:val="none" w:sz="0" w:space="0" w:color="auto"/>
        <w:bottom w:val="none" w:sz="0" w:space="0" w:color="auto"/>
        <w:right w:val="none" w:sz="0" w:space="0" w:color="auto"/>
      </w:divBdr>
    </w:div>
    <w:div w:id="1409762778">
      <w:bodyDiv w:val="1"/>
      <w:marLeft w:val="0"/>
      <w:marRight w:val="0"/>
      <w:marTop w:val="0"/>
      <w:marBottom w:val="0"/>
      <w:divBdr>
        <w:top w:val="none" w:sz="0" w:space="0" w:color="auto"/>
        <w:left w:val="none" w:sz="0" w:space="0" w:color="auto"/>
        <w:bottom w:val="none" w:sz="0" w:space="0" w:color="auto"/>
        <w:right w:val="none" w:sz="0" w:space="0" w:color="auto"/>
      </w:divBdr>
    </w:div>
    <w:div w:id="1412697334">
      <w:bodyDiv w:val="1"/>
      <w:marLeft w:val="0"/>
      <w:marRight w:val="0"/>
      <w:marTop w:val="0"/>
      <w:marBottom w:val="0"/>
      <w:divBdr>
        <w:top w:val="none" w:sz="0" w:space="0" w:color="auto"/>
        <w:left w:val="none" w:sz="0" w:space="0" w:color="auto"/>
        <w:bottom w:val="none" w:sz="0" w:space="0" w:color="auto"/>
        <w:right w:val="none" w:sz="0" w:space="0" w:color="auto"/>
      </w:divBdr>
    </w:div>
    <w:div w:id="1412967510">
      <w:bodyDiv w:val="1"/>
      <w:marLeft w:val="0"/>
      <w:marRight w:val="0"/>
      <w:marTop w:val="0"/>
      <w:marBottom w:val="0"/>
      <w:divBdr>
        <w:top w:val="none" w:sz="0" w:space="0" w:color="auto"/>
        <w:left w:val="none" w:sz="0" w:space="0" w:color="auto"/>
        <w:bottom w:val="none" w:sz="0" w:space="0" w:color="auto"/>
        <w:right w:val="none" w:sz="0" w:space="0" w:color="auto"/>
      </w:divBdr>
    </w:div>
    <w:div w:id="1414860944">
      <w:bodyDiv w:val="1"/>
      <w:marLeft w:val="0"/>
      <w:marRight w:val="0"/>
      <w:marTop w:val="0"/>
      <w:marBottom w:val="0"/>
      <w:divBdr>
        <w:top w:val="none" w:sz="0" w:space="0" w:color="auto"/>
        <w:left w:val="none" w:sz="0" w:space="0" w:color="auto"/>
        <w:bottom w:val="none" w:sz="0" w:space="0" w:color="auto"/>
        <w:right w:val="none" w:sz="0" w:space="0" w:color="auto"/>
      </w:divBdr>
    </w:div>
    <w:div w:id="1422526298">
      <w:bodyDiv w:val="1"/>
      <w:marLeft w:val="0"/>
      <w:marRight w:val="0"/>
      <w:marTop w:val="0"/>
      <w:marBottom w:val="0"/>
      <w:divBdr>
        <w:top w:val="none" w:sz="0" w:space="0" w:color="auto"/>
        <w:left w:val="none" w:sz="0" w:space="0" w:color="auto"/>
        <w:bottom w:val="none" w:sz="0" w:space="0" w:color="auto"/>
        <w:right w:val="none" w:sz="0" w:space="0" w:color="auto"/>
      </w:divBdr>
    </w:div>
    <w:div w:id="1423835869">
      <w:bodyDiv w:val="1"/>
      <w:marLeft w:val="0"/>
      <w:marRight w:val="0"/>
      <w:marTop w:val="0"/>
      <w:marBottom w:val="0"/>
      <w:divBdr>
        <w:top w:val="none" w:sz="0" w:space="0" w:color="auto"/>
        <w:left w:val="none" w:sz="0" w:space="0" w:color="auto"/>
        <w:bottom w:val="none" w:sz="0" w:space="0" w:color="auto"/>
        <w:right w:val="none" w:sz="0" w:space="0" w:color="auto"/>
      </w:divBdr>
    </w:div>
    <w:div w:id="1428043896">
      <w:bodyDiv w:val="1"/>
      <w:marLeft w:val="0"/>
      <w:marRight w:val="0"/>
      <w:marTop w:val="0"/>
      <w:marBottom w:val="0"/>
      <w:divBdr>
        <w:top w:val="none" w:sz="0" w:space="0" w:color="auto"/>
        <w:left w:val="none" w:sz="0" w:space="0" w:color="auto"/>
        <w:bottom w:val="none" w:sz="0" w:space="0" w:color="auto"/>
        <w:right w:val="none" w:sz="0" w:space="0" w:color="auto"/>
      </w:divBdr>
    </w:div>
    <w:div w:id="1429539564">
      <w:bodyDiv w:val="1"/>
      <w:marLeft w:val="0"/>
      <w:marRight w:val="0"/>
      <w:marTop w:val="0"/>
      <w:marBottom w:val="0"/>
      <w:divBdr>
        <w:top w:val="none" w:sz="0" w:space="0" w:color="auto"/>
        <w:left w:val="none" w:sz="0" w:space="0" w:color="auto"/>
        <w:bottom w:val="none" w:sz="0" w:space="0" w:color="auto"/>
        <w:right w:val="none" w:sz="0" w:space="0" w:color="auto"/>
      </w:divBdr>
    </w:div>
    <w:div w:id="1433428623">
      <w:bodyDiv w:val="1"/>
      <w:marLeft w:val="0"/>
      <w:marRight w:val="0"/>
      <w:marTop w:val="0"/>
      <w:marBottom w:val="0"/>
      <w:divBdr>
        <w:top w:val="none" w:sz="0" w:space="0" w:color="auto"/>
        <w:left w:val="none" w:sz="0" w:space="0" w:color="auto"/>
        <w:bottom w:val="none" w:sz="0" w:space="0" w:color="auto"/>
        <w:right w:val="none" w:sz="0" w:space="0" w:color="auto"/>
      </w:divBdr>
    </w:div>
    <w:div w:id="1434394452">
      <w:bodyDiv w:val="1"/>
      <w:marLeft w:val="0"/>
      <w:marRight w:val="0"/>
      <w:marTop w:val="0"/>
      <w:marBottom w:val="0"/>
      <w:divBdr>
        <w:top w:val="none" w:sz="0" w:space="0" w:color="auto"/>
        <w:left w:val="none" w:sz="0" w:space="0" w:color="auto"/>
        <w:bottom w:val="none" w:sz="0" w:space="0" w:color="auto"/>
        <w:right w:val="none" w:sz="0" w:space="0" w:color="auto"/>
      </w:divBdr>
    </w:div>
    <w:div w:id="1443065166">
      <w:bodyDiv w:val="1"/>
      <w:marLeft w:val="0"/>
      <w:marRight w:val="0"/>
      <w:marTop w:val="0"/>
      <w:marBottom w:val="0"/>
      <w:divBdr>
        <w:top w:val="none" w:sz="0" w:space="0" w:color="auto"/>
        <w:left w:val="none" w:sz="0" w:space="0" w:color="auto"/>
        <w:bottom w:val="none" w:sz="0" w:space="0" w:color="auto"/>
        <w:right w:val="none" w:sz="0" w:space="0" w:color="auto"/>
      </w:divBdr>
    </w:div>
    <w:div w:id="1444228222">
      <w:bodyDiv w:val="1"/>
      <w:marLeft w:val="0"/>
      <w:marRight w:val="0"/>
      <w:marTop w:val="0"/>
      <w:marBottom w:val="0"/>
      <w:divBdr>
        <w:top w:val="none" w:sz="0" w:space="0" w:color="auto"/>
        <w:left w:val="none" w:sz="0" w:space="0" w:color="auto"/>
        <w:bottom w:val="none" w:sz="0" w:space="0" w:color="auto"/>
        <w:right w:val="none" w:sz="0" w:space="0" w:color="auto"/>
      </w:divBdr>
    </w:div>
    <w:div w:id="1449275244">
      <w:bodyDiv w:val="1"/>
      <w:marLeft w:val="0"/>
      <w:marRight w:val="0"/>
      <w:marTop w:val="0"/>
      <w:marBottom w:val="0"/>
      <w:divBdr>
        <w:top w:val="none" w:sz="0" w:space="0" w:color="auto"/>
        <w:left w:val="none" w:sz="0" w:space="0" w:color="auto"/>
        <w:bottom w:val="none" w:sz="0" w:space="0" w:color="auto"/>
        <w:right w:val="none" w:sz="0" w:space="0" w:color="auto"/>
      </w:divBdr>
    </w:div>
    <w:div w:id="1464038983">
      <w:bodyDiv w:val="1"/>
      <w:marLeft w:val="0"/>
      <w:marRight w:val="0"/>
      <w:marTop w:val="0"/>
      <w:marBottom w:val="0"/>
      <w:divBdr>
        <w:top w:val="none" w:sz="0" w:space="0" w:color="auto"/>
        <w:left w:val="none" w:sz="0" w:space="0" w:color="auto"/>
        <w:bottom w:val="none" w:sz="0" w:space="0" w:color="auto"/>
        <w:right w:val="none" w:sz="0" w:space="0" w:color="auto"/>
      </w:divBdr>
    </w:div>
    <w:div w:id="1464734587">
      <w:bodyDiv w:val="1"/>
      <w:marLeft w:val="0"/>
      <w:marRight w:val="0"/>
      <w:marTop w:val="0"/>
      <w:marBottom w:val="0"/>
      <w:divBdr>
        <w:top w:val="none" w:sz="0" w:space="0" w:color="auto"/>
        <w:left w:val="none" w:sz="0" w:space="0" w:color="auto"/>
        <w:bottom w:val="none" w:sz="0" w:space="0" w:color="auto"/>
        <w:right w:val="none" w:sz="0" w:space="0" w:color="auto"/>
      </w:divBdr>
    </w:div>
    <w:div w:id="1467236593">
      <w:bodyDiv w:val="1"/>
      <w:marLeft w:val="0"/>
      <w:marRight w:val="0"/>
      <w:marTop w:val="0"/>
      <w:marBottom w:val="0"/>
      <w:divBdr>
        <w:top w:val="none" w:sz="0" w:space="0" w:color="auto"/>
        <w:left w:val="none" w:sz="0" w:space="0" w:color="auto"/>
        <w:bottom w:val="none" w:sz="0" w:space="0" w:color="auto"/>
        <w:right w:val="none" w:sz="0" w:space="0" w:color="auto"/>
      </w:divBdr>
    </w:div>
    <w:div w:id="1472400698">
      <w:bodyDiv w:val="1"/>
      <w:marLeft w:val="0"/>
      <w:marRight w:val="0"/>
      <w:marTop w:val="0"/>
      <w:marBottom w:val="0"/>
      <w:divBdr>
        <w:top w:val="none" w:sz="0" w:space="0" w:color="auto"/>
        <w:left w:val="none" w:sz="0" w:space="0" w:color="auto"/>
        <w:bottom w:val="none" w:sz="0" w:space="0" w:color="auto"/>
        <w:right w:val="none" w:sz="0" w:space="0" w:color="auto"/>
      </w:divBdr>
    </w:div>
    <w:div w:id="1474449334">
      <w:bodyDiv w:val="1"/>
      <w:marLeft w:val="0"/>
      <w:marRight w:val="0"/>
      <w:marTop w:val="0"/>
      <w:marBottom w:val="0"/>
      <w:divBdr>
        <w:top w:val="none" w:sz="0" w:space="0" w:color="auto"/>
        <w:left w:val="none" w:sz="0" w:space="0" w:color="auto"/>
        <w:bottom w:val="none" w:sz="0" w:space="0" w:color="auto"/>
        <w:right w:val="none" w:sz="0" w:space="0" w:color="auto"/>
      </w:divBdr>
    </w:div>
    <w:div w:id="1475217383">
      <w:bodyDiv w:val="1"/>
      <w:marLeft w:val="0"/>
      <w:marRight w:val="0"/>
      <w:marTop w:val="0"/>
      <w:marBottom w:val="0"/>
      <w:divBdr>
        <w:top w:val="none" w:sz="0" w:space="0" w:color="auto"/>
        <w:left w:val="none" w:sz="0" w:space="0" w:color="auto"/>
        <w:bottom w:val="none" w:sz="0" w:space="0" w:color="auto"/>
        <w:right w:val="none" w:sz="0" w:space="0" w:color="auto"/>
      </w:divBdr>
    </w:div>
    <w:div w:id="1476291562">
      <w:bodyDiv w:val="1"/>
      <w:marLeft w:val="0"/>
      <w:marRight w:val="0"/>
      <w:marTop w:val="0"/>
      <w:marBottom w:val="0"/>
      <w:divBdr>
        <w:top w:val="none" w:sz="0" w:space="0" w:color="auto"/>
        <w:left w:val="none" w:sz="0" w:space="0" w:color="auto"/>
        <w:bottom w:val="none" w:sz="0" w:space="0" w:color="auto"/>
        <w:right w:val="none" w:sz="0" w:space="0" w:color="auto"/>
      </w:divBdr>
    </w:div>
    <w:div w:id="1476794495">
      <w:bodyDiv w:val="1"/>
      <w:marLeft w:val="0"/>
      <w:marRight w:val="0"/>
      <w:marTop w:val="0"/>
      <w:marBottom w:val="0"/>
      <w:divBdr>
        <w:top w:val="none" w:sz="0" w:space="0" w:color="auto"/>
        <w:left w:val="none" w:sz="0" w:space="0" w:color="auto"/>
        <w:bottom w:val="none" w:sz="0" w:space="0" w:color="auto"/>
        <w:right w:val="none" w:sz="0" w:space="0" w:color="auto"/>
      </w:divBdr>
    </w:div>
    <w:div w:id="1482842936">
      <w:bodyDiv w:val="1"/>
      <w:marLeft w:val="0"/>
      <w:marRight w:val="0"/>
      <w:marTop w:val="0"/>
      <w:marBottom w:val="0"/>
      <w:divBdr>
        <w:top w:val="none" w:sz="0" w:space="0" w:color="auto"/>
        <w:left w:val="none" w:sz="0" w:space="0" w:color="auto"/>
        <w:bottom w:val="none" w:sz="0" w:space="0" w:color="auto"/>
        <w:right w:val="none" w:sz="0" w:space="0" w:color="auto"/>
      </w:divBdr>
    </w:div>
    <w:div w:id="1483501509">
      <w:bodyDiv w:val="1"/>
      <w:marLeft w:val="0"/>
      <w:marRight w:val="0"/>
      <w:marTop w:val="0"/>
      <w:marBottom w:val="0"/>
      <w:divBdr>
        <w:top w:val="none" w:sz="0" w:space="0" w:color="auto"/>
        <w:left w:val="none" w:sz="0" w:space="0" w:color="auto"/>
        <w:bottom w:val="none" w:sz="0" w:space="0" w:color="auto"/>
        <w:right w:val="none" w:sz="0" w:space="0" w:color="auto"/>
      </w:divBdr>
    </w:div>
    <w:div w:id="1483541663">
      <w:bodyDiv w:val="1"/>
      <w:marLeft w:val="0"/>
      <w:marRight w:val="0"/>
      <w:marTop w:val="0"/>
      <w:marBottom w:val="0"/>
      <w:divBdr>
        <w:top w:val="none" w:sz="0" w:space="0" w:color="auto"/>
        <w:left w:val="none" w:sz="0" w:space="0" w:color="auto"/>
        <w:bottom w:val="none" w:sz="0" w:space="0" w:color="auto"/>
        <w:right w:val="none" w:sz="0" w:space="0" w:color="auto"/>
      </w:divBdr>
    </w:div>
    <w:div w:id="1492940468">
      <w:bodyDiv w:val="1"/>
      <w:marLeft w:val="0"/>
      <w:marRight w:val="0"/>
      <w:marTop w:val="0"/>
      <w:marBottom w:val="0"/>
      <w:divBdr>
        <w:top w:val="none" w:sz="0" w:space="0" w:color="auto"/>
        <w:left w:val="none" w:sz="0" w:space="0" w:color="auto"/>
        <w:bottom w:val="none" w:sz="0" w:space="0" w:color="auto"/>
        <w:right w:val="none" w:sz="0" w:space="0" w:color="auto"/>
      </w:divBdr>
    </w:div>
    <w:div w:id="1497309113">
      <w:bodyDiv w:val="1"/>
      <w:marLeft w:val="0"/>
      <w:marRight w:val="0"/>
      <w:marTop w:val="0"/>
      <w:marBottom w:val="0"/>
      <w:divBdr>
        <w:top w:val="none" w:sz="0" w:space="0" w:color="auto"/>
        <w:left w:val="none" w:sz="0" w:space="0" w:color="auto"/>
        <w:bottom w:val="none" w:sz="0" w:space="0" w:color="auto"/>
        <w:right w:val="none" w:sz="0" w:space="0" w:color="auto"/>
      </w:divBdr>
    </w:div>
    <w:div w:id="1498687379">
      <w:bodyDiv w:val="1"/>
      <w:marLeft w:val="0"/>
      <w:marRight w:val="0"/>
      <w:marTop w:val="0"/>
      <w:marBottom w:val="0"/>
      <w:divBdr>
        <w:top w:val="none" w:sz="0" w:space="0" w:color="auto"/>
        <w:left w:val="none" w:sz="0" w:space="0" w:color="auto"/>
        <w:bottom w:val="none" w:sz="0" w:space="0" w:color="auto"/>
        <w:right w:val="none" w:sz="0" w:space="0" w:color="auto"/>
      </w:divBdr>
    </w:div>
    <w:div w:id="1504592280">
      <w:bodyDiv w:val="1"/>
      <w:marLeft w:val="0"/>
      <w:marRight w:val="0"/>
      <w:marTop w:val="0"/>
      <w:marBottom w:val="0"/>
      <w:divBdr>
        <w:top w:val="none" w:sz="0" w:space="0" w:color="auto"/>
        <w:left w:val="none" w:sz="0" w:space="0" w:color="auto"/>
        <w:bottom w:val="none" w:sz="0" w:space="0" w:color="auto"/>
        <w:right w:val="none" w:sz="0" w:space="0" w:color="auto"/>
      </w:divBdr>
    </w:div>
    <w:div w:id="1506359149">
      <w:bodyDiv w:val="1"/>
      <w:marLeft w:val="0"/>
      <w:marRight w:val="0"/>
      <w:marTop w:val="0"/>
      <w:marBottom w:val="0"/>
      <w:divBdr>
        <w:top w:val="none" w:sz="0" w:space="0" w:color="auto"/>
        <w:left w:val="none" w:sz="0" w:space="0" w:color="auto"/>
        <w:bottom w:val="none" w:sz="0" w:space="0" w:color="auto"/>
        <w:right w:val="none" w:sz="0" w:space="0" w:color="auto"/>
      </w:divBdr>
    </w:div>
    <w:div w:id="1523784648">
      <w:bodyDiv w:val="1"/>
      <w:marLeft w:val="0"/>
      <w:marRight w:val="0"/>
      <w:marTop w:val="0"/>
      <w:marBottom w:val="0"/>
      <w:divBdr>
        <w:top w:val="none" w:sz="0" w:space="0" w:color="auto"/>
        <w:left w:val="none" w:sz="0" w:space="0" w:color="auto"/>
        <w:bottom w:val="none" w:sz="0" w:space="0" w:color="auto"/>
        <w:right w:val="none" w:sz="0" w:space="0" w:color="auto"/>
      </w:divBdr>
    </w:div>
    <w:div w:id="1531142915">
      <w:bodyDiv w:val="1"/>
      <w:marLeft w:val="0"/>
      <w:marRight w:val="0"/>
      <w:marTop w:val="0"/>
      <w:marBottom w:val="0"/>
      <w:divBdr>
        <w:top w:val="none" w:sz="0" w:space="0" w:color="auto"/>
        <w:left w:val="none" w:sz="0" w:space="0" w:color="auto"/>
        <w:bottom w:val="none" w:sz="0" w:space="0" w:color="auto"/>
        <w:right w:val="none" w:sz="0" w:space="0" w:color="auto"/>
      </w:divBdr>
    </w:div>
    <w:div w:id="1531258334">
      <w:bodyDiv w:val="1"/>
      <w:marLeft w:val="0"/>
      <w:marRight w:val="0"/>
      <w:marTop w:val="0"/>
      <w:marBottom w:val="0"/>
      <w:divBdr>
        <w:top w:val="none" w:sz="0" w:space="0" w:color="auto"/>
        <w:left w:val="none" w:sz="0" w:space="0" w:color="auto"/>
        <w:bottom w:val="none" w:sz="0" w:space="0" w:color="auto"/>
        <w:right w:val="none" w:sz="0" w:space="0" w:color="auto"/>
      </w:divBdr>
    </w:div>
    <w:div w:id="1531919795">
      <w:bodyDiv w:val="1"/>
      <w:marLeft w:val="0"/>
      <w:marRight w:val="0"/>
      <w:marTop w:val="0"/>
      <w:marBottom w:val="0"/>
      <w:divBdr>
        <w:top w:val="none" w:sz="0" w:space="0" w:color="auto"/>
        <w:left w:val="none" w:sz="0" w:space="0" w:color="auto"/>
        <w:bottom w:val="none" w:sz="0" w:space="0" w:color="auto"/>
        <w:right w:val="none" w:sz="0" w:space="0" w:color="auto"/>
      </w:divBdr>
    </w:div>
    <w:div w:id="1539245045">
      <w:bodyDiv w:val="1"/>
      <w:marLeft w:val="0"/>
      <w:marRight w:val="0"/>
      <w:marTop w:val="0"/>
      <w:marBottom w:val="0"/>
      <w:divBdr>
        <w:top w:val="none" w:sz="0" w:space="0" w:color="auto"/>
        <w:left w:val="none" w:sz="0" w:space="0" w:color="auto"/>
        <w:bottom w:val="none" w:sz="0" w:space="0" w:color="auto"/>
        <w:right w:val="none" w:sz="0" w:space="0" w:color="auto"/>
      </w:divBdr>
    </w:div>
    <w:div w:id="1541867627">
      <w:bodyDiv w:val="1"/>
      <w:marLeft w:val="0"/>
      <w:marRight w:val="0"/>
      <w:marTop w:val="0"/>
      <w:marBottom w:val="0"/>
      <w:divBdr>
        <w:top w:val="none" w:sz="0" w:space="0" w:color="auto"/>
        <w:left w:val="none" w:sz="0" w:space="0" w:color="auto"/>
        <w:bottom w:val="none" w:sz="0" w:space="0" w:color="auto"/>
        <w:right w:val="none" w:sz="0" w:space="0" w:color="auto"/>
      </w:divBdr>
    </w:div>
    <w:div w:id="1547402359">
      <w:bodyDiv w:val="1"/>
      <w:marLeft w:val="0"/>
      <w:marRight w:val="0"/>
      <w:marTop w:val="0"/>
      <w:marBottom w:val="0"/>
      <w:divBdr>
        <w:top w:val="none" w:sz="0" w:space="0" w:color="auto"/>
        <w:left w:val="none" w:sz="0" w:space="0" w:color="auto"/>
        <w:bottom w:val="none" w:sz="0" w:space="0" w:color="auto"/>
        <w:right w:val="none" w:sz="0" w:space="0" w:color="auto"/>
      </w:divBdr>
    </w:div>
    <w:div w:id="1552813229">
      <w:bodyDiv w:val="1"/>
      <w:marLeft w:val="0"/>
      <w:marRight w:val="0"/>
      <w:marTop w:val="0"/>
      <w:marBottom w:val="0"/>
      <w:divBdr>
        <w:top w:val="none" w:sz="0" w:space="0" w:color="auto"/>
        <w:left w:val="none" w:sz="0" w:space="0" w:color="auto"/>
        <w:bottom w:val="none" w:sz="0" w:space="0" w:color="auto"/>
        <w:right w:val="none" w:sz="0" w:space="0" w:color="auto"/>
      </w:divBdr>
    </w:div>
    <w:div w:id="1558400414">
      <w:bodyDiv w:val="1"/>
      <w:marLeft w:val="0"/>
      <w:marRight w:val="0"/>
      <w:marTop w:val="0"/>
      <w:marBottom w:val="0"/>
      <w:divBdr>
        <w:top w:val="none" w:sz="0" w:space="0" w:color="auto"/>
        <w:left w:val="none" w:sz="0" w:space="0" w:color="auto"/>
        <w:bottom w:val="none" w:sz="0" w:space="0" w:color="auto"/>
        <w:right w:val="none" w:sz="0" w:space="0" w:color="auto"/>
      </w:divBdr>
    </w:div>
    <w:div w:id="1558777683">
      <w:bodyDiv w:val="1"/>
      <w:marLeft w:val="0"/>
      <w:marRight w:val="0"/>
      <w:marTop w:val="0"/>
      <w:marBottom w:val="0"/>
      <w:divBdr>
        <w:top w:val="none" w:sz="0" w:space="0" w:color="auto"/>
        <w:left w:val="none" w:sz="0" w:space="0" w:color="auto"/>
        <w:bottom w:val="none" w:sz="0" w:space="0" w:color="auto"/>
        <w:right w:val="none" w:sz="0" w:space="0" w:color="auto"/>
      </w:divBdr>
    </w:div>
    <w:div w:id="1576666961">
      <w:bodyDiv w:val="1"/>
      <w:marLeft w:val="0"/>
      <w:marRight w:val="0"/>
      <w:marTop w:val="0"/>
      <w:marBottom w:val="0"/>
      <w:divBdr>
        <w:top w:val="none" w:sz="0" w:space="0" w:color="auto"/>
        <w:left w:val="none" w:sz="0" w:space="0" w:color="auto"/>
        <w:bottom w:val="none" w:sz="0" w:space="0" w:color="auto"/>
        <w:right w:val="none" w:sz="0" w:space="0" w:color="auto"/>
      </w:divBdr>
    </w:div>
    <w:div w:id="1580868716">
      <w:bodyDiv w:val="1"/>
      <w:marLeft w:val="0"/>
      <w:marRight w:val="0"/>
      <w:marTop w:val="0"/>
      <w:marBottom w:val="0"/>
      <w:divBdr>
        <w:top w:val="none" w:sz="0" w:space="0" w:color="auto"/>
        <w:left w:val="none" w:sz="0" w:space="0" w:color="auto"/>
        <w:bottom w:val="none" w:sz="0" w:space="0" w:color="auto"/>
        <w:right w:val="none" w:sz="0" w:space="0" w:color="auto"/>
      </w:divBdr>
    </w:div>
    <w:div w:id="1585457491">
      <w:bodyDiv w:val="1"/>
      <w:marLeft w:val="0"/>
      <w:marRight w:val="0"/>
      <w:marTop w:val="0"/>
      <w:marBottom w:val="0"/>
      <w:divBdr>
        <w:top w:val="none" w:sz="0" w:space="0" w:color="auto"/>
        <w:left w:val="none" w:sz="0" w:space="0" w:color="auto"/>
        <w:bottom w:val="none" w:sz="0" w:space="0" w:color="auto"/>
        <w:right w:val="none" w:sz="0" w:space="0" w:color="auto"/>
      </w:divBdr>
    </w:div>
    <w:div w:id="1596672649">
      <w:bodyDiv w:val="1"/>
      <w:marLeft w:val="0"/>
      <w:marRight w:val="0"/>
      <w:marTop w:val="0"/>
      <w:marBottom w:val="0"/>
      <w:divBdr>
        <w:top w:val="none" w:sz="0" w:space="0" w:color="auto"/>
        <w:left w:val="none" w:sz="0" w:space="0" w:color="auto"/>
        <w:bottom w:val="none" w:sz="0" w:space="0" w:color="auto"/>
        <w:right w:val="none" w:sz="0" w:space="0" w:color="auto"/>
      </w:divBdr>
    </w:div>
    <w:div w:id="1600676798">
      <w:bodyDiv w:val="1"/>
      <w:marLeft w:val="0"/>
      <w:marRight w:val="0"/>
      <w:marTop w:val="0"/>
      <w:marBottom w:val="0"/>
      <w:divBdr>
        <w:top w:val="none" w:sz="0" w:space="0" w:color="auto"/>
        <w:left w:val="none" w:sz="0" w:space="0" w:color="auto"/>
        <w:bottom w:val="none" w:sz="0" w:space="0" w:color="auto"/>
        <w:right w:val="none" w:sz="0" w:space="0" w:color="auto"/>
      </w:divBdr>
    </w:div>
    <w:div w:id="1603299859">
      <w:bodyDiv w:val="1"/>
      <w:marLeft w:val="0"/>
      <w:marRight w:val="0"/>
      <w:marTop w:val="0"/>
      <w:marBottom w:val="0"/>
      <w:divBdr>
        <w:top w:val="none" w:sz="0" w:space="0" w:color="auto"/>
        <w:left w:val="none" w:sz="0" w:space="0" w:color="auto"/>
        <w:bottom w:val="none" w:sz="0" w:space="0" w:color="auto"/>
        <w:right w:val="none" w:sz="0" w:space="0" w:color="auto"/>
      </w:divBdr>
    </w:div>
    <w:div w:id="1610703516">
      <w:bodyDiv w:val="1"/>
      <w:marLeft w:val="0"/>
      <w:marRight w:val="0"/>
      <w:marTop w:val="0"/>
      <w:marBottom w:val="0"/>
      <w:divBdr>
        <w:top w:val="none" w:sz="0" w:space="0" w:color="auto"/>
        <w:left w:val="none" w:sz="0" w:space="0" w:color="auto"/>
        <w:bottom w:val="none" w:sz="0" w:space="0" w:color="auto"/>
        <w:right w:val="none" w:sz="0" w:space="0" w:color="auto"/>
      </w:divBdr>
    </w:div>
    <w:div w:id="1612086978">
      <w:bodyDiv w:val="1"/>
      <w:marLeft w:val="0"/>
      <w:marRight w:val="0"/>
      <w:marTop w:val="0"/>
      <w:marBottom w:val="0"/>
      <w:divBdr>
        <w:top w:val="none" w:sz="0" w:space="0" w:color="auto"/>
        <w:left w:val="none" w:sz="0" w:space="0" w:color="auto"/>
        <w:bottom w:val="none" w:sz="0" w:space="0" w:color="auto"/>
        <w:right w:val="none" w:sz="0" w:space="0" w:color="auto"/>
      </w:divBdr>
    </w:div>
    <w:div w:id="1613901090">
      <w:bodyDiv w:val="1"/>
      <w:marLeft w:val="0"/>
      <w:marRight w:val="0"/>
      <w:marTop w:val="0"/>
      <w:marBottom w:val="0"/>
      <w:divBdr>
        <w:top w:val="none" w:sz="0" w:space="0" w:color="auto"/>
        <w:left w:val="none" w:sz="0" w:space="0" w:color="auto"/>
        <w:bottom w:val="none" w:sz="0" w:space="0" w:color="auto"/>
        <w:right w:val="none" w:sz="0" w:space="0" w:color="auto"/>
      </w:divBdr>
    </w:div>
    <w:div w:id="1616255604">
      <w:bodyDiv w:val="1"/>
      <w:marLeft w:val="0"/>
      <w:marRight w:val="0"/>
      <w:marTop w:val="0"/>
      <w:marBottom w:val="0"/>
      <w:divBdr>
        <w:top w:val="none" w:sz="0" w:space="0" w:color="auto"/>
        <w:left w:val="none" w:sz="0" w:space="0" w:color="auto"/>
        <w:bottom w:val="none" w:sz="0" w:space="0" w:color="auto"/>
        <w:right w:val="none" w:sz="0" w:space="0" w:color="auto"/>
      </w:divBdr>
    </w:div>
    <w:div w:id="1618179243">
      <w:bodyDiv w:val="1"/>
      <w:marLeft w:val="0"/>
      <w:marRight w:val="0"/>
      <w:marTop w:val="0"/>
      <w:marBottom w:val="0"/>
      <w:divBdr>
        <w:top w:val="none" w:sz="0" w:space="0" w:color="auto"/>
        <w:left w:val="none" w:sz="0" w:space="0" w:color="auto"/>
        <w:bottom w:val="none" w:sz="0" w:space="0" w:color="auto"/>
        <w:right w:val="none" w:sz="0" w:space="0" w:color="auto"/>
      </w:divBdr>
    </w:div>
    <w:div w:id="1620255756">
      <w:bodyDiv w:val="1"/>
      <w:marLeft w:val="0"/>
      <w:marRight w:val="0"/>
      <w:marTop w:val="0"/>
      <w:marBottom w:val="0"/>
      <w:divBdr>
        <w:top w:val="none" w:sz="0" w:space="0" w:color="auto"/>
        <w:left w:val="none" w:sz="0" w:space="0" w:color="auto"/>
        <w:bottom w:val="none" w:sz="0" w:space="0" w:color="auto"/>
        <w:right w:val="none" w:sz="0" w:space="0" w:color="auto"/>
      </w:divBdr>
    </w:div>
    <w:div w:id="1620645525">
      <w:bodyDiv w:val="1"/>
      <w:marLeft w:val="0"/>
      <w:marRight w:val="0"/>
      <w:marTop w:val="0"/>
      <w:marBottom w:val="0"/>
      <w:divBdr>
        <w:top w:val="none" w:sz="0" w:space="0" w:color="auto"/>
        <w:left w:val="none" w:sz="0" w:space="0" w:color="auto"/>
        <w:bottom w:val="none" w:sz="0" w:space="0" w:color="auto"/>
        <w:right w:val="none" w:sz="0" w:space="0" w:color="auto"/>
      </w:divBdr>
    </w:div>
    <w:div w:id="1625382974">
      <w:bodyDiv w:val="1"/>
      <w:marLeft w:val="0"/>
      <w:marRight w:val="0"/>
      <w:marTop w:val="0"/>
      <w:marBottom w:val="0"/>
      <w:divBdr>
        <w:top w:val="none" w:sz="0" w:space="0" w:color="auto"/>
        <w:left w:val="none" w:sz="0" w:space="0" w:color="auto"/>
        <w:bottom w:val="none" w:sz="0" w:space="0" w:color="auto"/>
        <w:right w:val="none" w:sz="0" w:space="0" w:color="auto"/>
      </w:divBdr>
    </w:div>
    <w:div w:id="1625385615">
      <w:bodyDiv w:val="1"/>
      <w:marLeft w:val="0"/>
      <w:marRight w:val="0"/>
      <w:marTop w:val="0"/>
      <w:marBottom w:val="0"/>
      <w:divBdr>
        <w:top w:val="none" w:sz="0" w:space="0" w:color="auto"/>
        <w:left w:val="none" w:sz="0" w:space="0" w:color="auto"/>
        <w:bottom w:val="none" w:sz="0" w:space="0" w:color="auto"/>
        <w:right w:val="none" w:sz="0" w:space="0" w:color="auto"/>
      </w:divBdr>
    </w:div>
    <w:div w:id="1626766372">
      <w:bodyDiv w:val="1"/>
      <w:marLeft w:val="0"/>
      <w:marRight w:val="0"/>
      <w:marTop w:val="0"/>
      <w:marBottom w:val="0"/>
      <w:divBdr>
        <w:top w:val="none" w:sz="0" w:space="0" w:color="auto"/>
        <w:left w:val="none" w:sz="0" w:space="0" w:color="auto"/>
        <w:bottom w:val="none" w:sz="0" w:space="0" w:color="auto"/>
        <w:right w:val="none" w:sz="0" w:space="0" w:color="auto"/>
      </w:divBdr>
    </w:div>
    <w:div w:id="1626816028">
      <w:bodyDiv w:val="1"/>
      <w:marLeft w:val="0"/>
      <w:marRight w:val="0"/>
      <w:marTop w:val="0"/>
      <w:marBottom w:val="0"/>
      <w:divBdr>
        <w:top w:val="none" w:sz="0" w:space="0" w:color="auto"/>
        <w:left w:val="none" w:sz="0" w:space="0" w:color="auto"/>
        <w:bottom w:val="none" w:sz="0" w:space="0" w:color="auto"/>
        <w:right w:val="none" w:sz="0" w:space="0" w:color="auto"/>
      </w:divBdr>
    </w:div>
    <w:div w:id="1627085166">
      <w:bodyDiv w:val="1"/>
      <w:marLeft w:val="0"/>
      <w:marRight w:val="0"/>
      <w:marTop w:val="0"/>
      <w:marBottom w:val="0"/>
      <w:divBdr>
        <w:top w:val="none" w:sz="0" w:space="0" w:color="auto"/>
        <w:left w:val="none" w:sz="0" w:space="0" w:color="auto"/>
        <w:bottom w:val="none" w:sz="0" w:space="0" w:color="auto"/>
        <w:right w:val="none" w:sz="0" w:space="0" w:color="auto"/>
      </w:divBdr>
    </w:div>
    <w:div w:id="1644458503">
      <w:bodyDiv w:val="1"/>
      <w:marLeft w:val="0"/>
      <w:marRight w:val="0"/>
      <w:marTop w:val="0"/>
      <w:marBottom w:val="0"/>
      <w:divBdr>
        <w:top w:val="none" w:sz="0" w:space="0" w:color="auto"/>
        <w:left w:val="none" w:sz="0" w:space="0" w:color="auto"/>
        <w:bottom w:val="none" w:sz="0" w:space="0" w:color="auto"/>
        <w:right w:val="none" w:sz="0" w:space="0" w:color="auto"/>
      </w:divBdr>
    </w:div>
    <w:div w:id="1644966024">
      <w:bodyDiv w:val="1"/>
      <w:marLeft w:val="0"/>
      <w:marRight w:val="0"/>
      <w:marTop w:val="0"/>
      <w:marBottom w:val="0"/>
      <w:divBdr>
        <w:top w:val="none" w:sz="0" w:space="0" w:color="auto"/>
        <w:left w:val="none" w:sz="0" w:space="0" w:color="auto"/>
        <w:bottom w:val="none" w:sz="0" w:space="0" w:color="auto"/>
        <w:right w:val="none" w:sz="0" w:space="0" w:color="auto"/>
      </w:divBdr>
    </w:div>
    <w:div w:id="1645036903">
      <w:bodyDiv w:val="1"/>
      <w:marLeft w:val="0"/>
      <w:marRight w:val="0"/>
      <w:marTop w:val="0"/>
      <w:marBottom w:val="0"/>
      <w:divBdr>
        <w:top w:val="none" w:sz="0" w:space="0" w:color="auto"/>
        <w:left w:val="none" w:sz="0" w:space="0" w:color="auto"/>
        <w:bottom w:val="none" w:sz="0" w:space="0" w:color="auto"/>
        <w:right w:val="none" w:sz="0" w:space="0" w:color="auto"/>
      </w:divBdr>
    </w:div>
    <w:div w:id="1646619206">
      <w:bodyDiv w:val="1"/>
      <w:marLeft w:val="0"/>
      <w:marRight w:val="0"/>
      <w:marTop w:val="0"/>
      <w:marBottom w:val="0"/>
      <w:divBdr>
        <w:top w:val="none" w:sz="0" w:space="0" w:color="auto"/>
        <w:left w:val="none" w:sz="0" w:space="0" w:color="auto"/>
        <w:bottom w:val="none" w:sz="0" w:space="0" w:color="auto"/>
        <w:right w:val="none" w:sz="0" w:space="0" w:color="auto"/>
      </w:divBdr>
    </w:div>
    <w:div w:id="1650135458">
      <w:bodyDiv w:val="1"/>
      <w:marLeft w:val="0"/>
      <w:marRight w:val="0"/>
      <w:marTop w:val="0"/>
      <w:marBottom w:val="0"/>
      <w:divBdr>
        <w:top w:val="none" w:sz="0" w:space="0" w:color="auto"/>
        <w:left w:val="none" w:sz="0" w:space="0" w:color="auto"/>
        <w:bottom w:val="none" w:sz="0" w:space="0" w:color="auto"/>
        <w:right w:val="none" w:sz="0" w:space="0" w:color="auto"/>
      </w:divBdr>
    </w:div>
    <w:div w:id="1652246400">
      <w:bodyDiv w:val="1"/>
      <w:marLeft w:val="0"/>
      <w:marRight w:val="0"/>
      <w:marTop w:val="0"/>
      <w:marBottom w:val="0"/>
      <w:divBdr>
        <w:top w:val="none" w:sz="0" w:space="0" w:color="auto"/>
        <w:left w:val="none" w:sz="0" w:space="0" w:color="auto"/>
        <w:bottom w:val="none" w:sz="0" w:space="0" w:color="auto"/>
        <w:right w:val="none" w:sz="0" w:space="0" w:color="auto"/>
      </w:divBdr>
    </w:div>
    <w:div w:id="1652833252">
      <w:bodyDiv w:val="1"/>
      <w:marLeft w:val="0"/>
      <w:marRight w:val="0"/>
      <w:marTop w:val="0"/>
      <w:marBottom w:val="0"/>
      <w:divBdr>
        <w:top w:val="none" w:sz="0" w:space="0" w:color="auto"/>
        <w:left w:val="none" w:sz="0" w:space="0" w:color="auto"/>
        <w:bottom w:val="none" w:sz="0" w:space="0" w:color="auto"/>
        <w:right w:val="none" w:sz="0" w:space="0" w:color="auto"/>
      </w:divBdr>
    </w:div>
    <w:div w:id="1653489156">
      <w:bodyDiv w:val="1"/>
      <w:marLeft w:val="0"/>
      <w:marRight w:val="0"/>
      <w:marTop w:val="0"/>
      <w:marBottom w:val="0"/>
      <w:divBdr>
        <w:top w:val="none" w:sz="0" w:space="0" w:color="auto"/>
        <w:left w:val="none" w:sz="0" w:space="0" w:color="auto"/>
        <w:bottom w:val="none" w:sz="0" w:space="0" w:color="auto"/>
        <w:right w:val="none" w:sz="0" w:space="0" w:color="auto"/>
      </w:divBdr>
    </w:div>
    <w:div w:id="1654330788">
      <w:bodyDiv w:val="1"/>
      <w:marLeft w:val="0"/>
      <w:marRight w:val="0"/>
      <w:marTop w:val="0"/>
      <w:marBottom w:val="0"/>
      <w:divBdr>
        <w:top w:val="none" w:sz="0" w:space="0" w:color="auto"/>
        <w:left w:val="none" w:sz="0" w:space="0" w:color="auto"/>
        <w:bottom w:val="none" w:sz="0" w:space="0" w:color="auto"/>
        <w:right w:val="none" w:sz="0" w:space="0" w:color="auto"/>
      </w:divBdr>
    </w:div>
    <w:div w:id="1662194028">
      <w:bodyDiv w:val="1"/>
      <w:marLeft w:val="0"/>
      <w:marRight w:val="0"/>
      <w:marTop w:val="0"/>
      <w:marBottom w:val="0"/>
      <w:divBdr>
        <w:top w:val="none" w:sz="0" w:space="0" w:color="auto"/>
        <w:left w:val="none" w:sz="0" w:space="0" w:color="auto"/>
        <w:bottom w:val="none" w:sz="0" w:space="0" w:color="auto"/>
        <w:right w:val="none" w:sz="0" w:space="0" w:color="auto"/>
      </w:divBdr>
    </w:div>
    <w:div w:id="1663925393">
      <w:bodyDiv w:val="1"/>
      <w:marLeft w:val="0"/>
      <w:marRight w:val="0"/>
      <w:marTop w:val="0"/>
      <w:marBottom w:val="0"/>
      <w:divBdr>
        <w:top w:val="none" w:sz="0" w:space="0" w:color="auto"/>
        <w:left w:val="none" w:sz="0" w:space="0" w:color="auto"/>
        <w:bottom w:val="none" w:sz="0" w:space="0" w:color="auto"/>
        <w:right w:val="none" w:sz="0" w:space="0" w:color="auto"/>
      </w:divBdr>
    </w:div>
    <w:div w:id="1667711934">
      <w:bodyDiv w:val="1"/>
      <w:marLeft w:val="0"/>
      <w:marRight w:val="0"/>
      <w:marTop w:val="0"/>
      <w:marBottom w:val="0"/>
      <w:divBdr>
        <w:top w:val="none" w:sz="0" w:space="0" w:color="auto"/>
        <w:left w:val="none" w:sz="0" w:space="0" w:color="auto"/>
        <w:bottom w:val="none" w:sz="0" w:space="0" w:color="auto"/>
        <w:right w:val="none" w:sz="0" w:space="0" w:color="auto"/>
      </w:divBdr>
    </w:div>
    <w:div w:id="1667900466">
      <w:bodyDiv w:val="1"/>
      <w:marLeft w:val="0"/>
      <w:marRight w:val="0"/>
      <w:marTop w:val="0"/>
      <w:marBottom w:val="0"/>
      <w:divBdr>
        <w:top w:val="none" w:sz="0" w:space="0" w:color="auto"/>
        <w:left w:val="none" w:sz="0" w:space="0" w:color="auto"/>
        <w:bottom w:val="none" w:sz="0" w:space="0" w:color="auto"/>
        <w:right w:val="none" w:sz="0" w:space="0" w:color="auto"/>
      </w:divBdr>
    </w:div>
    <w:div w:id="1675759480">
      <w:bodyDiv w:val="1"/>
      <w:marLeft w:val="0"/>
      <w:marRight w:val="0"/>
      <w:marTop w:val="0"/>
      <w:marBottom w:val="0"/>
      <w:divBdr>
        <w:top w:val="none" w:sz="0" w:space="0" w:color="auto"/>
        <w:left w:val="none" w:sz="0" w:space="0" w:color="auto"/>
        <w:bottom w:val="none" w:sz="0" w:space="0" w:color="auto"/>
        <w:right w:val="none" w:sz="0" w:space="0" w:color="auto"/>
      </w:divBdr>
    </w:div>
    <w:div w:id="1679379750">
      <w:bodyDiv w:val="1"/>
      <w:marLeft w:val="0"/>
      <w:marRight w:val="0"/>
      <w:marTop w:val="0"/>
      <w:marBottom w:val="0"/>
      <w:divBdr>
        <w:top w:val="none" w:sz="0" w:space="0" w:color="auto"/>
        <w:left w:val="none" w:sz="0" w:space="0" w:color="auto"/>
        <w:bottom w:val="none" w:sz="0" w:space="0" w:color="auto"/>
        <w:right w:val="none" w:sz="0" w:space="0" w:color="auto"/>
      </w:divBdr>
    </w:div>
    <w:div w:id="1680545640">
      <w:bodyDiv w:val="1"/>
      <w:marLeft w:val="0"/>
      <w:marRight w:val="0"/>
      <w:marTop w:val="0"/>
      <w:marBottom w:val="0"/>
      <w:divBdr>
        <w:top w:val="none" w:sz="0" w:space="0" w:color="auto"/>
        <w:left w:val="none" w:sz="0" w:space="0" w:color="auto"/>
        <w:bottom w:val="none" w:sz="0" w:space="0" w:color="auto"/>
        <w:right w:val="none" w:sz="0" w:space="0" w:color="auto"/>
      </w:divBdr>
    </w:div>
    <w:div w:id="1680697704">
      <w:bodyDiv w:val="1"/>
      <w:marLeft w:val="0"/>
      <w:marRight w:val="0"/>
      <w:marTop w:val="0"/>
      <w:marBottom w:val="0"/>
      <w:divBdr>
        <w:top w:val="none" w:sz="0" w:space="0" w:color="auto"/>
        <w:left w:val="none" w:sz="0" w:space="0" w:color="auto"/>
        <w:bottom w:val="none" w:sz="0" w:space="0" w:color="auto"/>
        <w:right w:val="none" w:sz="0" w:space="0" w:color="auto"/>
      </w:divBdr>
    </w:div>
    <w:div w:id="1681153006">
      <w:bodyDiv w:val="1"/>
      <w:marLeft w:val="0"/>
      <w:marRight w:val="0"/>
      <w:marTop w:val="0"/>
      <w:marBottom w:val="0"/>
      <w:divBdr>
        <w:top w:val="none" w:sz="0" w:space="0" w:color="auto"/>
        <w:left w:val="none" w:sz="0" w:space="0" w:color="auto"/>
        <w:bottom w:val="none" w:sz="0" w:space="0" w:color="auto"/>
        <w:right w:val="none" w:sz="0" w:space="0" w:color="auto"/>
      </w:divBdr>
    </w:div>
    <w:div w:id="1683236760">
      <w:bodyDiv w:val="1"/>
      <w:marLeft w:val="0"/>
      <w:marRight w:val="0"/>
      <w:marTop w:val="0"/>
      <w:marBottom w:val="0"/>
      <w:divBdr>
        <w:top w:val="none" w:sz="0" w:space="0" w:color="auto"/>
        <w:left w:val="none" w:sz="0" w:space="0" w:color="auto"/>
        <w:bottom w:val="none" w:sz="0" w:space="0" w:color="auto"/>
        <w:right w:val="none" w:sz="0" w:space="0" w:color="auto"/>
      </w:divBdr>
    </w:div>
    <w:div w:id="1684042373">
      <w:bodyDiv w:val="1"/>
      <w:marLeft w:val="0"/>
      <w:marRight w:val="0"/>
      <w:marTop w:val="0"/>
      <w:marBottom w:val="0"/>
      <w:divBdr>
        <w:top w:val="none" w:sz="0" w:space="0" w:color="auto"/>
        <w:left w:val="none" w:sz="0" w:space="0" w:color="auto"/>
        <w:bottom w:val="none" w:sz="0" w:space="0" w:color="auto"/>
        <w:right w:val="none" w:sz="0" w:space="0" w:color="auto"/>
      </w:divBdr>
    </w:div>
    <w:div w:id="1690446333">
      <w:bodyDiv w:val="1"/>
      <w:marLeft w:val="0"/>
      <w:marRight w:val="0"/>
      <w:marTop w:val="0"/>
      <w:marBottom w:val="0"/>
      <w:divBdr>
        <w:top w:val="none" w:sz="0" w:space="0" w:color="auto"/>
        <w:left w:val="none" w:sz="0" w:space="0" w:color="auto"/>
        <w:bottom w:val="none" w:sz="0" w:space="0" w:color="auto"/>
        <w:right w:val="none" w:sz="0" w:space="0" w:color="auto"/>
      </w:divBdr>
    </w:div>
    <w:div w:id="1693192093">
      <w:bodyDiv w:val="1"/>
      <w:marLeft w:val="0"/>
      <w:marRight w:val="0"/>
      <w:marTop w:val="0"/>
      <w:marBottom w:val="0"/>
      <w:divBdr>
        <w:top w:val="none" w:sz="0" w:space="0" w:color="auto"/>
        <w:left w:val="none" w:sz="0" w:space="0" w:color="auto"/>
        <w:bottom w:val="none" w:sz="0" w:space="0" w:color="auto"/>
        <w:right w:val="none" w:sz="0" w:space="0" w:color="auto"/>
      </w:divBdr>
    </w:div>
    <w:div w:id="1694837310">
      <w:bodyDiv w:val="1"/>
      <w:marLeft w:val="0"/>
      <w:marRight w:val="0"/>
      <w:marTop w:val="0"/>
      <w:marBottom w:val="0"/>
      <w:divBdr>
        <w:top w:val="none" w:sz="0" w:space="0" w:color="auto"/>
        <w:left w:val="none" w:sz="0" w:space="0" w:color="auto"/>
        <w:bottom w:val="none" w:sz="0" w:space="0" w:color="auto"/>
        <w:right w:val="none" w:sz="0" w:space="0" w:color="auto"/>
      </w:divBdr>
    </w:div>
    <w:div w:id="1700426012">
      <w:bodyDiv w:val="1"/>
      <w:marLeft w:val="0"/>
      <w:marRight w:val="0"/>
      <w:marTop w:val="0"/>
      <w:marBottom w:val="0"/>
      <w:divBdr>
        <w:top w:val="none" w:sz="0" w:space="0" w:color="auto"/>
        <w:left w:val="none" w:sz="0" w:space="0" w:color="auto"/>
        <w:bottom w:val="none" w:sz="0" w:space="0" w:color="auto"/>
        <w:right w:val="none" w:sz="0" w:space="0" w:color="auto"/>
      </w:divBdr>
    </w:div>
    <w:div w:id="1710491380">
      <w:bodyDiv w:val="1"/>
      <w:marLeft w:val="0"/>
      <w:marRight w:val="0"/>
      <w:marTop w:val="0"/>
      <w:marBottom w:val="0"/>
      <w:divBdr>
        <w:top w:val="none" w:sz="0" w:space="0" w:color="auto"/>
        <w:left w:val="none" w:sz="0" w:space="0" w:color="auto"/>
        <w:bottom w:val="none" w:sz="0" w:space="0" w:color="auto"/>
        <w:right w:val="none" w:sz="0" w:space="0" w:color="auto"/>
      </w:divBdr>
    </w:div>
    <w:div w:id="1714303672">
      <w:bodyDiv w:val="1"/>
      <w:marLeft w:val="0"/>
      <w:marRight w:val="0"/>
      <w:marTop w:val="0"/>
      <w:marBottom w:val="0"/>
      <w:divBdr>
        <w:top w:val="none" w:sz="0" w:space="0" w:color="auto"/>
        <w:left w:val="none" w:sz="0" w:space="0" w:color="auto"/>
        <w:bottom w:val="none" w:sz="0" w:space="0" w:color="auto"/>
        <w:right w:val="none" w:sz="0" w:space="0" w:color="auto"/>
      </w:divBdr>
    </w:div>
    <w:div w:id="1715617602">
      <w:bodyDiv w:val="1"/>
      <w:marLeft w:val="0"/>
      <w:marRight w:val="0"/>
      <w:marTop w:val="0"/>
      <w:marBottom w:val="0"/>
      <w:divBdr>
        <w:top w:val="none" w:sz="0" w:space="0" w:color="auto"/>
        <w:left w:val="none" w:sz="0" w:space="0" w:color="auto"/>
        <w:bottom w:val="none" w:sz="0" w:space="0" w:color="auto"/>
        <w:right w:val="none" w:sz="0" w:space="0" w:color="auto"/>
      </w:divBdr>
    </w:div>
    <w:div w:id="1716392292">
      <w:bodyDiv w:val="1"/>
      <w:marLeft w:val="0"/>
      <w:marRight w:val="0"/>
      <w:marTop w:val="0"/>
      <w:marBottom w:val="0"/>
      <w:divBdr>
        <w:top w:val="none" w:sz="0" w:space="0" w:color="auto"/>
        <w:left w:val="none" w:sz="0" w:space="0" w:color="auto"/>
        <w:bottom w:val="none" w:sz="0" w:space="0" w:color="auto"/>
        <w:right w:val="none" w:sz="0" w:space="0" w:color="auto"/>
      </w:divBdr>
    </w:div>
    <w:div w:id="1718117141">
      <w:bodyDiv w:val="1"/>
      <w:marLeft w:val="0"/>
      <w:marRight w:val="0"/>
      <w:marTop w:val="0"/>
      <w:marBottom w:val="0"/>
      <w:divBdr>
        <w:top w:val="none" w:sz="0" w:space="0" w:color="auto"/>
        <w:left w:val="none" w:sz="0" w:space="0" w:color="auto"/>
        <w:bottom w:val="none" w:sz="0" w:space="0" w:color="auto"/>
        <w:right w:val="none" w:sz="0" w:space="0" w:color="auto"/>
      </w:divBdr>
    </w:div>
    <w:div w:id="1744913812">
      <w:bodyDiv w:val="1"/>
      <w:marLeft w:val="0"/>
      <w:marRight w:val="0"/>
      <w:marTop w:val="0"/>
      <w:marBottom w:val="0"/>
      <w:divBdr>
        <w:top w:val="none" w:sz="0" w:space="0" w:color="auto"/>
        <w:left w:val="none" w:sz="0" w:space="0" w:color="auto"/>
        <w:bottom w:val="none" w:sz="0" w:space="0" w:color="auto"/>
        <w:right w:val="none" w:sz="0" w:space="0" w:color="auto"/>
      </w:divBdr>
    </w:div>
    <w:div w:id="1747216968">
      <w:bodyDiv w:val="1"/>
      <w:marLeft w:val="0"/>
      <w:marRight w:val="0"/>
      <w:marTop w:val="0"/>
      <w:marBottom w:val="0"/>
      <w:divBdr>
        <w:top w:val="none" w:sz="0" w:space="0" w:color="auto"/>
        <w:left w:val="none" w:sz="0" w:space="0" w:color="auto"/>
        <w:bottom w:val="none" w:sz="0" w:space="0" w:color="auto"/>
        <w:right w:val="none" w:sz="0" w:space="0" w:color="auto"/>
      </w:divBdr>
    </w:div>
    <w:div w:id="1749840043">
      <w:bodyDiv w:val="1"/>
      <w:marLeft w:val="0"/>
      <w:marRight w:val="0"/>
      <w:marTop w:val="0"/>
      <w:marBottom w:val="0"/>
      <w:divBdr>
        <w:top w:val="none" w:sz="0" w:space="0" w:color="auto"/>
        <w:left w:val="none" w:sz="0" w:space="0" w:color="auto"/>
        <w:bottom w:val="none" w:sz="0" w:space="0" w:color="auto"/>
        <w:right w:val="none" w:sz="0" w:space="0" w:color="auto"/>
      </w:divBdr>
    </w:div>
    <w:div w:id="1751350076">
      <w:bodyDiv w:val="1"/>
      <w:marLeft w:val="0"/>
      <w:marRight w:val="0"/>
      <w:marTop w:val="0"/>
      <w:marBottom w:val="0"/>
      <w:divBdr>
        <w:top w:val="none" w:sz="0" w:space="0" w:color="auto"/>
        <w:left w:val="none" w:sz="0" w:space="0" w:color="auto"/>
        <w:bottom w:val="none" w:sz="0" w:space="0" w:color="auto"/>
        <w:right w:val="none" w:sz="0" w:space="0" w:color="auto"/>
      </w:divBdr>
    </w:div>
    <w:div w:id="1753702783">
      <w:bodyDiv w:val="1"/>
      <w:marLeft w:val="0"/>
      <w:marRight w:val="0"/>
      <w:marTop w:val="0"/>
      <w:marBottom w:val="0"/>
      <w:divBdr>
        <w:top w:val="none" w:sz="0" w:space="0" w:color="auto"/>
        <w:left w:val="none" w:sz="0" w:space="0" w:color="auto"/>
        <w:bottom w:val="none" w:sz="0" w:space="0" w:color="auto"/>
        <w:right w:val="none" w:sz="0" w:space="0" w:color="auto"/>
      </w:divBdr>
    </w:div>
    <w:div w:id="1757633882">
      <w:bodyDiv w:val="1"/>
      <w:marLeft w:val="0"/>
      <w:marRight w:val="0"/>
      <w:marTop w:val="0"/>
      <w:marBottom w:val="0"/>
      <w:divBdr>
        <w:top w:val="none" w:sz="0" w:space="0" w:color="auto"/>
        <w:left w:val="none" w:sz="0" w:space="0" w:color="auto"/>
        <w:bottom w:val="none" w:sz="0" w:space="0" w:color="auto"/>
        <w:right w:val="none" w:sz="0" w:space="0" w:color="auto"/>
      </w:divBdr>
    </w:div>
    <w:div w:id="1762336024">
      <w:bodyDiv w:val="1"/>
      <w:marLeft w:val="0"/>
      <w:marRight w:val="0"/>
      <w:marTop w:val="0"/>
      <w:marBottom w:val="0"/>
      <w:divBdr>
        <w:top w:val="none" w:sz="0" w:space="0" w:color="auto"/>
        <w:left w:val="none" w:sz="0" w:space="0" w:color="auto"/>
        <w:bottom w:val="none" w:sz="0" w:space="0" w:color="auto"/>
        <w:right w:val="none" w:sz="0" w:space="0" w:color="auto"/>
      </w:divBdr>
    </w:div>
    <w:div w:id="1773165851">
      <w:bodyDiv w:val="1"/>
      <w:marLeft w:val="0"/>
      <w:marRight w:val="0"/>
      <w:marTop w:val="0"/>
      <w:marBottom w:val="0"/>
      <w:divBdr>
        <w:top w:val="none" w:sz="0" w:space="0" w:color="auto"/>
        <w:left w:val="none" w:sz="0" w:space="0" w:color="auto"/>
        <w:bottom w:val="none" w:sz="0" w:space="0" w:color="auto"/>
        <w:right w:val="none" w:sz="0" w:space="0" w:color="auto"/>
      </w:divBdr>
    </w:div>
    <w:div w:id="1777677974">
      <w:bodyDiv w:val="1"/>
      <w:marLeft w:val="0"/>
      <w:marRight w:val="0"/>
      <w:marTop w:val="0"/>
      <w:marBottom w:val="0"/>
      <w:divBdr>
        <w:top w:val="none" w:sz="0" w:space="0" w:color="auto"/>
        <w:left w:val="none" w:sz="0" w:space="0" w:color="auto"/>
        <w:bottom w:val="none" w:sz="0" w:space="0" w:color="auto"/>
        <w:right w:val="none" w:sz="0" w:space="0" w:color="auto"/>
      </w:divBdr>
    </w:div>
    <w:div w:id="1777753252">
      <w:bodyDiv w:val="1"/>
      <w:marLeft w:val="0"/>
      <w:marRight w:val="0"/>
      <w:marTop w:val="0"/>
      <w:marBottom w:val="0"/>
      <w:divBdr>
        <w:top w:val="none" w:sz="0" w:space="0" w:color="auto"/>
        <w:left w:val="none" w:sz="0" w:space="0" w:color="auto"/>
        <w:bottom w:val="none" w:sz="0" w:space="0" w:color="auto"/>
        <w:right w:val="none" w:sz="0" w:space="0" w:color="auto"/>
      </w:divBdr>
    </w:div>
    <w:div w:id="1779371682">
      <w:bodyDiv w:val="1"/>
      <w:marLeft w:val="0"/>
      <w:marRight w:val="0"/>
      <w:marTop w:val="0"/>
      <w:marBottom w:val="0"/>
      <w:divBdr>
        <w:top w:val="none" w:sz="0" w:space="0" w:color="auto"/>
        <w:left w:val="none" w:sz="0" w:space="0" w:color="auto"/>
        <w:bottom w:val="none" w:sz="0" w:space="0" w:color="auto"/>
        <w:right w:val="none" w:sz="0" w:space="0" w:color="auto"/>
      </w:divBdr>
    </w:div>
    <w:div w:id="1779519253">
      <w:bodyDiv w:val="1"/>
      <w:marLeft w:val="0"/>
      <w:marRight w:val="0"/>
      <w:marTop w:val="0"/>
      <w:marBottom w:val="0"/>
      <w:divBdr>
        <w:top w:val="none" w:sz="0" w:space="0" w:color="auto"/>
        <w:left w:val="none" w:sz="0" w:space="0" w:color="auto"/>
        <w:bottom w:val="none" w:sz="0" w:space="0" w:color="auto"/>
        <w:right w:val="none" w:sz="0" w:space="0" w:color="auto"/>
      </w:divBdr>
    </w:div>
    <w:div w:id="1786803479">
      <w:bodyDiv w:val="1"/>
      <w:marLeft w:val="0"/>
      <w:marRight w:val="0"/>
      <w:marTop w:val="0"/>
      <w:marBottom w:val="0"/>
      <w:divBdr>
        <w:top w:val="none" w:sz="0" w:space="0" w:color="auto"/>
        <w:left w:val="none" w:sz="0" w:space="0" w:color="auto"/>
        <w:bottom w:val="none" w:sz="0" w:space="0" w:color="auto"/>
        <w:right w:val="none" w:sz="0" w:space="0" w:color="auto"/>
      </w:divBdr>
    </w:div>
    <w:div w:id="1789467676">
      <w:bodyDiv w:val="1"/>
      <w:marLeft w:val="0"/>
      <w:marRight w:val="0"/>
      <w:marTop w:val="0"/>
      <w:marBottom w:val="0"/>
      <w:divBdr>
        <w:top w:val="none" w:sz="0" w:space="0" w:color="auto"/>
        <w:left w:val="none" w:sz="0" w:space="0" w:color="auto"/>
        <w:bottom w:val="none" w:sz="0" w:space="0" w:color="auto"/>
        <w:right w:val="none" w:sz="0" w:space="0" w:color="auto"/>
      </w:divBdr>
    </w:div>
    <w:div w:id="1799688968">
      <w:bodyDiv w:val="1"/>
      <w:marLeft w:val="0"/>
      <w:marRight w:val="0"/>
      <w:marTop w:val="0"/>
      <w:marBottom w:val="0"/>
      <w:divBdr>
        <w:top w:val="none" w:sz="0" w:space="0" w:color="auto"/>
        <w:left w:val="none" w:sz="0" w:space="0" w:color="auto"/>
        <w:bottom w:val="none" w:sz="0" w:space="0" w:color="auto"/>
        <w:right w:val="none" w:sz="0" w:space="0" w:color="auto"/>
      </w:divBdr>
    </w:div>
    <w:div w:id="1803495279">
      <w:bodyDiv w:val="1"/>
      <w:marLeft w:val="0"/>
      <w:marRight w:val="0"/>
      <w:marTop w:val="0"/>
      <w:marBottom w:val="0"/>
      <w:divBdr>
        <w:top w:val="none" w:sz="0" w:space="0" w:color="auto"/>
        <w:left w:val="none" w:sz="0" w:space="0" w:color="auto"/>
        <w:bottom w:val="none" w:sz="0" w:space="0" w:color="auto"/>
        <w:right w:val="none" w:sz="0" w:space="0" w:color="auto"/>
      </w:divBdr>
    </w:div>
    <w:div w:id="1807432554">
      <w:bodyDiv w:val="1"/>
      <w:marLeft w:val="0"/>
      <w:marRight w:val="0"/>
      <w:marTop w:val="0"/>
      <w:marBottom w:val="0"/>
      <w:divBdr>
        <w:top w:val="none" w:sz="0" w:space="0" w:color="auto"/>
        <w:left w:val="none" w:sz="0" w:space="0" w:color="auto"/>
        <w:bottom w:val="none" w:sz="0" w:space="0" w:color="auto"/>
        <w:right w:val="none" w:sz="0" w:space="0" w:color="auto"/>
      </w:divBdr>
    </w:div>
    <w:div w:id="1809204975">
      <w:bodyDiv w:val="1"/>
      <w:marLeft w:val="0"/>
      <w:marRight w:val="0"/>
      <w:marTop w:val="0"/>
      <w:marBottom w:val="0"/>
      <w:divBdr>
        <w:top w:val="none" w:sz="0" w:space="0" w:color="auto"/>
        <w:left w:val="none" w:sz="0" w:space="0" w:color="auto"/>
        <w:bottom w:val="none" w:sz="0" w:space="0" w:color="auto"/>
        <w:right w:val="none" w:sz="0" w:space="0" w:color="auto"/>
      </w:divBdr>
    </w:div>
    <w:div w:id="1810854592">
      <w:bodyDiv w:val="1"/>
      <w:marLeft w:val="0"/>
      <w:marRight w:val="0"/>
      <w:marTop w:val="0"/>
      <w:marBottom w:val="0"/>
      <w:divBdr>
        <w:top w:val="none" w:sz="0" w:space="0" w:color="auto"/>
        <w:left w:val="none" w:sz="0" w:space="0" w:color="auto"/>
        <w:bottom w:val="none" w:sz="0" w:space="0" w:color="auto"/>
        <w:right w:val="none" w:sz="0" w:space="0" w:color="auto"/>
      </w:divBdr>
    </w:div>
    <w:div w:id="1819180394">
      <w:bodyDiv w:val="1"/>
      <w:marLeft w:val="0"/>
      <w:marRight w:val="0"/>
      <w:marTop w:val="0"/>
      <w:marBottom w:val="0"/>
      <w:divBdr>
        <w:top w:val="none" w:sz="0" w:space="0" w:color="auto"/>
        <w:left w:val="none" w:sz="0" w:space="0" w:color="auto"/>
        <w:bottom w:val="none" w:sz="0" w:space="0" w:color="auto"/>
        <w:right w:val="none" w:sz="0" w:space="0" w:color="auto"/>
      </w:divBdr>
    </w:div>
    <w:div w:id="1819808968">
      <w:bodyDiv w:val="1"/>
      <w:marLeft w:val="0"/>
      <w:marRight w:val="0"/>
      <w:marTop w:val="0"/>
      <w:marBottom w:val="0"/>
      <w:divBdr>
        <w:top w:val="none" w:sz="0" w:space="0" w:color="auto"/>
        <w:left w:val="none" w:sz="0" w:space="0" w:color="auto"/>
        <w:bottom w:val="none" w:sz="0" w:space="0" w:color="auto"/>
        <w:right w:val="none" w:sz="0" w:space="0" w:color="auto"/>
      </w:divBdr>
    </w:div>
    <w:div w:id="1825076905">
      <w:bodyDiv w:val="1"/>
      <w:marLeft w:val="0"/>
      <w:marRight w:val="0"/>
      <w:marTop w:val="0"/>
      <w:marBottom w:val="0"/>
      <w:divBdr>
        <w:top w:val="none" w:sz="0" w:space="0" w:color="auto"/>
        <w:left w:val="none" w:sz="0" w:space="0" w:color="auto"/>
        <w:bottom w:val="none" w:sz="0" w:space="0" w:color="auto"/>
        <w:right w:val="none" w:sz="0" w:space="0" w:color="auto"/>
      </w:divBdr>
    </w:div>
    <w:div w:id="1825194938">
      <w:bodyDiv w:val="1"/>
      <w:marLeft w:val="0"/>
      <w:marRight w:val="0"/>
      <w:marTop w:val="0"/>
      <w:marBottom w:val="0"/>
      <w:divBdr>
        <w:top w:val="none" w:sz="0" w:space="0" w:color="auto"/>
        <w:left w:val="none" w:sz="0" w:space="0" w:color="auto"/>
        <w:bottom w:val="none" w:sz="0" w:space="0" w:color="auto"/>
        <w:right w:val="none" w:sz="0" w:space="0" w:color="auto"/>
      </w:divBdr>
    </w:div>
    <w:div w:id="1826049420">
      <w:bodyDiv w:val="1"/>
      <w:marLeft w:val="0"/>
      <w:marRight w:val="0"/>
      <w:marTop w:val="0"/>
      <w:marBottom w:val="0"/>
      <w:divBdr>
        <w:top w:val="none" w:sz="0" w:space="0" w:color="auto"/>
        <w:left w:val="none" w:sz="0" w:space="0" w:color="auto"/>
        <w:bottom w:val="none" w:sz="0" w:space="0" w:color="auto"/>
        <w:right w:val="none" w:sz="0" w:space="0" w:color="auto"/>
      </w:divBdr>
    </w:div>
    <w:div w:id="1827821183">
      <w:bodyDiv w:val="1"/>
      <w:marLeft w:val="0"/>
      <w:marRight w:val="0"/>
      <w:marTop w:val="0"/>
      <w:marBottom w:val="0"/>
      <w:divBdr>
        <w:top w:val="none" w:sz="0" w:space="0" w:color="auto"/>
        <w:left w:val="none" w:sz="0" w:space="0" w:color="auto"/>
        <w:bottom w:val="none" w:sz="0" w:space="0" w:color="auto"/>
        <w:right w:val="none" w:sz="0" w:space="0" w:color="auto"/>
      </w:divBdr>
    </w:div>
    <w:div w:id="1832943559">
      <w:bodyDiv w:val="1"/>
      <w:marLeft w:val="0"/>
      <w:marRight w:val="0"/>
      <w:marTop w:val="0"/>
      <w:marBottom w:val="0"/>
      <w:divBdr>
        <w:top w:val="none" w:sz="0" w:space="0" w:color="auto"/>
        <w:left w:val="none" w:sz="0" w:space="0" w:color="auto"/>
        <w:bottom w:val="none" w:sz="0" w:space="0" w:color="auto"/>
        <w:right w:val="none" w:sz="0" w:space="0" w:color="auto"/>
      </w:divBdr>
    </w:div>
    <w:div w:id="1844005955">
      <w:bodyDiv w:val="1"/>
      <w:marLeft w:val="0"/>
      <w:marRight w:val="0"/>
      <w:marTop w:val="0"/>
      <w:marBottom w:val="0"/>
      <w:divBdr>
        <w:top w:val="none" w:sz="0" w:space="0" w:color="auto"/>
        <w:left w:val="none" w:sz="0" w:space="0" w:color="auto"/>
        <w:bottom w:val="none" w:sz="0" w:space="0" w:color="auto"/>
        <w:right w:val="none" w:sz="0" w:space="0" w:color="auto"/>
      </w:divBdr>
    </w:div>
    <w:div w:id="1847476138">
      <w:bodyDiv w:val="1"/>
      <w:marLeft w:val="0"/>
      <w:marRight w:val="0"/>
      <w:marTop w:val="0"/>
      <w:marBottom w:val="0"/>
      <w:divBdr>
        <w:top w:val="none" w:sz="0" w:space="0" w:color="auto"/>
        <w:left w:val="none" w:sz="0" w:space="0" w:color="auto"/>
        <w:bottom w:val="none" w:sz="0" w:space="0" w:color="auto"/>
        <w:right w:val="none" w:sz="0" w:space="0" w:color="auto"/>
      </w:divBdr>
    </w:div>
    <w:div w:id="1847793238">
      <w:bodyDiv w:val="1"/>
      <w:marLeft w:val="0"/>
      <w:marRight w:val="0"/>
      <w:marTop w:val="0"/>
      <w:marBottom w:val="0"/>
      <w:divBdr>
        <w:top w:val="none" w:sz="0" w:space="0" w:color="auto"/>
        <w:left w:val="none" w:sz="0" w:space="0" w:color="auto"/>
        <w:bottom w:val="none" w:sz="0" w:space="0" w:color="auto"/>
        <w:right w:val="none" w:sz="0" w:space="0" w:color="auto"/>
      </w:divBdr>
    </w:div>
    <w:div w:id="1850176930">
      <w:bodyDiv w:val="1"/>
      <w:marLeft w:val="0"/>
      <w:marRight w:val="0"/>
      <w:marTop w:val="0"/>
      <w:marBottom w:val="0"/>
      <w:divBdr>
        <w:top w:val="none" w:sz="0" w:space="0" w:color="auto"/>
        <w:left w:val="none" w:sz="0" w:space="0" w:color="auto"/>
        <w:bottom w:val="none" w:sz="0" w:space="0" w:color="auto"/>
        <w:right w:val="none" w:sz="0" w:space="0" w:color="auto"/>
      </w:divBdr>
    </w:div>
    <w:div w:id="1860846918">
      <w:bodyDiv w:val="1"/>
      <w:marLeft w:val="0"/>
      <w:marRight w:val="0"/>
      <w:marTop w:val="0"/>
      <w:marBottom w:val="0"/>
      <w:divBdr>
        <w:top w:val="none" w:sz="0" w:space="0" w:color="auto"/>
        <w:left w:val="none" w:sz="0" w:space="0" w:color="auto"/>
        <w:bottom w:val="none" w:sz="0" w:space="0" w:color="auto"/>
        <w:right w:val="none" w:sz="0" w:space="0" w:color="auto"/>
      </w:divBdr>
    </w:div>
    <w:div w:id="1868831729">
      <w:bodyDiv w:val="1"/>
      <w:marLeft w:val="0"/>
      <w:marRight w:val="0"/>
      <w:marTop w:val="0"/>
      <w:marBottom w:val="0"/>
      <w:divBdr>
        <w:top w:val="none" w:sz="0" w:space="0" w:color="auto"/>
        <w:left w:val="none" w:sz="0" w:space="0" w:color="auto"/>
        <w:bottom w:val="none" w:sz="0" w:space="0" w:color="auto"/>
        <w:right w:val="none" w:sz="0" w:space="0" w:color="auto"/>
      </w:divBdr>
    </w:div>
    <w:div w:id="1871457391">
      <w:bodyDiv w:val="1"/>
      <w:marLeft w:val="0"/>
      <w:marRight w:val="0"/>
      <w:marTop w:val="0"/>
      <w:marBottom w:val="0"/>
      <w:divBdr>
        <w:top w:val="none" w:sz="0" w:space="0" w:color="auto"/>
        <w:left w:val="none" w:sz="0" w:space="0" w:color="auto"/>
        <w:bottom w:val="none" w:sz="0" w:space="0" w:color="auto"/>
        <w:right w:val="none" w:sz="0" w:space="0" w:color="auto"/>
      </w:divBdr>
    </w:div>
    <w:div w:id="1874531969">
      <w:bodyDiv w:val="1"/>
      <w:marLeft w:val="0"/>
      <w:marRight w:val="0"/>
      <w:marTop w:val="0"/>
      <w:marBottom w:val="0"/>
      <w:divBdr>
        <w:top w:val="none" w:sz="0" w:space="0" w:color="auto"/>
        <w:left w:val="none" w:sz="0" w:space="0" w:color="auto"/>
        <w:bottom w:val="none" w:sz="0" w:space="0" w:color="auto"/>
        <w:right w:val="none" w:sz="0" w:space="0" w:color="auto"/>
      </w:divBdr>
    </w:div>
    <w:div w:id="1875072076">
      <w:bodyDiv w:val="1"/>
      <w:marLeft w:val="0"/>
      <w:marRight w:val="0"/>
      <w:marTop w:val="0"/>
      <w:marBottom w:val="0"/>
      <w:divBdr>
        <w:top w:val="none" w:sz="0" w:space="0" w:color="auto"/>
        <w:left w:val="none" w:sz="0" w:space="0" w:color="auto"/>
        <w:bottom w:val="none" w:sz="0" w:space="0" w:color="auto"/>
        <w:right w:val="none" w:sz="0" w:space="0" w:color="auto"/>
      </w:divBdr>
    </w:div>
    <w:div w:id="1876036651">
      <w:bodyDiv w:val="1"/>
      <w:marLeft w:val="0"/>
      <w:marRight w:val="0"/>
      <w:marTop w:val="0"/>
      <w:marBottom w:val="0"/>
      <w:divBdr>
        <w:top w:val="none" w:sz="0" w:space="0" w:color="auto"/>
        <w:left w:val="none" w:sz="0" w:space="0" w:color="auto"/>
        <w:bottom w:val="none" w:sz="0" w:space="0" w:color="auto"/>
        <w:right w:val="none" w:sz="0" w:space="0" w:color="auto"/>
      </w:divBdr>
    </w:div>
    <w:div w:id="1880318672">
      <w:bodyDiv w:val="1"/>
      <w:marLeft w:val="0"/>
      <w:marRight w:val="0"/>
      <w:marTop w:val="0"/>
      <w:marBottom w:val="0"/>
      <w:divBdr>
        <w:top w:val="none" w:sz="0" w:space="0" w:color="auto"/>
        <w:left w:val="none" w:sz="0" w:space="0" w:color="auto"/>
        <w:bottom w:val="none" w:sz="0" w:space="0" w:color="auto"/>
        <w:right w:val="none" w:sz="0" w:space="0" w:color="auto"/>
      </w:divBdr>
    </w:div>
    <w:div w:id="1881241323">
      <w:bodyDiv w:val="1"/>
      <w:marLeft w:val="0"/>
      <w:marRight w:val="0"/>
      <w:marTop w:val="0"/>
      <w:marBottom w:val="0"/>
      <w:divBdr>
        <w:top w:val="none" w:sz="0" w:space="0" w:color="auto"/>
        <w:left w:val="none" w:sz="0" w:space="0" w:color="auto"/>
        <w:bottom w:val="none" w:sz="0" w:space="0" w:color="auto"/>
        <w:right w:val="none" w:sz="0" w:space="0" w:color="auto"/>
      </w:divBdr>
    </w:div>
    <w:div w:id="1882283442">
      <w:bodyDiv w:val="1"/>
      <w:marLeft w:val="0"/>
      <w:marRight w:val="0"/>
      <w:marTop w:val="0"/>
      <w:marBottom w:val="0"/>
      <w:divBdr>
        <w:top w:val="none" w:sz="0" w:space="0" w:color="auto"/>
        <w:left w:val="none" w:sz="0" w:space="0" w:color="auto"/>
        <w:bottom w:val="none" w:sz="0" w:space="0" w:color="auto"/>
        <w:right w:val="none" w:sz="0" w:space="0" w:color="auto"/>
      </w:divBdr>
    </w:div>
    <w:div w:id="1884436446">
      <w:bodyDiv w:val="1"/>
      <w:marLeft w:val="0"/>
      <w:marRight w:val="0"/>
      <w:marTop w:val="0"/>
      <w:marBottom w:val="0"/>
      <w:divBdr>
        <w:top w:val="none" w:sz="0" w:space="0" w:color="auto"/>
        <w:left w:val="none" w:sz="0" w:space="0" w:color="auto"/>
        <w:bottom w:val="none" w:sz="0" w:space="0" w:color="auto"/>
        <w:right w:val="none" w:sz="0" w:space="0" w:color="auto"/>
      </w:divBdr>
    </w:div>
    <w:div w:id="1892694623">
      <w:bodyDiv w:val="1"/>
      <w:marLeft w:val="0"/>
      <w:marRight w:val="0"/>
      <w:marTop w:val="0"/>
      <w:marBottom w:val="0"/>
      <w:divBdr>
        <w:top w:val="none" w:sz="0" w:space="0" w:color="auto"/>
        <w:left w:val="none" w:sz="0" w:space="0" w:color="auto"/>
        <w:bottom w:val="none" w:sz="0" w:space="0" w:color="auto"/>
        <w:right w:val="none" w:sz="0" w:space="0" w:color="auto"/>
      </w:divBdr>
    </w:div>
    <w:div w:id="1894462977">
      <w:bodyDiv w:val="1"/>
      <w:marLeft w:val="0"/>
      <w:marRight w:val="0"/>
      <w:marTop w:val="0"/>
      <w:marBottom w:val="0"/>
      <w:divBdr>
        <w:top w:val="none" w:sz="0" w:space="0" w:color="auto"/>
        <w:left w:val="none" w:sz="0" w:space="0" w:color="auto"/>
        <w:bottom w:val="none" w:sz="0" w:space="0" w:color="auto"/>
        <w:right w:val="none" w:sz="0" w:space="0" w:color="auto"/>
      </w:divBdr>
    </w:div>
    <w:div w:id="1896239826">
      <w:bodyDiv w:val="1"/>
      <w:marLeft w:val="0"/>
      <w:marRight w:val="0"/>
      <w:marTop w:val="0"/>
      <w:marBottom w:val="0"/>
      <w:divBdr>
        <w:top w:val="none" w:sz="0" w:space="0" w:color="auto"/>
        <w:left w:val="none" w:sz="0" w:space="0" w:color="auto"/>
        <w:bottom w:val="none" w:sz="0" w:space="0" w:color="auto"/>
        <w:right w:val="none" w:sz="0" w:space="0" w:color="auto"/>
      </w:divBdr>
    </w:div>
    <w:div w:id="1903326329">
      <w:bodyDiv w:val="1"/>
      <w:marLeft w:val="0"/>
      <w:marRight w:val="0"/>
      <w:marTop w:val="0"/>
      <w:marBottom w:val="0"/>
      <w:divBdr>
        <w:top w:val="none" w:sz="0" w:space="0" w:color="auto"/>
        <w:left w:val="none" w:sz="0" w:space="0" w:color="auto"/>
        <w:bottom w:val="none" w:sz="0" w:space="0" w:color="auto"/>
        <w:right w:val="none" w:sz="0" w:space="0" w:color="auto"/>
      </w:divBdr>
    </w:div>
    <w:div w:id="1906060917">
      <w:bodyDiv w:val="1"/>
      <w:marLeft w:val="0"/>
      <w:marRight w:val="0"/>
      <w:marTop w:val="0"/>
      <w:marBottom w:val="0"/>
      <w:divBdr>
        <w:top w:val="none" w:sz="0" w:space="0" w:color="auto"/>
        <w:left w:val="none" w:sz="0" w:space="0" w:color="auto"/>
        <w:bottom w:val="none" w:sz="0" w:space="0" w:color="auto"/>
        <w:right w:val="none" w:sz="0" w:space="0" w:color="auto"/>
      </w:divBdr>
    </w:div>
    <w:div w:id="1906721537">
      <w:bodyDiv w:val="1"/>
      <w:marLeft w:val="0"/>
      <w:marRight w:val="0"/>
      <w:marTop w:val="0"/>
      <w:marBottom w:val="0"/>
      <w:divBdr>
        <w:top w:val="none" w:sz="0" w:space="0" w:color="auto"/>
        <w:left w:val="none" w:sz="0" w:space="0" w:color="auto"/>
        <w:bottom w:val="none" w:sz="0" w:space="0" w:color="auto"/>
        <w:right w:val="none" w:sz="0" w:space="0" w:color="auto"/>
      </w:divBdr>
    </w:div>
    <w:div w:id="1913076754">
      <w:bodyDiv w:val="1"/>
      <w:marLeft w:val="0"/>
      <w:marRight w:val="0"/>
      <w:marTop w:val="0"/>
      <w:marBottom w:val="0"/>
      <w:divBdr>
        <w:top w:val="none" w:sz="0" w:space="0" w:color="auto"/>
        <w:left w:val="none" w:sz="0" w:space="0" w:color="auto"/>
        <w:bottom w:val="none" w:sz="0" w:space="0" w:color="auto"/>
        <w:right w:val="none" w:sz="0" w:space="0" w:color="auto"/>
      </w:divBdr>
    </w:div>
    <w:div w:id="1916696944">
      <w:bodyDiv w:val="1"/>
      <w:marLeft w:val="0"/>
      <w:marRight w:val="0"/>
      <w:marTop w:val="0"/>
      <w:marBottom w:val="0"/>
      <w:divBdr>
        <w:top w:val="none" w:sz="0" w:space="0" w:color="auto"/>
        <w:left w:val="none" w:sz="0" w:space="0" w:color="auto"/>
        <w:bottom w:val="none" w:sz="0" w:space="0" w:color="auto"/>
        <w:right w:val="none" w:sz="0" w:space="0" w:color="auto"/>
      </w:divBdr>
    </w:div>
    <w:div w:id="1919553519">
      <w:bodyDiv w:val="1"/>
      <w:marLeft w:val="0"/>
      <w:marRight w:val="0"/>
      <w:marTop w:val="0"/>
      <w:marBottom w:val="0"/>
      <w:divBdr>
        <w:top w:val="none" w:sz="0" w:space="0" w:color="auto"/>
        <w:left w:val="none" w:sz="0" w:space="0" w:color="auto"/>
        <w:bottom w:val="none" w:sz="0" w:space="0" w:color="auto"/>
        <w:right w:val="none" w:sz="0" w:space="0" w:color="auto"/>
      </w:divBdr>
    </w:div>
    <w:div w:id="1920552799">
      <w:bodyDiv w:val="1"/>
      <w:marLeft w:val="0"/>
      <w:marRight w:val="0"/>
      <w:marTop w:val="0"/>
      <w:marBottom w:val="0"/>
      <w:divBdr>
        <w:top w:val="none" w:sz="0" w:space="0" w:color="auto"/>
        <w:left w:val="none" w:sz="0" w:space="0" w:color="auto"/>
        <w:bottom w:val="none" w:sz="0" w:space="0" w:color="auto"/>
        <w:right w:val="none" w:sz="0" w:space="0" w:color="auto"/>
      </w:divBdr>
    </w:div>
    <w:div w:id="1922253302">
      <w:bodyDiv w:val="1"/>
      <w:marLeft w:val="0"/>
      <w:marRight w:val="0"/>
      <w:marTop w:val="0"/>
      <w:marBottom w:val="0"/>
      <w:divBdr>
        <w:top w:val="none" w:sz="0" w:space="0" w:color="auto"/>
        <w:left w:val="none" w:sz="0" w:space="0" w:color="auto"/>
        <w:bottom w:val="none" w:sz="0" w:space="0" w:color="auto"/>
        <w:right w:val="none" w:sz="0" w:space="0" w:color="auto"/>
      </w:divBdr>
    </w:div>
    <w:div w:id="1922909305">
      <w:bodyDiv w:val="1"/>
      <w:marLeft w:val="0"/>
      <w:marRight w:val="0"/>
      <w:marTop w:val="0"/>
      <w:marBottom w:val="0"/>
      <w:divBdr>
        <w:top w:val="none" w:sz="0" w:space="0" w:color="auto"/>
        <w:left w:val="none" w:sz="0" w:space="0" w:color="auto"/>
        <w:bottom w:val="none" w:sz="0" w:space="0" w:color="auto"/>
        <w:right w:val="none" w:sz="0" w:space="0" w:color="auto"/>
      </w:divBdr>
    </w:div>
    <w:div w:id="1923483972">
      <w:bodyDiv w:val="1"/>
      <w:marLeft w:val="0"/>
      <w:marRight w:val="0"/>
      <w:marTop w:val="0"/>
      <w:marBottom w:val="0"/>
      <w:divBdr>
        <w:top w:val="none" w:sz="0" w:space="0" w:color="auto"/>
        <w:left w:val="none" w:sz="0" w:space="0" w:color="auto"/>
        <w:bottom w:val="none" w:sz="0" w:space="0" w:color="auto"/>
        <w:right w:val="none" w:sz="0" w:space="0" w:color="auto"/>
      </w:divBdr>
    </w:div>
    <w:div w:id="1927879200">
      <w:bodyDiv w:val="1"/>
      <w:marLeft w:val="0"/>
      <w:marRight w:val="0"/>
      <w:marTop w:val="0"/>
      <w:marBottom w:val="0"/>
      <w:divBdr>
        <w:top w:val="none" w:sz="0" w:space="0" w:color="auto"/>
        <w:left w:val="none" w:sz="0" w:space="0" w:color="auto"/>
        <w:bottom w:val="none" w:sz="0" w:space="0" w:color="auto"/>
        <w:right w:val="none" w:sz="0" w:space="0" w:color="auto"/>
      </w:divBdr>
    </w:div>
    <w:div w:id="1929340362">
      <w:bodyDiv w:val="1"/>
      <w:marLeft w:val="0"/>
      <w:marRight w:val="0"/>
      <w:marTop w:val="0"/>
      <w:marBottom w:val="0"/>
      <w:divBdr>
        <w:top w:val="none" w:sz="0" w:space="0" w:color="auto"/>
        <w:left w:val="none" w:sz="0" w:space="0" w:color="auto"/>
        <w:bottom w:val="none" w:sz="0" w:space="0" w:color="auto"/>
        <w:right w:val="none" w:sz="0" w:space="0" w:color="auto"/>
      </w:divBdr>
    </w:div>
    <w:div w:id="1940329913">
      <w:bodyDiv w:val="1"/>
      <w:marLeft w:val="0"/>
      <w:marRight w:val="0"/>
      <w:marTop w:val="0"/>
      <w:marBottom w:val="0"/>
      <w:divBdr>
        <w:top w:val="none" w:sz="0" w:space="0" w:color="auto"/>
        <w:left w:val="none" w:sz="0" w:space="0" w:color="auto"/>
        <w:bottom w:val="none" w:sz="0" w:space="0" w:color="auto"/>
        <w:right w:val="none" w:sz="0" w:space="0" w:color="auto"/>
      </w:divBdr>
    </w:div>
    <w:div w:id="1942759931">
      <w:bodyDiv w:val="1"/>
      <w:marLeft w:val="0"/>
      <w:marRight w:val="0"/>
      <w:marTop w:val="0"/>
      <w:marBottom w:val="0"/>
      <w:divBdr>
        <w:top w:val="none" w:sz="0" w:space="0" w:color="auto"/>
        <w:left w:val="none" w:sz="0" w:space="0" w:color="auto"/>
        <w:bottom w:val="none" w:sz="0" w:space="0" w:color="auto"/>
        <w:right w:val="none" w:sz="0" w:space="0" w:color="auto"/>
      </w:divBdr>
    </w:div>
    <w:div w:id="1944336918">
      <w:bodyDiv w:val="1"/>
      <w:marLeft w:val="0"/>
      <w:marRight w:val="0"/>
      <w:marTop w:val="0"/>
      <w:marBottom w:val="0"/>
      <w:divBdr>
        <w:top w:val="none" w:sz="0" w:space="0" w:color="auto"/>
        <w:left w:val="none" w:sz="0" w:space="0" w:color="auto"/>
        <w:bottom w:val="none" w:sz="0" w:space="0" w:color="auto"/>
        <w:right w:val="none" w:sz="0" w:space="0" w:color="auto"/>
      </w:divBdr>
    </w:div>
    <w:div w:id="1949510137">
      <w:bodyDiv w:val="1"/>
      <w:marLeft w:val="0"/>
      <w:marRight w:val="0"/>
      <w:marTop w:val="0"/>
      <w:marBottom w:val="0"/>
      <w:divBdr>
        <w:top w:val="none" w:sz="0" w:space="0" w:color="auto"/>
        <w:left w:val="none" w:sz="0" w:space="0" w:color="auto"/>
        <w:bottom w:val="none" w:sz="0" w:space="0" w:color="auto"/>
        <w:right w:val="none" w:sz="0" w:space="0" w:color="auto"/>
      </w:divBdr>
    </w:div>
    <w:div w:id="1957441364">
      <w:bodyDiv w:val="1"/>
      <w:marLeft w:val="0"/>
      <w:marRight w:val="0"/>
      <w:marTop w:val="0"/>
      <w:marBottom w:val="0"/>
      <w:divBdr>
        <w:top w:val="none" w:sz="0" w:space="0" w:color="auto"/>
        <w:left w:val="none" w:sz="0" w:space="0" w:color="auto"/>
        <w:bottom w:val="none" w:sz="0" w:space="0" w:color="auto"/>
        <w:right w:val="none" w:sz="0" w:space="0" w:color="auto"/>
      </w:divBdr>
    </w:div>
    <w:div w:id="1966496447">
      <w:bodyDiv w:val="1"/>
      <w:marLeft w:val="0"/>
      <w:marRight w:val="0"/>
      <w:marTop w:val="0"/>
      <w:marBottom w:val="0"/>
      <w:divBdr>
        <w:top w:val="none" w:sz="0" w:space="0" w:color="auto"/>
        <w:left w:val="none" w:sz="0" w:space="0" w:color="auto"/>
        <w:bottom w:val="none" w:sz="0" w:space="0" w:color="auto"/>
        <w:right w:val="none" w:sz="0" w:space="0" w:color="auto"/>
      </w:divBdr>
    </w:div>
    <w:div w:id="1968536960">
      <w:bodyDiv w:val="1"/>
      <w:marLeft w:val="0"/>
      <w:marRight w:val="0"/>
      <w:marTop w:val="0"/>
      <w:marBottom w:val="0"/>
      <w:divBdr>
        <w:top w:val="none" w:sz="0" w:space="0" w:color="auto"/>
        <w:left w:val="none" w:sz="0" w:space="0" w:color="auto"/>
        <w:bottom w:val="none" w:sz="0" w:space="0" w:color="auto"/>
        <w:right w:val="none" w:sz="0" w:space="0" w:color="auto"/>
      </w:divBdr>
    </w:div>
    <w:div w:id="1974361188">
      <w:bodyDiv w:val="1"/>
      <w:marLeft w:val="0"/>
      <w:marRight w:val="0"/>
      <w:marTop w:val="0"/>
      <w:marBottom w:val="0"/>
      <w:divBdr>
        <w:top w:val="none" w:sz="0" w:space="0" w:color="auto"/>
        <w:left w:val="none" w:sz="0" w:space="0" w:color="auto"/>
        <w:bottom w:val="none" w:sz="0" w:space="0" w:color="auto"/>
        <w:right w:val="none" w:sz="0" w:space="0" w:color="auto"/>
      </w:divBdr>
    </w:div>
    <w:div w:id="1977300110">
      <w:bodyDiv w:val="1"/>
      <w:marLeft w:val="0"/>
      <w:marRight w:val="0"/>
      <w:marTop w:val="0"/>
      <w:marBottom w:val="0"/>
      <w:divBdr>
        <w:top w:val="none" w:sz="0" w:space="0" w:color="auto"/>
        <w:left w:val="none" w:sz="0" w:space="0" w:color="auto"/>
        <w:bottom w:val="none" w:sz="0" w:space="0" w:color="auto"/>
        <w:right w:val="none" w:sz="0" w:space="0" w:color="auto"/>
      </w:divBdr>
    </w:div>
    <w:div w:id="1983462725">
      <w:bodyDiv w:val="1"/>
      <w:marLeft w:val="0"/>
      <w:marRight w:val="0"/>
      <w:marTop w:val="0"/>
      <w:marBottom w:val="0"/>
      <w:divBdr>
        <w:top w:val="none" w:sz="0" w:space="0" w:color="auto"/>
        <w:left w:val="none" w:sz="0" w:space="0" w:color="auto"/>
        <w:bottom w:val="none" w:sz="0" w:space="0" w:color="auto"/>
        <w:right w:val="none" w:sz="0" w:space="0" w:color="auto"/>
      </w:divBdr>
    </w:div>
    <w:div w:id="1988824164">
      <w:bodyDiv w:val="1"/>
      <w:marLeft w:val="0"/>
      <w:marRight w:val="0"/>
      <w:marTop w:val="0"/>
      <w:marBottom w:val="0"/>
      <w:divBdr>
        <w:top w:val="none" w:sz="0" w:space="0" w:color="auto"/>
        <w:left w:val="none" w:sz="0" w:space="0" w:color="auto"/>
        <w:bottom w:val="none" w:sz="0" w:space="0" w:color="auto"/>
        <w:right w:val="none" w:sz="0" w:space="0" w:color="auto"/>
      </w:divBdr>
    </w:div>
    <w:div w:id="1992169405">
      <w:bodyDiv w:val="1"/>
      <w:marLeft w:val="0"/>
      <w:marRight w:val="0"/>
      <w:marTop w:val="0"/>
      <w:marBottom w:val="0"/>
      <w:divBdr>
        <w:top w:val="none" w:sz="0" w:space="0" w:color="auto"/>
        <w:left w:val="none" w:sz="0" w:space="0" w:color="auto"/>
        <w:bottom w:val="none" w:sz="0" w:space="0" w:color="auto"/>
        <w:right w:val="none" w:sz="0" w:space="0" w:color="auto"/>
      </w:divBdr>
    </w:div>
    <w:div w:id="1992514437">
      <w:bodyDiv w:val="1"/>
      <w:marLeft w:val="0"/>
      <w:marRight w:val="0"/>
      <w:marTop w:val="0"/>
      <w:marBottom w:val="0"/>
      <w:divBdr>
        <w:top w:val="none" w:sz="0" w:space="0" w:color="auto"/>
        <w:left w:val="none" w:sz="0" w:space="0" w:color="auto"/>
        <w:bottom w:val="none" w:sz="0" w:space="0" w:color="auto"/>
        <w:right w:val="none" w:sz="0" w:space="0" w:color="auto"/>
      </w:divBdr>
    </w:div>
    <w:div w:id="1992980040">
      <w:bodyDiv w:val="1"/>
      <w:marLeft w:val="0"/>
      <w:marRight w:val="0"/>
      <w:marTop w:val="0"/>
      <w:marBottom w:val="0"/>
      <w:divBdr>
        <w:top w:val="none" w:sz="0" w:space="0" w:color="auto"/>
        <w:left w:val="none" w:sz="0" w:space="0" w:color="auto"/>
        <w:bottom w:val="none" w:sz="0" w:space="0" w:color="auto"/>
        <w:right w:val="none" w:sz="0" w:space="0" w:color="auto"/>
      </w:divBdr>
    </w:div>
    <w:div w:id="1993748814">
      <w:bodyDiv w:val="1"/>
      <w:marLeft w:val="0"/>
      <w:marRight w:val="0"/>
      <w:marTop w:val="0"/>
      <w:marBottom w:val="0"/>
      <w:divBdr>
        <w:top w:val="none" w:sz="0" w:space="0" w:color="auto"/>
        <w:left w:val="none" w:sz="0" w:space="0" w:color="auto"/>
        <w:bottom w:val="none" w:sz="0" w:space="0" w:color="auto"/>
        <w:right w:val="none" w:sz="0" w:space="0" w:color="auto"/>
      </w:divBdr>
    </w:div>
    <w:div w:id="1997755544">
      <w:bodyDiv w:val="1"/>
      <w:marLeft w:val="0"/>
      <w:marRight w:val="0"/>
      <w:marTop w:val="0"/>
      <w:marBottom w:val="0"/>
      <w:divBdr>
        <w:top w:val="none" w:sz="0" w:space="0" w:color="auto"/>
        <w:left w:val="none" w:sz="0" w:space="0" w:color="auto"/>
        <w:bottom w:val="none" w:sz="0" w:space="0" w:color="auto"/>
        <w:right w:val="none" w:sz="0" w:space="0" w:color="auto"/>
      </w:divBdr>
    </w:div>
    <w:div w:id="2002540449">
      <w:bodyDiv w:val="1"/>
      <w:marLeft w:val="0"/>
      <w:marRight w:val="0"/>
      <w:marTop w:val="0"/>
      <w:marBottom w:val="0"/>
      <w:divBdr>
        <w:top w:val="none" w:sz="0" w:space="0" w:color="auto"/>
        <w:left w:val="none" w:sz="0" w:space="0" w:color="auto"/>
        <w:bottom w:val="none" w:sz="0" w:space="0" w:color="auto"/>
        <w:right w:val="none" w:sz="0" w:space="0" w:color="auto"/>
      </w:divBdr>
    </w:div>
    <w:div w:id="2007248576">
      <w:bodyDiv w:val="1"/>
      <w:marLeft w:val="0"/>
      <w:marRight w:val="0"/>
      <w:marTop w:val="0"/>
      <w:marBottom w:val="0"/>
      <w:divBdr>
        <w:top w:val="none" w:sz="0" w:space="0" w:color="auto"/>
        <w:left w:val="none" w:sz="0" w:space="0" w:color="auto"/>
        <w:bottom w:val="none" w:sz="0" w:space="0" w:color="auto"/>
        <w:right w:val="none" w:sz="0" w:space="0" w:color="auto"/>
      </w:divBdr>
    </w:div>
    <w:div w:id="2025935811">
      <w:bodyDiv w:val="1"/>
      <w:marLeft w:val="0"/>
      <w:marRight w:val="0"/>
      <w:marTop w:val="0"/>
      <w:marBottom w:val="0"/>
      <w:divBdr>
        <w:top w:val="none" w:sz="0" w:space="0" w:color="auto"/>
        <w:left w:val="none" w:sz="0" w:space="0" w:color="auto"/>
        <w:bottom w:val="none" w:sz="0" w:space="0" w:color="auto"/>
        <w:right w:val="none" w:sz="0" w:space="0" w:color="auto"/>
      </w:divBdr>
    </w:div>
    <w:div w:id="2028867394">
      <w:bodyDiv w:val="1"/>
      <w:marLeft w:val="0"/>
      <w:marRight w:val="0"/>
      <w:marTop w:val="0"/>
      <w:marBottom w:val="0"/>
      <w:divBdr>
        <w:top w:val="none" w:sz="0" w:space="0" w:color="auto"/>
        <w:left w:val="none" w:sz="0" w:space="0" w:color="auto"/>
        <w:bottom w:val="none" w:sz="0" w:space="0" w:color="auto"/>
        <w:right w:val="none" w:sz="0" w:space="0" w:color="auto"/>
      </w:divBdr>
    </w:div>
    <w:div w:id="2031711615">
      <w:bodyDiv w:val="1"/>
      <w:marLeft w:val="0"/>
      <w:marRight w:val="0"/>
      <w:marTop w:val="0"/>
      <w:marBottom w:val="0"/>
      <w:divBdr>
        <w:top w:val="none" w:sz="0" w:space="0" w:color="auto"/>
        <w:left w:val="none" w:sz="0" w:space="0" w:color="auto"/>
        <w:bottom w:val="none" w:sz="0" w:space="0" w:color="auto"/>
        <w:right w:val="none" w:sz="0" w:space="0" w:color="auto"/>
      </w:divBdr>
    </w:div>
    <w:div w:id="2034841125">
      <w:bodyDiv w:val="1"/>
      <w:marLeft w:val="0"/>
      <w:marRight w:val="0"/>
      <w:marTop w:val="0"/>
      <w:marBottom w:val="0"/>
      <w:divBdr>
        <w:top w:val="none" w:sz="0" w:space="0" w:color="auto"/>
        <w:left w:val="none" w:sz="0" w:space="0" w:color="auto"/>
        <w:bottom w:val="none" w:sz="0" w:space="0" w:color="auto"/>
        <w:right w:val="none" w:sz="0" w:space="0" w:color="auto"/>
      </w:divBdr>
    </w:div>
    <w:div w:id="2035182891">
      <w:bodyDiv w:val="1"/>
      <w:marLeft w:val="0"/>
      <w:marRight w:val="0"/>
      <w:marTop w:val="0"/>
      <w:marBottom w:val="0"/>
      <w:divBdr>
        <w:top w:val="none" w:sz="0" w:space="0" w:color="auto"/>
        <w:left w:val="none" w:sz="0" w:space="0" w:color="auto"/>
        <w:bottom w:val="none" w:sz="0" w:space="0" w:color="auto"/>
        <w:right w:val="none" w:sz="0" w:space="0" w:color="auto"/>
      </w:divBdr>
    </w:div>
    <w:div w:id="2042825131">
      <w:bodyDiv w:val="1"/>
      <w:marLeft w:val="0"/>
      <w:marRight w:val="0"/>
      <w:marTop w:val="0"/>
      <w:marBottom w:val="0"/>
      <w:divBdr>
        <w:top w:val="none" w:sz="0" w:space="0" w:color="auto"/>
        <w:left w:val="none" w:sz="0" w:space="0" w:color="auto"/>
        <w:bottom w:val="none" w:sz="0" w:space="0" w:color="auto"/>
        <w:right w:val="none" w:sz="0" w:space="0" w:color="auto"/>
      </w:divBdr>
    </w:div>
    <w:div w:id="2049988076">
      <w:bodyDiv w:val="1"/>
      <w:marLeft w:val="0"/>
      <w:marRight w:val="0"/>
      <w:marTop w:val="0"/>
      <w:marBottom w:val="0"/>
      <w:divBdr>
        <w:top w:val="none" w:sz="0" w:space="0" w:color="auto"/>
        <w:left w:val="none" w:sz="0" w:space="0" w:color="auto"/>
        <w:bottom w:val="none" w:sz="0" w:space="0" w:color="auto"/>
        <w:right w:val="none" w:sz="0" w:space="0" w:color="auto"/>
      </w:divBdr>
    </w:div>
    <w:div w:id="2051033153">
      <w:bodyDiv w:val="1"/>
      <w:marLeft w:val="0"/>
      <w:marRight w:val="0"/>
      <w:marTop w:val="0"/>
      <w:marBottom w:val="0"/>
      <w:divBdr>
        <w:top w:val="none" w:sz="0" w:space="0" w:color="auto"/>
        <w:left w:val="none" w:sz="0" w:space="0" w:color="auto"/>
        <w:bottom w:val="none" w:sz="0" w:space="0" w:color="auto"/>
        <w:right w:val="none" w:sz="0" w:space="0" w:color="auto"/>
      </w:divBdr>
    </w:div>
    <w:div w:id="2051176798">
      <w:bodyDiv w:val="1"/>
      <w:marLeft w:val="0"/>
      <w:marRight w:val="0"/>
      <w:marTop w:val="0"/>
      <w:marBottom w:val="0"/>
      <w:divBdr>
        <w:top w:val="none" w:sz="0" w:space="0" w:color="auto"/>
        <w:left w:val="none" w:sz="0" w:space="0" w:color="auto"/>
        <w:bottom w:val="none" w:sz="0" w:space="0" w:color="auto"/>
        <w:right w:val="none" w:sz="0" w:space="0" w:color="auto"/>
      </w:divBdr>
    </w:div>
    <w:div w:id="2062097720">
      <w:bodyDiv w:val="1"/>
      <w:marLeft w:val="0"/>
      <w:marRight w:val="0"/>
      <w:marTop w:val="0"/>
      <w:marBottom w:val="0"/>
      <w:divBdr>
        <w:top w:val="none" w:sz="0" w:space="0" w:color="auto"/>
        <w:left w:val="none" w:sz="0" w:space="0" w:color="auto"/>
        <w:bottom w:val="none" w:sz="0" w:space="0" w:color="auto"/>
        <w:right w:val="none" w:sz="0" w:space="0" w:color="auto"/>
      </w:divBdr>
    </w:div>
    <w:div w:id="2062363845">
      <w:bodyDiv w:val="1"/>
      <w:marLeft w:val="0"/>
      <w:marRight w:val="0"/>
      <w:marTop w:val="0"/>
      <w:marBottom w:val="0"/>
      <w:divBdr>
        <w:top w:val="none" w:sz="0" w:space="0" w:color="auto"/>
        <w:left w:val="none" w:sz="0" w:space="0" w:color="auto"/>
        <w:bottom w:val="none" w:sz="0" w:space="0" w:color="auto"/>
        <w:right w:val="none" w:sz="0" w:space="0" w:color="auto"/>
      </w:divBdr>
    </w:div>
    <w:div w:id="2063869154">
      <w:bodyDiv w:val="1"/>
      <w:marLeft w:val="0"/>
      <w:marRight w:val="0"/>
      <w:marTop w:val="0"/>
      <w:marBottom w:val="0"/>
      <w:divBdr>
        <w:top w:val="none" w:sz="0" w:space="0" w:color="auto"/>
        <w:left w:val="none" w:sz="0" w:space="0" w:color="auto"/>
        <w:bottom w:val="none" w:sz="0" w:space="0" w:color="auto"/>
        <w:right w:val="none" w:sz="0" w:space="0" w:color="auto"/>
      </w:divBdr>
    </w:div>
    <w:div w:id="2070034092">
      <w:bodyDiv w:val="1"/>
      <w:marLeft w:val="0"/>
      <w:marRight w:val="0"/>
      <w:marTop w:val="0"/>
      <w:marBottom w:val="0"/>
      <w:divBdr>
        <w:top w:val="none" w:sz="0" w:space="0" w:color="auto"/>
        <w:left w:val="none" w:sz="0" w:space="0" w:color="auto"/>
        <w:bottom w:val="none" w:sz="0" w:space="0" w:color="auto"/>
        <w:right w:val="none" w:sz="0" w:space="0" w:color="auto"/>
      </w:divBdr>
    </w:div>
    <w:div w:id="2076510625">
      <w:bodyDiv w:val="1"/>
      <w:marLeft w:val="0"/>
      <w:marRight w:val="0"/>
      <w:marTop w:val="0"/>
      <w:marBottom w:val="0"/>
      <w:divBdr>
        <w:top w:val="none" w:sz="0" w:space="0" w:color="auto"/>
        <w:left w:val="none" w:sz="0" w:space="0" w:color="auto"/>
        <w:bottom w:val="none" w:sz="0" w:space="0" w:color="auto"/>
        <w:right w:val="none" w:sz="0" w:space="0" w:color="auto"/>
      </w:divBdr>
    </w:div>
    <w:div w:id="2077047020">
      <w:bodyDiv w:val="1"/>
      <w:marLeft w:val="0"/>
      <w:marRight w:val="0"/>
      <w:marTop w:val="0"/>
      <w:marBottom w:val="0"/>
      <w:divBdr>
        <w:top w:val="none" w:sz="0" w:space="0" w:color="auto"/>
        <w:left w:val="none" w:sz="0" w:space="0" w:color="auto"/>
        <w:bottom w:val="none" w:sz="0" w:space="0" w:color="auto"/>
        <w:right w:val="none" w:sz="0" w:space="0" w:color="auto"/>
      </w:divBdr>
    </w:div>
    <w:div w:id="2079748753">
      <w:bodyDiv w:val="1"/>
      <w:marLeft w:val="0"/>
      <w:marRight w:val="0"/>
      <w:marTop w:val="0"/>
      <w:marBottom w:val="0"/>
      <w:divBdr>
        <w:top w:val="none" w:sz="0" w:space="0" w:color="auto"/>
        <w:left w:val="none" w:sz="0" w:space="0" w:color="auto"/>
        <w:bottom w:val="none" w:sz="0" w:space="0" w:color="auto"/>
        <w:right w:val="none" w:sz="0" w:space="0" w:color="auto"/>
      </w:divBdr>
    </w:div>
    <w:div w:id="2081050568">
      <w:bodyDiv w:val="1"/>
      <w:marLeft w:val="0"/>
      <w:marRight w:val="0"/>
      <w:marTop w:val="0"/>
      <w:marBottom w:val="0"/>
      <w:divBdr>
        <w:top w:val="none" w:sz="0" w:space="0" w:color="auto"/>
        <w:left w:val="none" w:sz="0" w:space="0" w:color="auto"/>
        <w:bottom w:val="none" w:sz="0" w:space="0" w:color="auto"/>
        <w:right w:val="none" w:sz="0" w:space="0" w:color="auto"/>
      </w:divBdr>
    </w:div>
    <w:div w:id="2084251694">
      <w:bodyDiv w:val="1"/>
      <w:marLeft w:val="0"/>
      <w:marRight w:val="0"/>
      <w:marTop w:val="0"/>
      <w:marBottom w:val="0"/>
      <w:divBdr>
        <w:top w:val="none" w:sz="0" w:space="0" w:color="auto"/>
        <w:left w:val="none" w:sz="0" w:space="0" w:color="auto"/>
        <w:bottom w:val="none" w:sz="0" w:space="0" w:color="auto"/>
        <w:right w:val="none" w:sz="0" w:space="0" w:color="auto"/>
      </w:divBdr>
    </w:div>
    <w:div w:id="2084833665">
      <w:bodyDiv w:val="1"/>
      <w:marLeft w:val="0"/>
      <w:marRight w:val="0"/>
      <w:marTop w:val="0"/>
      <w:marBottom w:val="0"/>
      <w:divBdr>
        <w:top w:val="none" w:sz="0" w:space="0" w:color="auto"/>
        <w:left w:val="none" w:sz="0" w:space="0" w:color="auto"/>
        <w:bottom w:val="none" w:sz="0" w:space="0" w:color="auto"/>
        <w:right w:val="none" w:sz="0" w:space="0" w:color="auto"/>
      </w:divBdr>
    </w:div>
    <w:div w:id="2085905152">
      <w:bodyDiv w:val="1"/>
      <w:marLeft w:val="0"/>
      <w:marRight w:val="0"/>
      <w:marTop w:val="0"/>
      <w:marBottom w:val="0"/>
      <w:divBdr>
        <w:top w:val="none" w:sz="0" w:space="0" w:color="auto"/>
        <w:left w:val="none" w:sz="0" w:space="0" w:color="auto"/>
        <w:bottom w:val="none" w:sz="0" w:space="0" w:color="auto"/>
        <w:right w:val="none" w:sz="0" w:space="0" w:color="auto"/>
      </w:divBdr>
    </w:div>
    <w:div w:id="2087875495">
      <w:bodyDiv w:val="1"/>
      <w:marLeft w:val="0"/>
      <w:marRight w:val="0"/>
      <w:marTop w:val="0"/>
      <w:marBottom w:val="0"/>
      <w:divBdr>
        <w:top w:val="none" w:sz="0" w:space="0" w:color="auto"/>
        <w:left w:val="none" w:sz="0" w:space="0" w:color="auto"/>
        <w:bottom w:val="none" w:sz="0" w:space="0" w:color="auto"/>
        <w:right w:val="none" w:sz="0" w:space="0" w:color="auto"/>
      </w:divBdr>
    </w:div>
    <w:div w:id="2093160793">
      <w:bodyDiv w:val="1"/>
      <w:marLeft w:val="0"/>
      <w:marRight w:val="0"/>
      <w:marTop w:val="0"/>
      <w:marBottom w:val="0"/>
      <w:divBdr>
        <w:top w:val="none" w:sz="0" w:space="0" w:color="auto"/>
        <w:left w:val="none" w:sz="0" w:space="0" w:color="auto"/>
        <w:bottom w:val="none" w:sz="0" w:space="0" w:color="auto"/>
        <w:right w:val="none" w:sz="0" w:space="0" w:color="auto"/>
      </w:divBdr>
    </w:div>
    <w:div w:id="2094087752">
      <w:bodyDiv w:val="1"/>
      <w:marLeft w:val="0"/>
      <w:marRight w:val="0"/>
      <w:marTop w:val="0"/>
      <w:marBottom w:val="0"/>
      <w:divBdr>
        <w:top w:val="none" w:sz="0" w:space="0" w:color="auto"/>
        <w:left w:val="none" w:sz="0" w:space="0" w:color="auto"/>
        <w:bottom w:val="none" w:sz="0" w:space="0" w:color="auto"/>
        <w:right w:val="none" w:sz="0" w:space="0" w:color="auto"/>
      </w:divBdr>
    </w:div>
    <w:div w:id="2094814269">
      <w:bodyDiv w:val="1"/>
      <w:marLeft w:val="0"/>
      <w:marRight w:val="0"/>
      <w:marTop w:val="0"/>
      <w:marBottom w:val="0"/>
      <w:divBdr>
        <w:top w:val="none" w:sz="0" w:space="0" w:color="auto"/>
        <w:left w:val="none" w:sz="0" w:space="0" w:color="auto"/>
        <w:bottom w:val="none" w:sz="0" w:space="0" w:color="auto"/>
        <w:right w:val="none" w:sz="0" w:space="0" w:color="auto"/>
      </w:divBdr>
    </w:div>
    <w:div w:id="2099594303">
      <w:bodyDiv w:val="1"/>
      <w:marLeft w:val="0"/>
      <w:marRight w:val="0"/>
      <w:marTop w:val="0"/>
      <w:marBottom w:val="0"/>
      <w:divBdr>
        <w:top w:val="none" w:sz="0" w:space="0" w:color="auto"/>
        <w:left w:val="none" w:sz="0" w:space="0" w:color="auto"/>
        <w:bottom w:val="none" w:sz="0" w:space="0" w:color="auto"/>
        <w:right w:val="none" w:sz="0" w:space="0" w:color="auto"/>
      </w:divBdr>
    </w:div>
    <w:div w:id="2099934958">
      <w:bodyDiv w:val="1"/>
      <w:marLeft w:val="0"/>
      <w:marRight w:val="0"/>
      <w:marTop w:val="0"/>
      <w:marBottom w:val="0"/>
      <w:divBdr>
        <w:top w:val="none" w:sz="0" w:space="0" w:color="auto"/>
        <w:left w:val="none" w:sz="0" w:space="0" w:color="auto"/>
        <w:bottom w:val="none" w:sz="0" w:space="0" w:color="auto"/>
        <w:right w:val="none" w:sz="0" w:space="0" w:color="auto"/>
      </w:divBdr>
    </w:div>
    <w:div w:id="2102876492">
      <w:bodyDiv w:val="1"/>
      <w:marLeft w:val="0"/>
      <w:marRight w:val="0"/>
      <w:marTop w:val="0"/>
      <w:marBottom w:val="0"/>
      <w:divBdr>
        <w:top w:val="none" w:sz="0" w:space="0" w:color="auto"/>
        <w:left w:val="none" w:sz="0" w:space="0" w:color="auto"/>
        <w:bottom w:val="none" w:sz="0" w:space="0" w:color="auto"/>
        <w:right w:val="none" w:sz="0" w:space="0" w:color="auto"/>
      </w:divBdr>
    </w:div>
    <w:div w:id="2107573296">
      <w:bodyDiv w:val="1"/>
      <w:marLeft w:val="0"/>
      <w:marRight w:val="0"/>
      <w:marTop w:val="0"/>
      <w:marBottom w:val="0"/>
      <w:divBdr>
        <w:top w:val="none" w:sz="0" w:space="0" w:color="auto"/>
        <w:left w:val="none" w:sz="0" w:space="0" w:color="auto"/>
        <w:bottom w:val="none" w:sz="0" w:space="0" w:color="auto"/>
        <w:right w:val="none" w:sz="0" w:space="0" w:color="auto"/>
      </w:divBdr>
    </w:div>
    <w:div w:id="2110613705">
      <w:bodyDiv w:val="1"/>
      <w:marLeft w:val="0"/>
      <w:marRight w:val="0"/>
      <w:marTop w:val="0"/>
      <w:marBottom w:val="0"/>
      <w:divBdr>
        <w:top w:val="none" w:sz="0" w:space="0" w:color="auto"/>
        <w:left w:val="none" w:sz="0" w:space="0" w:color="auto"/>
        <w:bottom w:val="none" w:sz="0" w:space="0" w:color="auto"/>
        <w:right w:val="none" w:sz="0" w:space="0" w:color="auto"/>
      </w:divBdr>
    </w:div>
    <w:div w:id="2117094597">
      <w:bodyDiv w:val="1"/>
      <w:marLeft w:val="0"/>
      <w:marRight w:val="0"/>
      <w:marTop w:val="0"/>
      <w:marBottom w:val="0"/>
      <w:divBdr>
        <w:top w:val="none" w:sz="0" w:space="0" w:color="auto"/>
        <w:left w:val="none" w:sz="0" w:space="0" w:color="auto"/>
        <w:bottom w:val="none" w:sz="0" w:space="0" w:color="auto"/>
        <w:right w:val="none" w:sz="0" w:space="0" w:color="auto"/>
      </w:divBdr>
    </w:div>
    <w:div w:id="2121679555">
      <w:bodyDiv w:val="1"/>
      <w:marLeft w:val="0"/>
      <w:marRight w:val="0"/>
      <w:marTop w:val="0"/>
      <w:marBottom w:val="0"/>
      <w:divBdr>
        <w:top w:val="none" w:sz="0" w:space="0" w:color="auto"/>
        <w:left w:val="none" w:sz="0" w:space="0" w:color="auto"/>
        <w:bottom w:val="none" w:sz="0" w:space="0" w:color="auto"/>
        <w:right w:val="none" w:sz="0" w:space="0" w:color="auto"/>
      </w:divBdr>
    </w:div>
    <w:div w:id="2121946843">
      <w:bodyDiv w:val="1"/>
      <w:marLeft w:val="0"/>
      <w:marRight w:val="0"/>
      <w:marTop w:val="0"/>
      <w:marBottom w:val="0"/>
      <w:divBdr>
        <w:top w:val="none" w:sz="0" w:space="0" w:color="auto"/>
        <w:left w:val="none" w:sz="0" w:space="0" w:color="auto"/>
        <w:bottom w:val="none" w:sz="0" w:space="0" w:color="auto"/>
        <w:right w:val="none" w:sz="0" w:space="0" w:color="auto"/>
      </w:divBdr>
    </w:div>
    <w:div w:id="2124108047">
      <w:bodyDiv w:val="1"/>
      <w:marLeft w:val="0"/>
      <w:marRight w:val="0"/>
      <w:marTop w:val="0"/>
      <w:marBottom w:val="0"/>
      <w:divBdr>
        <w:top w:val="none" w:sz="0" w:space="0" w:color="auto"/>
        <w:left w:val="none" w:sz="0" w:space="0" w:color="auto"/>
        <w:bottom w:val="none" w:sz="0" w:space="0" w:color="auto"/>
        <w:right w:val="none" w:sz="0" w:space="0" w:color="auto"/>
      </w:divBdr>
    </w:div>
    <w:div w:id="2128352320">
      <w:bodyDiv w:val="1"/>
      <w:marLeft w:val="0"/>
      <w:marRight w:val="0"/>
      <w:marTop w:val="0"/>
      <w:marBottom w:val="0"/>
      <w:divBdr>
        <w:top w:val="none" w:sz="0" w:space="0" w:color="auto"/>
        <w:left w:val="none" w:sz="0" w:space="0" w:color="auto"/>
        <w:bottom w:val="none" w:sz="0" w:space="0" w:color="auto"/>
        <w:right w:val="none" w:sz="0" w:space="0" w:color="auto"/>
      </w:divBdr>
    </w:div>
    <w:div w:id="2132742938">
      <w:bodyDiv w:val="1"/>
      <w:marLeft w:val="0"/>
      <w:marRight w:val="0"/>
      <w:marTop w:val="0"/>
      <w:marBottom w:val="0"/>
      <w:divBdr>
        <w:top w:val="none" w:sz="0" w:space="0" w:color="auto"/>
        <w:left w:val="none" w:sz="0" w:space="0" w:color="auto"/>
        <w:bottom w:val="none" w:sz="0" w:space="0" w:color="auto"/>
        <w:right w:val="none" w:sz="0" w:space="0" w:color="auto"/>
      </w:divBdr>
    </w:div>
    <w:div w:id="21378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AEE10-222D-4A25-B0FA-989467855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James T.</dc:creator>
  <cp:keywords/>
  <dc:description/>
  <cp:lastModifiedBy>Wood, James T.</cp:lastModifiedBy>
  <cp:revision>2</cp:revision>
  <dcterms:created xsi:type="dcterms:W3CDTF">2019-04-18T16:47:00Z</dcterms:created>
  <dcterms:modified xsi:type="dcterms:W3CDTF">2019-04-18T16:47:00Z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1734044814</vt:i4>
  </property>
  <property fmtid="{D5CDD505-2E9C-101B-9397-08002B2CF9AE}" pid="3" name="_NewReviewCycle">
    <vt:lpwstr/>
  </property>
  <property fmtid="{D5CDD505-2E9C-101B-9397-08002B2CF9AE}" pid="4" name="_EmailSubject">
    <vt:lpwstr>OASIS Subcommittee Clean Files</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PreviousAdHocReviewCycleID">
    <vt:i4>1734044814</vt:i4>
  </property>
</Properties>
</file>