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B82DC9" w:rsidRDefault="00803AFA" w:rsidP="00BB6E75">
            <w:pPr>
              <w:rPr>
                <w:rFonts w:cstheme="minorHAnsi"/>
                <w:highlight w:val="yellow"/>
              </w:rPr>
            </w:pPr>
            <w:r w:rsidRPr="00B82DC9">
              <w:rPr>
                <w:rFonts w:cstheme="minorHAnsi"/>
                <w:highlight w:val="yellow"/>
              </w:rPr>
              <w:t>3f</w:t>
            </w:r>
            <w:r w:rsidRPr="00B82DC9">
              <w:rPr>
                <w:rFonts w:cstheme="minorHAnsi"/>
                <w:highlight w:val="yellow"/>
              </w:rPr>
              <w:br/>
              <w:t>(2018)</w:t>
            </w:r>
          </w:p>
          <w:p w:rsidR="00803AFA" w:rsidRPr="00B82DC9" w:rsidRDefault="00803AFA" w:rsidP="00657867">
            <w:pPr>
              <w:rPr>
                <w:rFonts w:cstheme="minorHAnsi"/>
                <w:highlight w:val="yellow"/>
              </w:rPr>
            </w:pPr>
          </w:p>
        </w:tc>
        <w:tc>
          <w:tcPr>
            <w:tcW w:w="900" w:type="dxa"/>
          </w:tcPr>
          <w:p w:rsidR="00803AFA" w:rsidRPr="00B82DC9" w:rsidRDefault="008157F6" w:rsidP="00BB6E75">
            <w:pPr>
              <w:rPr>
                <w:rFonts w:cstheme="minorHAnsi"/>
                <w:highlight w:val="yellow"/>
              </w:rPr>
            </w:pPr>
            <w:r>
              <w:rPr>
                <w:rFonts w:cstheme="minorHAnsi"/>
                <w:highlight w:val="yellow"/>
              </w:rPr>
              <w:t>3d (2019</w:t>
            </w:r>
          </w:p>
        </w:tc>
        <w:tc>
          <w:tcPr>
            <w:tcW w:w="900" w:type="dxa"/>
          </w:tcPr>
          <w:p w:rsidR="00803AFA" w:rsidRPr="00B82DC9" w:rsidRDefault="00803AFA" w:rsidP="00BB6E75">
            <w:pPr>
              <w:rPr>
                <w:rFonts w:cstheme="minorHAnsi"/>
                <w:highlight w:val="yellow"/>
              </w:rPr>
            </w:pPr>
            <w:r w:rsidRPr="00B82DC9">
              <w:rPr>
                <w:rFonts w:cstheme="minorHAnsi"/>
                <w:highlight w:val="yellow"/>
              </w:rPr>
              <w:t>1</w:t>
            </w:r>
          </w:p>
          <w:p w:rsidR="00803AFA" w:rsidRPr="00B82DC9" w:rsidRDefault="00803AFA">
            <w:pPr>
              <w:rPr>
                <w:rFonts w:cstheme="minorHAnsi"/>
                <w:highlight w:val="yellow"/>
              </w:rPr>
            </w:pPr>
          </w:p>
        </w:tc>
        <w:tc>
          <w:tcPr>
            <w:tcW w:w="900" w:type="dxa"/>
          </w:tcPr>
          <w:p w:rsidR="00803AFA" w:rsidRPr="00B82DC9" w:rsidRDefault="00803AFA" w:rsidP="00BB6E75">
            <w:pPr>
              <w:rPr>
                <w:rFonts w:cstheme="minorHAnsi"/>
                <w:highlight w:val="yellow"/>
              </w:rPr>
            </w:pPr>
            <w:r w:rsidRPr="00B82DC9">
              <w:rPr>
                <w:rFonts w:cstheme="minorHAnsi"/>
                <w:highlight w:val="yellow"/>
              </w:rPr>
              <w:t>Open</w:t>
            </w:r>
          </w:p>
          <w:p w:rsidR="00803AFA" w:rsidRPr="00B82DC9" w:rsidRDefault="00803AFA">
            <w:pPr>
              <w:rPr>
                <w:rFonts w:cstheme="minorHAnsi"/>
                <w:highlight w:val="yellow"/>
              </w:rPr>
            </w:pPr>
          </w:p>
        </w:tc>
        <w:tc>
          <w:tcPr>
            <w:tcW w:w="1440" w:type="dxa"/>
          </w:tcPr>
          <w:p w:rsidR="00803AFA" w:rsidRPr="00B82DC9" w:rsidRDefault="00803AFA" w:rsidP="00BB6E75">
            <w:pPr>
              <w:rPr>
                <w:rFonts w:cstheme="minorHAnsi"/>
                <w:highlight w:val="yellow"/>
              </w:rPr>
            </w:pPr>
            <w:r w:rsidRPr="00B82DC9">
              <w:rPr>
                <w:rFonts w:cstheme="minorHAnsi"/>
                <w:highlight w:val="yellow"/>
              </w:rPr>
              <w:t>In Progress</w:t>
            </w:r>
          </w:p>
          <w:p w:rsidR="00803AFA" w:rsidRPr="00B82DC9" w:rsidRDefault="00803AFA">
            <w:pPr>
              <w:rPr>
                <w:rFonts w:cstheme="minorHAnsi"/>
                <w:highlight w:val="yellow"/>
              </w:rPr>
            </w:pPr>
          </w:p>
        </w:tc>
        <w:tc>
          <w:tcPr>
            <w:tcW w:w="3240" w:type="dxa"/>
          </w:tcPr>
          <w:p w:rsidR="00803AFA" w:rsidRPr="00B82DC9" w:rsidRDefault="00803AFA" w:rsidP="00BB6E75">
            <w:pPr>
              <w:rPr>
                <w:rFonts w:cstheme="minorHAnsi"/>
                <w:highlight w:val="yellow"/>
              </w:rPr>
            </w:pPr>
            <w:r w:rsidRPr="00B82DC9">
              <w:rPr>
                <w:rFonts w:cstheme="minorHAnsi"/>
                <w:highlight w:val="yellow"/>
              </w:rPr>
              <w:t xml:space="preserve">Outline the scope for Evaluate the need for new OASIS Business Practice Standards and/or mechanisms to allow documentation for coordination of partial path reservations to demonstrate the complete path associated with long-term firm </w:t>
            </w:r>
            <w:r w:rsidRPr="00B82DC9">
              <w:rPr>
                <w:rFonts w:cstheme="minorHAnsi"/>
                <w:highlight w:val="yellow"/>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B82DC9" w:rsidRDefault="00803AFA">
            <w:pPr>
              <w:rPr>
                <w:rFonts w:cstheme="minorHAnsi"/>
                <w:highlight w:val="yellow"/>
              </w:rPr>
            </w:pPr>
          </w:p>
        </w:tc>
        <w:tc>
          <w:tcPr>
            <w:tcW w:w="1350" w:type="dxa"/>
          </w:tcPr>
          <w:p w:rsidR="00803AFA" w:rsidRPr="00B82DC9" w:rsidRDefault="00803AFA" w:rsidP="00BB6E75">
            <w:pPr>
              <w:rPr>
                <w:rFonts w:cstheme="minorHAnsi"/>
                <w:highlight w:val="yellow"/>
              </w:rPr>
            </w:pPr>
            <w:r w:rsidRPr="00B82DC9">
              <w:rPr>
                <w:rFonts w:cstheme="minorHAnsi"/>
                <w:highlight w:val="yellow"/>
              </w:rPr>
              <w:lastRenderedPageBreak/>
              <w:t>J Manning (NCEMC)</w:t>
            </w:r>
          </w:p>
          <w:p w:rsidR="00803AFA" w:rsidRPr="00B82DC9" w:rsidRDefault="00803AFA">
            <w:pPr>
              <w:rPr>
                <w:rFonts w:cstheme="minorHAnsi"/>
                <w:highlight w:val="yellow"/>
              </w:rPr>
            </w:pPr>
          </w:p>
        </w:tc>
        <w:tc>
          <w:tcPr>
            <w:tcW w:w="1080" w:type="dxa"/>
          </w:tcPr>
          <w:p w:rsidR="00803AFA" w:rsidRPr="00B82DC9" w:rsidRDefault="00803AFA" w:rsidP="00BB6E75">
            <w:pPr>
              <w:rPr>
                <w:rFonts w:cstheme="minorHAnsi"/>
                <w:highlight w:val="yellow"/>
              </w:rPr>
            </w:pPr>
            <w:r w:rsidRPr="00B82DC9">
              <w:rPr>
                <w:rFonts w:cstheme="minorHAnsi"/>
                <w:highlight w:val="yellow"/>
              </w:rPr>
              <w:t>OS: 11/2017</w:t>
            </w:r>
          </w:p>
          <w:p w:rsidR="00803AFA" w:rsidRPr="00B82DC9" w:rsidRDefault="00803AFA">
            <w:pPr>
              <w:rPr>
                <w:rFonts w:cstheme="minorHAnsi"/>
                <w:highlight w:val="yellow"/>
              </w:rPr>
            </w:pPr>
          </w:p>
        </w:tc>
        <w:tc>
          <w:tcPr>
            <w:tcW w:w="990" w:type="dxa"/>
          </w:tcPr>
          <w:p w:rsidR="00803AFA" w:rsidRPr="00B82DC9" w:rsidRDefault="00803AFA" w:rsidP="00BB6E75">
            <w:pPr>
              <w:rPr>
                <w:rFonts w:cstheme="minorHAnsi"/>
              </w:rPr>
            </w:pPr>
            <w:r w:rsidRPr="00B82DC9">
              <w:rPr>
                <w:rFonts w:cstheme="minorHAnsi"/>
                <w:highlight w:val="yellow"/>
              </w:rPr>
              <w:t>OS: 03/2018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6</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Remove DUNS number from the query parameters for all templates.</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7</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The addition of the Transmission Customer name in the DNR list.</w:t>
            </w:r>
            <w:r w:rsidRPr="007F1493">
              <w:rPr>
                <w:rFonts w:cstheme="minorHAnsi"/>
                <w:highlight w:val="yellow"/>
              </w:rPr>
              <w:br/>
              <w:t>(different than CUSTOMER_CODE). Consider the addition of application name.</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7F1493" w:rsidRDefault="00803AFA" w:rsidP="00896978">
            <w:pPr>
              <w:rPr>
                <w:rFonts w:cstheme="minorHAnsi"/>
                <w:highlight w:val="yellow"/>
              </w:rPr>
            </w:pPr>
            <w:r w:rsidRPr="007F1493">
              <w:rPr>
                <w:rFonts w:cstheme="minorHAnsi"/>
                <w:highlight w:val="yellow"/>
              </w:rPr>
              <w:t>3d/3g</w:t>
            </w:r>
            <w:r w:rsidRPr="007F1493">
              <w:rPr>
                <w:rFonts w:cstheme="minorHAnsi"/>
                <w:highlight w:val="yellow"/>
              </w:rPr>
              <w:br/>
              <w:t>(2018)</w:t>
            </w:r>
          </w:p>
          <w:p w:rsidR="00803AFA" w:rsidRPr="007F1493" w:rsidRDefault="00803AFA" w:rsidP="00896978">
            <w:pPr>
              <w:rPr>
                <w:rFonts w:cstheme="minorHAnsi"/>
                <w:highlight w:val="yellow"/>
              </w:rPr>
            </w:pPr>
          </w:p>
        </w:tc>
        <w:tc>
          <w:tcPr>
            <w:tcW w:w="900" w:type="dxa"/>
          </w:tcPr>
          <w:p w:rsidR="00803AFA" w:rsidRPr="007F1493" w:rsidRDefault="00DE6608" w:rsidP="00896978">
            <w:pPr>
              <w:rPr>
                <w:rFonts w:cstheme="minorHAnsi"/>
                <w:highlight w:val="yellow"/>
              </w:rPr>
            </w:pPr>
            <w:r w:rsidRPr="007F1493">
              <w:rPr>
                <w:rFonts w:cstheme="minorHAnsi"/>
                <w:highlight w:val="yellow"/>
              </w:rPr>
              <w:t>3c/3e (2019)</w:t>
            </w:r>
          </w:p>
        </w:tc>
        <w:tc>
          <w:tcPr>
            <w:tcW w:w="900" w:type="dxa"/>
          </w:tcPr>
          <w:p w:rsidR="00803AFA" w:rsidRPr="007F1493" w:rsidRDefault="00803AFA" w:rsidP="00896978">
            <w:pPr>
              <w:rPr>
                <w:rFonts w:cstheme="minorHAnsi"/>
                <w:highlight w:val="yellow"/>
              </w:rPr>
            </w:pPr>
            <w:r w:rsidRPr="007F1493">
              <w:rPr>
                <w:rFonts w:cstheme="minorHAnsi"/>
                <w:highlight w:val="yellow"/>
              </w:rPr>
              <w:t>8</w:t>
            </w:r>
          </w:p>
          <w:p w:rsidR="00803AFA" w:rsidRPr="007F1493" w:rsidRDefault="00803AFA" w:rsidP="00896978">
            <w:pPr>
              <w:rPr>
                <w:rFonts w:cstheme="minorHAnsi"/>
                <w:highlight w:val="yellow"/>
              </w:rPr>
            </w:pPr>
          </w:p>
        </w:tc>
        <w:tc>
          <w:tcPr>
            <w:tcW w:w="900" w:type="dxa"/>
          </w:tcPr>
          <w:p w:rsidR="00803AFA" w:rsidRPr="007F1493" w:rsidRDefault="00803AFA" w:rsidP="00896978">
            <w:pPr>
              <w:rPr>
                <w:rFonts w:cstheme="minorHAnsi"/>
                <w:highlight w:val="yellow"/>
              </w:rPr>
            </w:pPr>
            <w:r w:rsidRPr="007F1493">
              <w:rPr>
                <w:rFonts w:cstheme="minorHAnsi"/>
                <w:highlight w:val="yellow"/>
              </w:rPr>
              <w:t>Open</w:t>
            </w:r>
          </w:p>
          <w:p w:rsidR="00803AFA" w:rsidRPr="007F1493" w:rsidRDefault="00803AFA" w:rsidP="00896978">
            <w:pPr>
              <w:rPr>
                <w:rFonts w:cstheme="minorHAnsi"/>
                <w:highlight w:val="yellow"/>
              </w:rPr>
            </w:pPr>
          </w:p>
        </w:tc>
        <w:tc>
          <w:tcPr>
            <w:tcW w:w="1440" w:type="dxa"/>
          </w:tcPr>
          <w:p w:rsidR="00803AFA" w:rsidRPr="007F1493" w:rsidRDefault="00803AFA" w:rsidP="00896978">
            <w:pPr>
              <w:rPr>
                <w:rFonts w:cstheme="minorHAnsi"/>
                <w:highlight w:val="yellow"/>
              </w:rPr>
            </w:pPr>
            <w:r w:rsidRPr="007F1493">
              <w:rPr>
                <w:rFonts w:cstheme="minorHAnsi"/>
                <w:highlight w:val="yellow"/>
              </w:rPr>
              <w:t>In Progress</w:t>
            </w:r>
          </w:p>
          <w:p w:rsidR="00803AFA" w:rsidRPr="007F1493" w:rsidRDefault="00803AFA" w:rsidP="00896978">
            <w:pPr>
              <w:rPr>
                <w:rFonts w:cstheme="minorHAnsi"/>
                <w:highlight w:val="yellow"/>
              </w:rPr>
            </w:pPr>
          </w:p>
        </w:tc>
        <w:tc>
          <w:tcPr>
            <w:tcW w:w="3240" w:type="dxa"/>
          </w:tcPr>
          <w:p w:rsidR="00803AFA" w:rsidRPr="007F1493" w:rsidRDefault="00803AFA" w:rsidP="00896978">
            <w:pPr>
              <w:rPr>
                <w:rFonts w:cstheme="minorHAnsi"/>
                <w:highlight w:val="yellow"/>
              </w:rPr>
            </w:pPr>
            <w:r w:rsidRPr="007F1493">
              <w:rPr>
                <w:rFonts w:cstheme="minorHAnsi"/>
                <w:highlight w:val="yellow"/>
              </w:rPr>
              <w:t xml:space="preserve">To draft templates for the following: </w:t>
            </w:r>
            <w:r w:rsidRPr="007F1493">
              <w:rPr>
                <w:rFonts w:cstheme="minorHAnsi"/>
                <w:highlight w:val="yellow"/>
              </w:rPr>
              <w:br/>
              <w:t>Application Rollover</w:t>
            </w:r>
            <w:r w:rsidRPr="007F1493">
              <w:rPr>
                <w:rFonts w:cstheme="minorHAnsi"/>
                <w:highlight w:val="yellow"/>
              </w:rPr>
              <w:br/>
              <w:t>DNR Rollover</w:t>
            </w:r>
            <w:r w:rsidRPr="007F1493">
              <w:rPr>
                <w:rFonts w:cstheme="minorHAnsi"/>
                <w:highlight w:val="yellow"/>
              </w:rPr>
              <w:br/>
              <w:t>DNR Request</w:t>
            </w:r>
          </w:p>
          <w:p w:rsidR="00803AFA" w:rsidRPr="007F1493" w:rsidRDefault="00803AFA" w:rsidP="00896978">
            <w:pPr>
              <w:rPr>
                <w:rFonts w:cstheme="minorHAnsi"/>
                <w:highlight w:val="yellow"/>
              </w:rPr>
            </w:pPr>
          </w:p>
        </w:tc>
        <w:tc>
          <w:tcPr>
            <w:tcW w:w="1350" w:type="dxa"/>
          </w:tcPr>
          <w:p w:rsidR="00803AFA" w:rsidRPr="007F1493" w:rsidRDefault="00803AFA" w:rsidP="00896978">
            <w:pPr>
              <w:rPr>
                <w:rFonts w:cstheme="minorHAnsi"/>
                <w:highlight w:val="yellow"/>
              </w:rPr>
            </w:pPr>
            <w:r w:rsidRPr="007F1493">
              <w:rPr>
                <w:rFonts w:cstheme="minorHAnsi"/>
                <w:highlight w:val="yellow"/>
              </w:rPr>
              <w:t>P Sorenson</w:t>
            </w:r>
          </w:p>
          <w:p w:rsidR="00803AFA" w:rsidRPr="007F1493" w:rsidRDefault="00803AFA" w:rsidP="00896978">
            <w:pPr>
              <w:rPr>
                <w:rFonts w:cstheme="minorHAnsi"/>
                <w:highlight w:val="yellow"/>
              </w:rPr>
            </w:pPr>
          </w:p>
        </w:tc>
        <w:tc>
          <w:tcPr>
            <w:tcW w:w="1080" w:type="dxa"/>
          </w:tcPr>
          <w:p w:rsidR="00803AFA" w:rsidRPr="007F1493" w:rsidRDefault="00803AFA" w:rsidP="00896978">
            <w:pPr>
              <w:rPr>
                <w:rFonts w:cstheme="minorHAnsi"/>
                <w:highlight w:val="yellow"/>
              </w:rPr>
            </w:pPr>
            <w:r w:rsidRPr="007F1493">
              <w:rPr>
                <w:rFonts w:cstheme="minorHAnsi"/>
                <w:highlight w:val="yellow"/>
              </w:rPr>
              <w:t>OS: 11/2018</w:t>
            </w:r>
          </w:p>
          <w:p w:rsidR="00803AFA" w:rsidRPr="007F1493" w:rsidRDefault="00803AFA" w:rsidP="00896978">
            <w:pPr>
              <w:rPr>
                <w:rFonts w:cstheme="minorHAnsi"/>
                <w:highlight w:val="yellow"/>
              </w:rPr>
            </w:pPr>
          </w:p>
        </w:tc>
        <w:tc>
          <w:tcPr>
            <w:tcW w:w="990" w:type="dxa"/>
          </w:tcPr>
          <w:p w:rsidR="00803AFA" w:rsidRPr="00187254" w:rsidRDefault="00803AFA" w:rsidP="00896978">
            <w:pPr>
              <w:rPr>
                <w:rFonts w:cstheme="minorHAnsi"/>
              </w:rPr>
            </w:pPr>
            <w:r w:rsidRPr="007F1493">
              <w:rPr>
                <w:rFonts w:cstheme="minorHAnsi"/>
                <w:highlight w:val="yellow"/>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3A356C">
        <w:tc>
          <w:tcPr>
            <w:tcW w:w="967" w:type="dxa"/>
          </w:tcPr>
          <w:p w:rsidR="007344BE" w:rsidRPr="001B3EE2" w:rsidRDefault="007344BE" w:rsidP="003A356C">
            <w:pPr>
              <w:rPr>
                <w:rFonts w:cstheme="minorHAnsi"/>
                <w:highlight w:val="yellow"/>
              </w:rPr>
            </w:pPr>
            <w:r w:rsidRPr="001B3EE2">
              <w:rPr>
                <w:rFonts w:cstheme="minorHAnsi"/>
                <w:highlight w:val="yellow"/>
              </w:rPr>
              <w:t>3a</w:t>
            </w:r>
            <w:r w:rsidRPr="001B3EE2">
              <w:rPr>
                <w:rFonts w:cstheme="minorHAnsi"/>
                <w:highlight w:val="yellow"/>
              </w:rPr>
              <w:br/>
              <w:t>(2018)</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3a (2019)</w:t>
            </w:r>
          </w:p>
        </w:tc>
        <w:tc>
          <w:tcPr>
            <w:tcW w:w="900" w:type="dxa"/>
          </w:tcPr>
          <w:p w:rsidR="007344BE" w:rsidRPr="001B3EE2" w:rsidRDefault="007344BE" w:rsidP="003A356C">
            <w:pPr>
              <w:rPr>
                <w:rFonts w:cstheme="minorHAnsi"/>
                <w:highlight w:val="yellow"/>
              </w:rPr>
            </w:pPr>
            <w:r w:rsidRPr="001B3EE2">
              <w:rPr>
                <w:rFonts w:cstheme="minorHAnsi"/>
                <w:highlight w:val="yellow"/>
              </w:rPr>
              <w:t>3</w:t>
            </w:r>
          </w:p>
          <w:p w:rsidR="007344BE" w:rsidRPr="001B3EE2" w:rsidRDefault="007344BE" w:rsidP="003A356C">
            <w:pPr>
              <w:rPr>
                <w:rFonts w:cstheme="minorHAnsi"/>
                <w:highlight w:val="yellow"/>
              </w:rPr>
            </w:pPr>
          </w:p>
        </w:tc>
        <w:tc>
          <w:tcPr>
            <w:tcW w:w="900" w:type="dxa"/>
          </w:tcPr>
          <w:p w:rsidR="007344BE" w:rsidRPr="001B3EE2" w:rsidRDefault="007344BE" w:rsidP="003A356C">
            <w:pPr>
              <w:rPr>
                <w:rFonts w:cstheme="minorHAnsi"/>
                <w:highlight w:val="yellow"/>
              </w:rPr>
            </w:pPr>
            <w:r w:rsidRPr="001B3EE2">
              <w:rPr>
                <w:rFonts w:cstheme="minorHAnsi"/>
                <w:highlight w:val="yellow"/>
              </w:rPr>
              <w:t>Open</w:t>
            </w:r>
          </w:p>
          <w:p w:rsidR="007344BE" w:rsidRPr="001B3EE2" w:rsidRDefault="007344BE" w:rsidP="003A356C">
            <w:pPr>
              <w:rPr>
                <w:rFonts w:cstheme="minorHAnsi"/>
                <w:highlight w:val="yellow"/>
              </w:rPr>
            </w:pPr>
          </w:p>
        </w:tc>
        <w:tc>
          <w:tcPr>
            <w:tcW w:w="1440" w:type="dxa"/>
          </w:tcPr>
          <w:p w:rsidR="007344BE" w:rsidRPr="001B3EE2" w:rsidRDefault="007344BE" w:rsidP="003A356C">
            <w:pPr>
              <w:rPr>
                <w:rFonts w:cstheme="minorHAnsi"/>
                <w:highlight w:val="yellow"/>
              </w:rPr>
            </w:pPr>
            <w:r w:rsidRPr="001B3EE2">
              <w:rPr>
                <w:rFonts w:cstheme="minorHAnsi"/>
                <w:highlight w:val="yellow"/>
              </w:rPr>
              <w:t>In Progress</w:t>
            </w:r>
          </w:p>
          <w:p w:rsidR="007344BE" w:rsidRPr="001B3EE2" w:rsidRDefault="007344BE" w:rsidP="003A356C">
            <w:pPr>
              <w:rPr>
                <w:rFonts w:cstheme="minorHAnsi"/>
                <w:highlight w:val="yellow"/>
              </w:rPr>
            </w:pPr>
          </w:p>
        </w:tc>
        <w:tc>
          <w:tcPr>
            <w:tcW w:w="3240" w:type="dxa"/>
          </w:tcPr>
          <w:p w:rsidR="007344BE" w:rsidRPr="001B3EE2" w:rsidRDefault="007344BE" w:rsidP="003A356C">
            <w:pPr>
              <w:rPr>
                <w:rFonts w:cstheme="minorHAnsi"/>
                <w:highlight w:val="yellow"/>
              </w:rPr>
            </w:pPr>
            <w:r w:rsidRPr="001B3EE2">
              <w:rPr>
                <w:rFonts w:cstheme="minorHAnsi"/>
                <w:highlight w:val="yellow"/>
              </w:rPr>
              <w:t>Refine the scope of the use of the word “registered” in the WEQ-003 standards to use data in the Electric Industry Registry (R1</w:t>
            </w:r>
            <w:bookmarkStart w:id="0" w:name="_GoBack"/>
            <w:bookmarkEnd w:id="0"/>
            <w:r w:rsidRPr="001B3EE2">
              <w:rPr>
                <w:rFonts w:cstheme="minorHAnsi"/>
                <w:highlight w:val="yellow"/>
              </w:rPr>
              <w:t>2001)</w:t>
            </w:r>
          </w:p>
          <w:p w:rsidR="007344BE" w:rsidRPr="001B3EE2" w:rsidRDefault="007344BE" w:rsidP="003A356C">
            <w:pPr>
              <w:rPr>
                <w:rFonts w:cstheme="minorHAnsi"/>
                <w:highlight w:val="yellow"/>
              </w:rPr>
            </w:pPr>
          </w:p>
        </w:tc>
        <w:tc>
          <w:tcPr>
            <w:tcW w:w="1350" w:type="dxa"/>
          </w:tcPr>
          <w:p w:rsidR="007344BE" w:rsidRPr="001B3EE2" w:rsidRDefault="007344BE" w:rsidP="003A356C">
            <w:pPr>
              <w:rPr>
                <w:rFonts w:cstheme="minorHAnsi"/>
                <w:highlight w:val="yellow"/>
              </w:rPr>
            </w:pPr>
            <w:r w:rsidRPr="001B3EE2">
              <w:rPr>
                <w:rFonts w:cstheme="minorHAnsi"/>
                <w:highlight w:val="yellow"/>
              </w:rPr>
              <w:t>K Quimby (SPP)</w:t>
            </w:r>
          </w:p>
          <w:p w:rsidR="007344BE" w:rsidRPr="001B3EE2" w:rsidRDefault="007344BE" w:rsidP="003A356C">
            <w:pPr>
              <w:rPr>
                <w:rFonts w:cstheme="minorHAnsi"/>
                <w:highlight w:val="yellow"/>
              </w:rPr>
            </w:pPr>
          </w:p>
        </w:tc>
        <w:tc>
          <w:tcPr>
            <w:tcW w:w="1080" w:type="dxa"/>
          </w:tcPr>
          <w:p w:rsidR="007344BE" w:rsidRPr="001B3EE2" w:rsidRDefault="007344BE" w:rsidP="003A356C">
            <w:pPr>
              <w:rPr>
                <w:rFonts w:cstheme="minorHAnsi"/>
                <w:highlight w:val="yellow"/>
              </w:rPr>
            </w:pPr>
            <w:r w:rsidRPr="001B3EE2">
              <w:rPr>
                <w:rFonts w:cstheme="minorHAnsi"/>
                <w:highlight w:val="yellow"/>
              </w:rPr>
              <w:t>OS: 02/2019</w:t>
            </w:r>
          </w:p>
          <w:p w:rsidR="007344BE" w:rsidRPr="001B3EE2" w:rsidRDefault="007344BE" w:rsidP="003A356C">
            <w:pPr>
              <w:rPr>
                <w:rFonts w:cstheme="minorHAnsi"/>
                <w:highlight w:val="yellow"/>
              </w:rPr>
            </w:pPr>
          </w:p>
        </w:tc>
        <w:tc>
          <w:tcPr>
            <w:tcW w:w="990" w:type="dxa"/>
          </w:tcPr>
          <w:p w:rsidR="007344BE" w:rsidRPr="003A356C" w:rsidRDefault="007344BE" w:rsidP="003A356C">
            <w:pPr>
              <w:rPr>
                <w:rFonts w:cstheme="minorHAnsi"/>
              </w:rPr>
            </w:pPr>
            <w:r w:rsidRPr="001B3EE2">
              <w:rPr>
                <w:rFonts w:cstheme="minorHAnsi"/>
                <w:highlight w:val="yellow"/>
              </w:rPr>
              <w:t>OS: 03/2019</w:t>
            </w:r>
          </w:p>
          <w:p w:rsidR="007344BE" w:rsidRPr="003A356C" w:rsidRDefault="007344BE" w:rsidP="003A356C">
            <w:pPr>
              <w:rPr>
                <w:rFonts w:cstheme="minorHAnsi"/>
              </w:rPr>
            </w:pPr>
          </w:p>
        </w:tc>
        <w:tc>
          <w:tcPr>
            <w:tcW w:w="1170" w:type="dxa"/>
          </w:tcPr>
          <w:p w:rsidR="007344BE" w:rsidRPr="003A356C" w:rsidRDefault="007344BE" w:rsidP="003A356C">
            <w:pPr>
              <w:rPr>
                <w:rFonts w:cstheme="minorHAnsi"/>
              </w:rPr>
            </w:pPr>
          </w:p>
        </w:tc>
        <w:tc>
          <w:tcPr>
            <w:tcW w:w="2430" w:type="dxa"/>
          </w:tcPr>
          <w:p w:rsidR="007344BE" w:rsidRPr="00B82DC9" w:rsidRDefault="007344BE" w:rsidP="003A356C">
            <w:pPr>
              <w:rPr>
                <w:rFonts w:cstheme="minorHAnsi"/>
              </w:rPr>
            </w:pPr>
          </w:p>
          <w:p w:rsidR="007344BE" w:rsidRPr="00B82DC9" w:rsidRDefault="007344BE" w:rsidP="003A356C">
            <w:pPr>
              <w:rPr>
                <w:rFonts w:cstheme="minorHAnsi"/>
              </w:rPr>
            </w:pPr>
          </w:p>
        </w:tc>
      </w:tr>
      <w:tr w:rsidR="007344BE" w:rsidRPr="00187254" w:rsidTr="003A356C">
        <w:tc>
          <w:tcPr>
            <w:tcW w:w="967" w:type="dxa"/>
          </w:tcPr>
          <w:p w:rsidR="007344BE" w:rsidRPr="007F1493" w:rsidRDefault="007344BE" w:rsidP="003A356C">
            <w:pPr>
              <w:rPr>
                <w:rFonts w:cstheme="minorHAnsi"/>
                <w:highlight w:val="yellow"/>
              </w:rPr>
            </w:pPr>
            <w:r w:rsidRPr="007F1493">
              <w:rPr>
                <w:rFonts w:cstheme="minorHAnsi"/>
                <w:highlight w:val="yellow"/>
              </w:rPr>
              <w:t>3d/3g</w:t>
            </w:r>
            <w:r w:rsidRPr="007F1493">
              <w:rPr>
                <w:rFonts w:cstheme="minorHAnsi"/>
                <w:highlight w:val="yellow"/>
              </w:rPr>
              <w:br/>
              <w:t>(2018)</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3c/3e (2019)</w:t>
            </w:r>
          </w:p>
        </w:tc>
        <w:tc>
          <w:tcPr>
            <w:tcW w:w="900" w:type="dxa"/>
          </w:tcPr>
          <w:p w:rsidR="007344BE" w:rsidRPr="007F1493" w:rsidRDefault="007344BE" w:rsidP="003A356C">
            <w:pPr>
              <w:rPr>
                <w:rFonts w:cstheme="minorHAnsi"/>
                <w:highlight w:val="yellow"/>
              </w:rPr>
            </w:pPr>
            <w:r>
              <w:rPr>
                <w:rFonts w:cstheme="minorHAnsi"/>
                <w:highlight w:val="yellow"/>
              </w:rPr>
              <w:t>9</w:t>
            </w:r>
          </w:p>
          <w:p w:rsidR="007344BE" w:rsidRPr="007F1493" w:rsidRDefault="007344BE" w:rsidP="003A356C">
            <w:pPr>
              <w:rPr>
                <w:rFonts w:cstheme="minorHAnsi"/>
                <w:highlight w:val="yellow"/>
              </w:rPr>
            </w:pPr>
          </w:p>
        </w:tc>
        <w:tc>
          <w:tcPr>
            <w:tcW w:w="900" w:type="dxa"/>
          </w:tcPr>
          <w:p w:rsidR="007344BE" w:rsidRPr="007F1493" w:rsidRDefault="007344BE" w:rsidP="003A356C">
            <w:pPr>
              <w:rPr>
                <w:rFonts w:cstheme="minorHAnsi"/>
                <w:highlight w:val="yellow"/>
              </w:rPr>
            </w:pPr>
            <w:r w:rsidRPr="007F1493">
              <w:rPr>
                <w:rFonts w:cstheme="minorHAnsi"/>
                <w:highlight w:val="yellow"/>
              </w:rPr>
              <w:t>Open</w:t>
            </w:r>
          </w:p>
          <w:p w:rsidR="007344BE" w:rsidRPr="007F1493" w:rsidRDefault="007344BE" w:rsidP="003A356C">
            <w:pPr>
              <w:rPr>
                <w:rFonts w:cstheme="minorHAnsi"/>
                <w:highlight w:val="yellow"/>
              </w:rPr>
            </w:pPr>
          </w:p>
        </w:tc>
        <w:tc>
          <w:tcPr>
            <w:tcW w:w="1440" w:type="dxa"/>
          </w:tcPr>
          <w:p w:rsidR="007344BE" w:rsidRPr="007F1493" w:rsidRDefault="007344BE" w:rsidP="003A356C">
            <w:pPr>
              <w:rPr>
                <w:rFonts w:cstheme="minorHAnsi"/>
                <w:highlight w:val="yellow"/>
              </w:rPr>
            </w:pPr>
            <w:r w:rsidRPr="007F1493">
              <w:rPr>
                <w:rFonts w:cstheme="minorHAnsi"/>
                <w:highlight w:val="yellow"/>
              </w:rPr>
              <w:t>In Progress</w:t>
            </w:r>
          </w:p>
          <w:p w:rsidR="007344BE" w:rsidRPr="007F1493" w:rsidRDefault="007344BE" w:rsidP="003A356C">
            <w:pPr>
              <w:rPr>
                <w:rFonts w:cstheme="minorHAnsi"/>
                <w:highlight w:val="yellow"/>
              </w:rPr>
            </w:pPr>
          </w:p>
        </w:tc>
        <w:tc>
          <w:tcPr>
            <w:tcW w:w="3240" w:type="dxa"/>
          </w:tcPr>
          <w:p w:rsidR="007344BE" w:rsidRPr="007F1493" w:rsidRDefault="007344BE" w:rsidP="003A356C">
            <w:pPr>
              <w:rPr>
                <w:rFonts w:cstheme="minorHAnsi"/>
                <w:highlight w:val="yellow"/>
              </w:rPr>
            </w:pPr>
            <w:r w:rsidRPr="007F1493">
              <w:rPr>
                <w:rFonts w:cstheme="minorHAnsi"/>
                <w:highlight w:val="yellow"/>
              </w:rPr>
              <w:t xml:space="preserve">To </w:t>
            </w:r>
            <w:r>
              <w:rPr>
                <w:rFonts w:cstheme="minorHAnsi"/>
                <w:highlight w:val="yellow"/>
              </w:rPr>
              <w:t>review the document “Summary of Questions for NITS rollover” for further discussion on the topic of NITS rollover</w:t>
            </w:r>
          </w:p>
          <w:p w:rsidR="007344BE" w:rsidRPr="007F1493" w:rsidRDefault="007344BE" w:rsidP="003A356C">
            <w:pPr>
              <w:rPr>
                <w:rFonts w:cstheme="minorHAnsi"/>
                <w:highlight w:val="yellow"/>
              </w:rPr>
            </w:pPr>
          </w:p>
        </w:tc>
        <w:tc>
          <w:tcPr>
            <w:tcW w:w="1350" w:type="dxa"/>
          </w:tcPr>
          <w:p w:rsidR="007344BE" w:rsidRPr="007F1493" w:rsidRDefault="007344BE" w:rsidP="003A356C">
            <w:pPr>
              <w:rPr>
                <w:rFonts w:cstheme="minorHAnsi"/>
                <w:highlight w:val="yellow"/>
              </w:rPr>
            </w:pPr>
            <w:r>
              <w:rPr>
                <w:rFonts w:cstheme="minorHAnsi"/>
                <w:highlight w:val="yellow"/>
              </w:rPr>
              <w:t>Subcommittee members</w:t>
            </w:r>
          </w:p>
          <w:p w:rsidR="007344BE" w:rsidRPr="007F1493" w:rsidRDefault="007344BE" w:rsidP="003A356C">
            <w:pPr>
              <w:rPr>
                <w:rFonts w:cstheme="minorHAnsi"/>
                <w:highlight w:val="yellow"/>
              </w:rPr>
            </w:pPr>
          </w:p>
        </w:tc>
        <w:tc>
          <w:tcPr>
            <w:tcW w:w="1080" w:type="dxa"/>
          </w:tcPr>
          <w:p w:rsidR="007344BE" w:rsidRPr="007F1493" w:rsidRDefault="007344BE" w:rsidP="003A356C">
            <w:pPr>
              <w:rPr>
                <w:rFonts w:cstheme="minorHAnsi"/>
                <w:highlight w:val="yellow"/>
              </w:rPr>
            </w:pPr>
            <w:r w:rsidRPr="007F1493">
              <w:rPr>
                <w:rFonts w:cstheme="minorHAnsi"/>
                <w:highlight w:val="yellow"/>
              </w:rPr>
              <w:t xml:space="preserve">OS: </w:t>
            </w:r>
            <w:r>
              <w:rPr>
                <w:rFonts w:cstheme="minorHAnsi"/>
                <w:highlight w:val="yellow"/>
              </w:rPr>
              <w:t>02</w:t>
            </w:r>
            <w:r w:rsidRPr="007F1493">
              <w:rPr>
                <w:rFonts w:cstheme="minorHAnsi"/>
                <w:highlight w:val="yellow"/>
              </w:rPr>
              <w:t>/201</w:t>
            </w:r>
            <w:r>
              <w:rPr>
                <w:rFonts w:cstheme="minorHAnsi"/>
                <w:highlight w:val="yellow"/>
              </w:rPr>
              <w:t>9</w:t>
            </w:r>
          </w:p>
          <w:p w:rsidR="007344BE" w:rsidRPr="007F1493" w:rsidRDefault="007344BE" w:rsidP="003A356C">
            <w:pPr>
              <w:rPr>
                <w:rFonts w:cstheme="minorHAnsi"/>
                <w:highlight w:val="yellow"/>
              </w:rPr>
            </w:pPr>
          </w:p>
        </w:tc>
        <w:tc>
          <w:tcPr>
            <w:tcW w:w="990" w:type="dxa"/>
          </w:tcPr>
          <w:p w:rsidR="007344BE" w:rsidRPr="00187254" w:rsidRDefault="007344BE" w:rsidP="003A356C">
            <w:pPr>
              <w:rPr>
                <w:rFonts w:cstheme="minorHAnsi"/>
              </w:rPr>
            </w:pPr>
            <w:r w:rsidRPr="007F1493">
              <w:rPr>
                <w:rFonts w:cstheme="minorHAnsi"/>
                <w:highlight w:val="yellow"/>
              </w:rPr>
              <w:t>OS: 0</w:t>
            </w:r>
            <w:r>
              <w:rPr>
                <w:rFonts w:cstheme="minorHAnsi"/>
                <w:highlight w:val="yellow"/>
              </w:rPr>
              <w:t>3</w:t>
            </w:r>
            <w:r w:rsidRPr="007F1493">
              <w:rPr>
                <w:rFonts w:cstheme="minorHAnsi"/>
                <w:highlight w:val="yellow"/>
              </w:rPr>
              <w:t>/2019</w:t>
            </w:r>
          </w:p>
          <w:p w:rsidR="007344BE" w:rsidRPr="00187254" w:rsidRDefault="007344BE" w:rsidP="003A356C">
            <w:pPr>
              <w:rPr>
                <w:rFonts w:cstheme="minorHAnsi"/>
              </w:rPr>
            </w:pPr>
          </w:p>
        </w:tc>
        <w:tc>
          <w:tcPr>
            <w:tcW w:w="1170" w:type="dxa"/>
          </w:tcPr>
          <w:p w:rsidR="007344BE" w:rsidRPr="00187254" w:rsidRDefault="007344BE" w:rsidP="003A356C">
            <w:pPr>
              <w:rPr>
                <w:rFonts w:cstheme="minorHAnsi"/>
              </w:rPr>
            </w:pPr>
          </w:p>
        </w:tc>
        <w:tc>
          <w:tcPr>
            <w:tcW w:w="2430" w:type="dxa"/>
          </w:tcPr>
          <w:p w:rsidR="007344BE" w:rsidRPr="00187254" w:rsidRDefault="007344BE" w:rsidP="003A356C">
            <w:pPr>
              <w:rPr>
                <w:rFonts w:cstheme="minorHAnsi"/>
              </w:rPr>
            </w:pPr>
          </w:p>
        </w:tc>
      </w:tr>
      <w:tr w:rsidR="007344BE" w:rsidRPr="00B82DC9" w:rsidTr="003A356C">
        <w:tc>
          <w:tcPr>
            <w:tcW w:w="967" w:type="dxa"/>
          </w:tcPr>
          <w:p w:rsidR="007344BE" w:rsidRPr="00B56EAA" w:rsidRDefault="007344BE" w:rsidP="003A356C">
            <w:pPr>
              <w:rPr>
                <w:rFonts w:cstheme="minorHAnsi"/>
                <w:highlight w:val="yellow"/>
              </w:rPr>
            </w:pPr>
            <w:r w:rsidRPr="00B56EAA">
              <w:rPr>
                <w:rFonts w:cstheme="minorHAnsi"/>
                <w:highlight w:val="yellow"/>
              </w:rPr>
              <w:t>3f</w:t>
            </w:r>
            <w:r w:rsidRPr="00B56EAA">
              <w:rPr>
                <w:rFonts w:cstheme="minorHAnsi"/>
                <w:highlight w:val="yellow"/>
              </w:rPr>
              <w:br/>
              <w:t>(2018)</w:t>
            </w:r>
          </w:p>
          <w:p w:rsidR="007344BE" w:rsidRPr="00B56EAA" w:rsidRDefault="007344BE" w:rsidP="003A356C">
            <w:pPr>
              <w:rPr>
                <w:rFonts w:cstheme="minorHAnsi"/>
                <w:highlight w:val="yellow"/>
              </w:rPr>
            </w:pPr>
          </w:p>
        </w:tc>
        <w:tc>
          <w:tcPr>
            <w:tcW w:w="900" w:type="dxa"/>
          </w:tcPr>
          <w:p w:rsidR="007344BE" w:rsidRPr="00B56EAA" w:rsidRDefault="007344BE" w:rsidP="003A356C">
            <w:pPr>
              <w:rPr>
                <w:rFonts w:cstheme="minorHAnsi"/>
                <w:highlight w:val="yellow"/>
              </w:rPr>
            </w:pPr>
            <w:r w:rsidRPr="00B56EAA">
              <w:rPr>
                <w:rFonts w:cstheme="minorHAnsi"/>
                <w:highlight w:val="yellow"/>
              </w:rPr>
              <w:t>3d (2019</w:t>
            </w:r>
          </w:p>
        </w:tc>
        <w:tc>
          <w:tcPr>
            <w:tcW w:w="900" w:type="dxa"/>
          </w:tcPr>
          <w:p w:rsidR="007344BE" w:rsidRPr="00B56EAA" w:rsidRDefault="007344BE" w:rsidP="003A356C">
            <w:pPr>
              <w:rPr>
                <w:rFonts w:cstheme="minorHAnsi"/>
                <w:highlight w:val="yellow"/>
              </w:rPr>
            </w:pPr>
            <w:r w:rsidRPr="00B56EAA">
              <w:rPr>
                <w:rFonts w:cstheme="minorHAnsi"/>
                <w:highlight w:val="yellow"/>
              </w:rPr>
              <w:t>2</w:t>
            </w:r>
          </w:p>
          <w:p w:rsidR="007344BE" w:rsidRPr="00B56EAA" w:rsidRDefault="007344BE" w:rsidP="003A356C">
            <w:pPr>
              <w:rPr>
                <w:rFonts w:cstheme="minorHAnsi"/>
                <w:highlight w:val="yellow"/>
              </w:rPr>
            </w:pPr>
          </w:p>
        </w:tc>
        <w:tc>
          <w:tcPr>
            <w:tcW w:w="900" w:type="dxa"/>
          </w:tcPr>
          <w:p w:rsidR="007344BE" w:rsidRPr="00A45542" w:rsidRDefault="007344BE" w:rsidP="003A356C">
            <w:pPr>
              <w:rPr>
                <w:rFonts w:cstheme="minorHAnsi"/>
                <w:highlight w:val="yellow"/>
              </w:rPr>
            </w:pPr>
            <w:del w:id="1" w:author="Wood, James T." w:date="2019-03-27T10:38:00Z">
              <w:r w:rsidRPr="00B56EAA" w:rsidDel="00EB6729">
                <w:rPr>
                  <w:rFonts w:cstheme="minorHAnsi"/>
                  <w:highlight w:val="yellow"/>
                </w:rPr>
                <w:delText>Open</w:delText>
              </w:r>
            </w:del>
            <w:ins w:id="2" w:author="Wood, James T." w:date="2019-03-27T10:38:00Z">
              <w:r w:rsidR="00EB6729" w:rsidRPr="00A45542">
                <w:rPr>
                  <w:rFonts w:cstheme="minorHAnsi"/>
                  <w:highlight w:val="yellow"/>
                </w:rPr>
                <w:t>Closed</w:t>
              </w:r>
            </w:ins>
          </w:p>
          <w:p w:rsidR="007344BE" w:rsidRPr="00A45542" w:rsidRDefault="007344BE" w:rsidP="003A356C">
            <w:pPr>
              <w:rPr>
                <w:rFonts w:cstheme="minorHAnsi"/>
                <w:highlight w:val="yellow"/>
              </w:rPr>
            </w:pPr>
          </w:p>
        </w:tc>
        <w:tc>
          <w:tcPr>
            <w:tcW w:w="1440" w:type="dxa"/>
          </w:tcPr>
          <w:p w:rsidR="007344BE" w:rsidRPr="00B56EAA" w:rsidRDefault="007344BE" w:rsidP="003A356C">
            <w:pPr>
              <w:rPr>
                <w:rFonts w:cstheme="minorHAnsi"/>
                <w:highlight w:val="yellow"/>
                <w:rPrChange w:id="3" w:author="Wood, James T." w:date="2019-03-28T13:47:00Z">
                  <w:rPr>
                    <w:rFonts w:cstheme="minorHAnsi"/>
                    <w:highlight w:val="yellow"/>
                  </w:rPr>
                </w:rPrChange>
              </w:rPr>
            </w:pPr>
            <w:del w:id="4" w:author="Wood, James T." w:date="2019-03-27T10:38:00Z">
              <w:r w:rsidRPr="00B56EAA" w:rsidDel="00EB6729">
                <w:rPr>
                  <w:rFonts w:cstheme="minorHAnsi"/>
                  <w:highlight w:val="yellow"/>
                  <w:rPrChange w:id="5" w:author="Wood, James T." w:date="2019-03-28T13:47:00Z">
                    <w:rPr>
                      <w:rFonts w:cstheme="minorHAnsi"/>
                      <w:highlight w:val="yellow"/>
                    </w:rPr>
                  </w:rPrChange>
                </w:rPr>
                <w:delText>In Progress</w:delText>
              </w:r>
            </w:del>
            <w:ins w:id="6" w:author="Wood, James T." w:date="2019-03-27T10:38:00Z">
              <w:r w:rsidR="00EB6729" w:rsidRPr="00B56EAA">
                <w:rPr>
                  <w:rFonts w:cstheme="minorHAnsi"/>
                  <w:highlight w:val="yellow"/>
                  <w:rPrChange w:id="7" w:author="Wood, James T." w:date="2019-03-28T13:47:00Z">
                    <w:rPr>
                      <w:rFonts w:cstheme="minorHAnsi"/>
                      <w:highlight w:val="yellow"/>
                    </w:rPr>
                  </w:rPrChange>
                </w:rPr>
                <w:t>Completed</w:t>
              </w:r>
            </w:ins>
          </w:p>
          <w:p w:rsidR="007344BE" w:rsidRPr="00B56EAA" w:rsidRDefault="007344BE" w:rsidP="003A356C">
            <w:pPr>
              <w:rPr>
                <w:rFonts w:cstheme="minorHAnsi"/>
                <w:highlight w:val="yellow"/>
                <w:rPrChange w:id="8" w:author="Wood, James T." w:date="2019-03-28T13:47:00Z">
                  <w:rPr>
                    <w:rFonts w:cstheme="minorHAnsi"/>
                    <w:highlight w:val="yellow"/>
                  </w:rPr>
                </w:rPrChange>
              </w:rPr>
            </w:pPr>
          </w:p>
        </w:tc>
        <w:tc>
          <w:tcPr>
            <w:tcW w:w="3240" w:type="dxa"/>
          </w:tcPr>
          <w:p w:rsidR="007344BE" w:rsidRPr="00B56EAA" w:rsidRDefault="007344BE" w:rsidP="003A356C">
            <w:pPr>
              <w:rPr>
                <w:rFonts w:cstheme="minorHAnsi"/>
                <w:highlight w:val="yellow"/>
                <w:rPrChange w:id="9" w:author="Wood, James T." w:date="2019-03-28T13:47:00Z">
                  <w:rPr>
                    <w:rFonts w:cstheme="minorHAnsi"/>
                    <w:highlight w:val="yellow"/>
                  </w:rPr>
                </w:rPrChange>
              </w:rPr>
            </w:pPr>
            <w:r w:rsidRPr="00B56EAA">
              <w:rPr>
                <w:rFonts w:cstheme="minorHAnsi"/>
                <w:highlight w:val="yellow"/>
                <w:rPrChange w:id="10" w:author="Wood, James T." w:date="2019-03-28T13:47:00Z">
                  <w:rPr>
                    <w:rFonts w:cstheme="minorHAnsi"/>
                    <w:highlight w:val="yellow"/>
                  </w:rPr>
                </w:rPrChange>
              </w:rPr>
              <w:t xml:space="preserve">Discuss with J Manning to see if this API is still viable </w:t>
            </w:r>
          </w:p>
          <w:p w:rsidR="007344BE" w:rsidRPr="00B56EAA" w:rsidRDefault="007344BE" w:rsidP="003A356C">
            <w:pPr>
              <w:rPr>
                <w:rFonts w:cstheme="minorHAnsi"/>
                <w:highlight w:val="yellow"/>
                <w:rPrChange w:id="11" w:author="Wood, James T." w:date="2019-03-28T13:47:00Z">
                  <w:rPr>
                    <w:rFonts w:cstheme="minorHAnsi"/>
                    <w:highlight w:val="yellow"/>
                  </w:rPr>
                </w:rPrChange>
              </w:rPr>
            </w:pPr>
          </w:p>
        </w:tc>
        <w:tc>
          <w:tcPr>
            <w:tcW w:w="1350" w:type="dxa"/>
          </w:tcPr>
          <w:p w:rsidR="007344BE" w:rsidRPr="00B56EAA" w:rsidRDefault="007344BE" w:rsidP="003A356C">
            <w:pPr>
              <w:rPr>
                <w:rFonts w:cstheme="minorHAnsi"/>
                <w:highlight w:val="yellow"/>
                <w:rPrChange w:id="12" w:author="Wood, James T." w:date="2019-03-28T13:47:00Z">
                  <w:rPr>
                    <w:rFonts w:cstheme="minorHAnsi"/>
                    <w:highlight w:val="yellow"/>
                  </w:rPr>
                </w:rPrChange>
              </w:rPr>
            </w:pPr>
            <w:r w:rsidRPr="00B56EAA">
              <w:rPr>
                <w:rFonts w:cstheme="minorHAnsi"/>
                <w:highlight w:val="yellow"/>
                <w:rPrChange w:id="13" w:author="Wood, James T." w:date="2019-03-28T13:47:00Z">
                  <w:rPr>
                    <w:rFonts w:cstheme="minorHAnsi"/>
                    <w:highlight w:val="yellow"/>
                  </w:rPr>
                </w:rPrChange>
              </w:rPr>
              <w:t>A Pritchard</w:t>
            </w:r>
          </w:p>
          <w:p w:rsidR="007344BE" w:rsidRPr="00B56EAA" w:rsidRDefault="007344BE" w:rsidP="003A356C">
            <w:pPr>
              <w:rPr>
                <w:rFonts w:cstheme="minorHAnsi"/>
                <w:highlight w:val="yellow"/>
                <w:rPrChange w:id="14" w:author="Wood, James T." w:date="2019-03-28T13:47:00Z">
                  <w:rPr>
                    <w:rFonts w:cstheme="minorHAnsi"/>
                    <w:highlight w:val="yellow"/>
                  </w:rPr>
                </w:rPrChange>
              </w:rPr>
            </w:pPr>
          </w:p>
        </w:tc>
        <w:tc>
          <w:tcPr>
            <w:tcW w:w="1080" w:type="dxa"/>
          </w:tcPr>
          <w:p w:rsidR="007344BE" w:rsidRPr="00B56EAA" w:rsidRDefault="007344BE" w:rsidP="003A356C">
            <w:pPr>
              <w:rPr>
                <w:rFonts w:cstheme="minorHAnsi"/>
                <w:highlight w:val="yellow"/>
                <w:rPrChange w:id="15" w:author="Wood, James T." w:date="2019-03-28T13:47:00Z">
                  <w:rPr>
                    <w:rFonts w:cstheme="minorHAnsi"/>
                    <w:highlight w:val="yellow"/>
                  </w:rPr>
                </w:rPrChange>
              </w:rPr>
            </w:pPr>
            <w:r w:rsidRPr="00B56EAA">
              <w:rPr>
                <w:rFonts w:cstheme="minorHAnsi"/>
                <w:highlight w:val="yellow"/>
                <w:rPrChange w:id="16" w:author="Wood, James T." w:date="2019-03-28T13:47:00Z">
                  <w:rPr>
                    <w:rFonts w:cstheme="minorHAnsi"/>
                    <w:highlight w:val="yellow"/>
                  </w:rPr>
                </w:rPrChange>
              </w:rPr>
              <w:t>OS: 02/2019</w:t>
            </w:r>
          </w:p>
          <w:p w:rsidR="007344BE" w:rsidRPr="00B56EAA" w:rsidRDefault="007344BE" w:rsidP="003A356C">
            <w:pPr>
              <w:rPr>
                <w:rFonts w:cstheme="minorHAnsi"/>
                <w:highlight w:val="yellow"/>
                <w:rPrChange w:id="17" w:author="Wood, James T." w:date="2019-03-28T13:47:00Z">
                  <w:rPr>
                    <w:rFonts w:cstheme="minorHAnsi"/>
                    <w:highlight w:val="yellow"/>
                  </w:rPr>
                </w:rPrChange>
              </w:rPr>
            </w:pPr>
          </w:p>
        </w:tc>
        <w:tc>
          <w:tcPr>
            <w:tcW w:w="990" w:type="dxa"/>
          </w:tcPr>
          <w:p w:rsidR="007344BE" w:rsidRPr="00B56EAA" w:rsidRDefault="007344BE" w:rsidP="003A356C">
            <w:pPr>
              <w:rPr>
                <w:rFonts w:cstheme="minorHAnsi"/>
                <w:highlight w:val="yellow"/>
                <w:rPrChange w:id="18" w:author="Wood, James T." w:date="2019-03-28T13:47:00Z">
                  <w:rPr>
                    <w:rFonts w:cstheme="minorHAnsi"/>
                  </w:rPr>
                </w:rPrChange>
              </w:rPr>
            </w:pPr>
            <w:r w:rsidRPr="00B56EAA">
              <w:rPr>
                <w:rFonts w:cstheme="minorHAnsi"/>
                <w:highlight w:val="yellow"/>
                <w:rPrChange w:id="19" w:author="Wood, James T." w:date="2019-03-28T13:47:00Z">
                  <w:rPr>
                    <w:rFonts w:cstheme="minorHAnsi"/>
                    <w:highlight w:val="yellow"/>
                  </w:rPr>
                </w:rPrChange>
              </w:rPr>
              <w:t>OS: 03/2019</w:t>
            </w:r>
          </w:p>
          <w:p w:rsidR="007344BE" w:rsidRPr="00B56EAA" w:rsidRDefault="007344BE" w:rsidP="003A356C">
            <w:pPr>
              <w:rPr>
                <w:rFonts w:cstheme="minorHAnsi"/>
                <w:highlight w:val="yellow"/>
                <w:rPrChange w:id="20" w:author="Wood, James T." w:date="2019-03-28T13:47:00Z">
                  <w:rPr>
                    <w:rFonts w:cstheme="minorHAnsi"/>
                  </w:rPr>
                </w:rPrChange>
              </w:rPr>
            </w:pPr>
          </w:p>
        </w:tc>
        <w:tc>
          <w:tcPr>
            <w:tcW w:w="1170" w:type="dxa"/>
          </w:tcPr>
          <w:p w:rsidR="007344BE" w:rsidRPr="00B56EAA" w:rsidRDefault="007344BE" w:rsidP="003A356C">
            <w:pPr>
              <w:rPr>
                <w:rFonts w:cstheme="minorHAnsi"/>
                <w:highlight w:val="yellow"/>
                <w:rPrChange w:id="21" w:author="Wood, James T." w:date="2019-03-28T13:47:00Z">
                  <w:rPr>
                    <w:rFonts w:cstheme="minorHAnsi"/>
                  </w:rPr>
                </w:rPrChange>
              </w:rPr>
            </w:pPr>
            <w:r w:rsidRPr="00B56EAA">
              <w:rPr>
                <w:rFonts w:cstheme="minorHAnsi"/>
                <w:highlight w:val="yellow"/>
                <w:rPrChange w:id="22" w:author="Wood, James T." w:date="2019-03-28T13:47:00Z">
                  <w:rPr>
                    <w:rFonts w:cstheme="minorHAnsi"/>
                  </w:rPr>
                </w:rPrChange>
              </w:rPr>
              <w:t> </w:t>
            </w:r>
            <w:ins w:id="23" w:author="Wood, James T." w:date="2019-03-27T10:36:00Z">
              <w:r w:rsidR="00EB6729" w:rsidRPr="00B56EAA">
                <w:rPr>
                  <w:rFonts w:cstheme="minorHAnsi"/>
                  <w:highlight w:val="yellow"/>
                  <w:rPrChange w:id="24" w:author="Wood, James T." w:date="2019-03-28T13:47:00Z">
                    <w:rPr>
                      <w:rFonts w:cstheme="minorHAnsi"/>
                    </w:rPr>
                  </w:rPrChange>
                </w:rPr>
                <w:t>OS: 03/2019</w:t>
              </w:r>
            </w:ins>
          </w:p>
          <w:p w:rsidR="007344BE" w:rsidRPr="00B56EAA" w:rsidRDefault="007344BE" w:rsidP="003A356C">
            <w:pPr>
              <w:rPr>
                <w:rFonts w:cstheme="minorHAnsi"/>
                <w:highlight w:val="yellow"/>
                <w:rPrChange w:id="25" w:author="Wood, James T." w:date="2019-03-28T13:47:00Z">
                  <w:rPr>
                    <w:rFonts w:cstheme="minorHAnsi"/>
                  </w:rPr>
                </w:rPrChange>
              </w:rPr>
            </w:pPr>
          </w:p>
        </w:tc>
        <w:tc>
          <w:tcPr>
            <w:tcW w:w="2430" w:type="dxa"/>
          </w:tcPr>
          <w:p w:rsidR="007344BE" w:rsidRPr="00EB6729" w:rsidRDefault="00EB6729" w:rsidP="00EB6729">
            <w:pPr>
              <w:rPr>
                <w:rFonts w:cstheme="minorHAnsi"/>
              </w:rPr>
            </w:pPr>
            <w:ins w:id="26" w:author="Wood, James T." w:date="2019-03-27T10:29:00Z">
              <w:r w:rsidRPr="00B56EAA">
                <w:rPr>
                  <w:rFonts w:cstheme="minorHAnsi"/>
                  <w:highlight w:val="yellow"/>
                  <w:rPrChange w:id="27" w:author="Wood, James T." w:date="2019-03-28T13:47:00Z">
                    <w:rPr>
                      <w:rFonts w:cstheme="minorHAnsi"/>
                    </w:rPr>
                  </w:rPrChange>
                </w:rPr>
                <w:t xml:space="preserve">03/2019 </w:t>
              </w:r>
            </w:ins>
            <w:ins w:id="28" w:author="Wood, James T." w:date="2019-03-27T10:36:00Z">
              <w:r w:rsidRPr="00B56EAA">
                <w:rPr>
                  <w:rFonts w:cstheme="minorHAnsi"/>
                  <w:highlight w:val="yellow"/>
                  <w:rPrChange w:id="29" w:author="Wood, James T." w:date="2019-03-28T13:47:00Z">
                    <w:rPr>
                      <w:rFonts w:cstheme="minorHAnsi"/>
                    </w:rPr>
                  </w:rPrChange>
                </w:rPr>
                <w:t xml:space="preserve">subcommittee members </w:t>
              </w:r>
            </w:ins>
            <w:ins w:id="30" w:author="Wood, James T." w:date="2019-03-27T10:29:00Z">
              <w:r w:rsidRPr="00B56EAA">
                <w:rPr>
                  <w:rFonts w:cstheme="minorHAnsi"/>
                  <w:highlight w:val="yellow"/>
                  <w:rPrChange w:id="31" w:author="Wood, James T." w:date="2019-03-28T13:47:00Z">
                    <w:rPr>
                      <w:rFonts w:cstheme="minorHAnsi"/>
                    </w:rPr>
                  </w:rPrChange>
                </w:rPr>
                <w:t xml:space="preserve">will check with planners to see if there is a </w:t>
              </w:r>
            </w:ins>
            <w:ins w:id="32" w:author="Wood, James T." w:date="2019-03-27T10:30:00Z">
              <w:r w:rsidRPr="00B56EAA">
                <w:rPr>
                  <w:rFonts w:cstheme="minorHAnsi"/>
                  <w:highlight w:val="yellow"/>
                  <w:rPrChange w:id="33" w:author="Wood, James T." w:date="2019-03-28T13:47:00Z">
                    <w:rPr>
                      <w:rFonts w:cstheme="minorHAnsi"/>
                    </w:rPr>
                  </w:rPrChange>
                </w:rPr>
                <w:t>need for this item and will report back at the 04/2019 meeting</w:t>
              </w:r>
            </w:ins>
            <w:ins w:id="34" w:author="Wood, James T." w:date="2019-03-27T10:29:00Z">
              <w:r w:rsidRPr="00EB6729">
                <w:rPr>
                  <w:rFonts w:cstheme="minorHAnsi"/>
                </w:rPr>
                <w:t xml:space="preserve"> </w:t>
              </w:r>
            </w:ins>
          </w:p>
        </w:tc>
      </w:tr>
      <w:tr w:rsidR="007344BE" w:rsidRPr="00187254" w:rsidTr="007F1493">
        <w:tc>
          <w:tcPr>
            <w:tcW w:w="967" w:type="dxa"/>
          </w:tcPr>
          <w:p w:rsidR="007344BE" w:rsidRPr="00EB6729" w:rsidRDefault="007344BE" w:rsidP="00896978">
            <w:pPr>
              <w:rPr>
                <w:rFonts w:cstheme="minorHAnsi"/>
                <w:highlight w:val="yellow"/>
              </w:rPr>
            </w:pPr>
          </w:p>
        </w:tc>
        <w:tc>
          <w:tcPr>
            <w:tcW w:w="900" w:type="dxa"/>
          </w:tcPr>
          <w:p w:rsidR="007344BE" w:rsidRPr="00EB6729" w:rsidRDefault="00EB6729" w:rsidP="00896978">
            <w:pPr>
              <w:rPr>
                <w:rFonts w:cstheme="minorHAnsi"/>
                <w:highlight w:val="yellow"/>
              </w:rPr>
            </w:pPr>
            <w:ins w:id="35" w:author="Wood, James T." w:date="2019-03-27T10:33:00Z">
              <w:r w:rsidRPr="00EB6729">
                <w:rPr>
                  <w:rFonts w:cstheme="minorHAnsi"/>
                  <w:highlight w:val="yellow"/>
                </w:rPr>
                <w:t>3d (2019</w:t>
              </w:r>
            </w:ins>
          </w:p>
        </w:tc>
        <w:tc>
          <w:tcPr>
            <w:tcW w:w="900" w:type="dxa"/>
          </w:tcPr>
          <w:p w:rsidR="007344BE" w:rsidRPr="00EB6729" w:rsidRDefault="00EB6729" w:rsidP="00896978">
            <w:pPr>
              <w:rPr>
                <w:rFonts w:cstheme="minorHAnsi"/>
                <w:highlight w:val="yellow"/>
              </w:rPr>
            </w:pPr>
            <w:ins w:id="36" w:author="Wood, James T." w:date="2019-03-27T10:33:00Z">
              <w:r w:rsidRPr="00EB6729">
                <w:rPr>
                  <w:rFonts w:cstheme="minorHAnsi"/>
                  <w:highlight w:val="yellow"/>
                </w:rPr>
                <w:t>3</w:t>
              </w:r>
            </w:ins>
          </w:p>
        </w:tc>
        <w:tc>
          <w:tcPr>
            <w:tcW w:w="900" w:type="dxa"/>
          </w:tcPr>
          <w:p w:rsidR="007344BE" w:rsidRPr="00EB6729" w:rsidDel="0033752C" w:rsidRDefault="00EB6729" w:rsidP="00896978">
            <w:pPr>
              <w:rPr>
                <w:rFonts w:cstheme="minorHAnsi"/>
                <w:highlight w:val="yellow"/>
              </w:rPr>
            </w:pPr>
            <w:ins w:id="37" w:author="Wood, James T." w:date="2019-03-27T10:33:00Z">
              <w:r w:rsidRPr="00EB6729">
                <w:rPr>
                  <w:rFonts w:cstheme="minorHAnsi"/>
                  <w:highlight w:val="yellow"/>
                </w:rPr>
                <w:t xml:space="preserve">Open </w:t>
              </w:r>
            </w:ins>
          </w:p>
        </w:tc>
        <w:tc>
          <w:tcPr>
            <w:tcW w:w="1440" w:type="dxa"/>
          </w:tcPr>
          <w:p w:rsidR="007344BE" w:rsidRPr="00EB6729" w:rsidDel="0033752C" w:rsidRDefault="00EB6729" w:rsidP="00896978">
            <w:pPr>
              <w:rPr>
                <w:rFonts w:cstheme="minorHAnsi"/>
                <w:highlight w:val="yellow"/>
              </w:rPr>
            </w:pPr>
            <w:ins w:id="38" w:author="Wood, James T." w:date="2019-03-27T10:33:00Z">
              <w:r w:rsidRPr="00EB6729">
                <w:rPr>
                  <w:rFonts w:cstheme="minorHAnsi"/>
                  <w:highlight w:val="yellow"/>
                </w:rPr>
                <w:t>In Progress</w:t>
              </w:r>
            </w:ins>
          </w:p>
        </w:tc>
        <w:tc>
          <w:tcPr>
            <w:tcW w:w="3240" w:type="dxa"/>
          </w:tcPr>
          <w:p w:rsidR="007344BE" w:rsidRPr="00EB6729" w:rsidRDefault="00B56EAA" w:rsidP="00896978">
            <w:pPr>
              <w:rPr>
                <w:rFonts w:cstheme="minorHAnsi"/>
                <w:highlight w:val="yellow"/>
              </w:rPr>
            </w:pPr>
            <w:ins w:id="39" w:author="Wood, James T." w:date="2019-03-28T13:43:00Z">
              <w:r>
                <w:rPr>
                  <w:rFonts w:cstheme="minorHAnsi"/>
                  <w:highlight w:val="yellow"/>
                </w:rPr>
                <w:t>C</w:t>
              </w:r>
            </w:ins>
            <w:ins w:id="40" w:author="Wood, James T." w:date="2019-03-27T10:33:00Z">
              <w:r w:rsidR="00EB6729" w:rsidRPr="00EB6729">
                <w:rPr>
                  <w:rFonts w:cstheme="minorHAnsi"/>
                  <w:highlight w:val="yellow"/>
                </w:rPr>
                <w:t>heck with planners to see if there is a need for this item and will report back at the 04/2019 meeting</w:t>
              </w:r>
            </w:ins>
          </w:p>
        </w:tc>
        <w:tc>
          <w:tcPr>
            <w:tcW w:w="1350" w:type="dxa"/>
          </w:tcPr>
          <w:p w:rsidR="007344BE" w:rsidRPr="00EB6729" w:rsidRDefault="00EB6729" w:rsidP="00896978">
            <w:pPr>
              <w:rPr>
                <w:rFonts w:cstheme="minorHAnsi"/>
                <w:highlight w:val="yellow"/>
              </w:rPr>
            </w:pPr>
            <w:ins w:id="41" w:author="Wood, James T." w:date="2019-03-27T10:33:00Z">
              <w:r w:rsidRPr="00EB6729">
                <w:rPr>
                  <w:rFonts w:cstheme="minorHAnsi"/>
                  <w:highlight w:val="yellow"/>
                </w:rPr>
                <w:t>Subcommittee members</w:t>
              </w:r>
            </w:ins>
          </w:p>
        </w:tc>
        <w:tc>
          <w:tcPr>
            <w:tcW w:w="1080" w:type="dxa"/>
          </w:tcPr>
          <w:p w:rsidR="007344BE" w:rsidRPr="00EB6729" w:rsidRDefault="00EB6729" w:rsidP="00896978">
            <w:pPr>
              <w:rPr>
                <w:rFonts w:cstheme="minorHAnsi"/>
                <w:highlight w:val="yellow"/>
              </w:rPr>
            </w:pPr>
            <w:ins w:id="42" w:author="Wood, James T." w:date="2019-03-27T10:33:00Z">
              <w:r w:rsidRPr="00EB6729">
                <w:rPr>
                  <w:rFonts w:cstheme="minorHAnsi"/>
                  <w:highlight w:val="yellow"/>
                </w:rPr>
                <w:t>OS: 0</w:t>
              </w:r>
            </w:ins>
            <w:ins w:id="43" w:author="Wood, James T." w:date="2019-03-27T10:34:00Z">
              <w:r w:rsidRPr="00EB6729">
                <w:rPr>
                  <w:rFonts w:cstheme="minorHAnsi"/>
                  <w:highlight w:val="yellow"/>
                </w:rPr>
                <w:t>3</w:t>
              </w:r>
            </w:ins>
            <w:ins w:id="44" w:author="Wood, James T." w:date="2019-03-27T10:33:00Z">
              <w:r w:rsidRPr="00EB6729">
                <w:rPr>
                  <w:rFonts w:cstheme="minorHAnsi"/>
                  <w:highlight w:val="yellow"/>
                </w:rPr>
                <w:t>/2019</w:t>
              </w:r>
            </w:ins>
          </w:p>
        </w:tc>
        <w:tc>
          <w:tcPr>
            <w:tcW w:w="990" w:type="dxa"/>
          </w:tcPr>
          <w:p w:rsidR="007344BE" w:rsidRPr="00EB6729" w:rsidRDefault="00EB6729" w:rsidP="00896978">
            <w:pPr>
              <w:rPr>
                <w:rFonts w:cstheme="minorHAnsi"/>
                <w:highlight w:val="yellow"/>
              </w:rPr>
            </w:pPr>
            <w:ins w:id="45" w:author="Wood, James T." w:date="2019-03-27T10:34:00Z">
              <w:r w:rsidRPr="00EB6729">
                <w:rPr>
                  <w:rFonts w:cstheme="minorHAnsi"/>
                  <w:highlight w:val="yellow"/>
                </w:rPr>
                <w:t>OS: 04/2019</w:t>
              </w:r>
            </w:ins>
          </w:p>
        </w:tc>
        <w:tc>
          <w:tcPr>
            <w:tcW w:w="1170" w:type="dxa"/>
          </w:tcPr>
          <w:p w:rsidR="007344BE" w:rsidRPr="00187254" w:rsidRDefault="007344BE" w:rsidP="00896978">
            <w:pPr>
              <w:rPr>
                <w:rFonts w:cstheme="minorHAnsi"/>
              </w:rPr>
            </w:pPr>
          </w:p>
        </w:tc>
        <w:tc>
          <w:tcPr>
            <w:tcW w:w="2430" w:type="dxa"/>
          </w:tcPr>
          <w:p w:rsidR="007344BE" w:rsidRPr="00187254" w:rsidRDefault="007344BE" w:rsidP="00A36DBE">
            <w:pPr>
              <w:rPr>
                <w:rFonts w:cstheme="minorHAnsi"/>
              </w:rPr>
            </w:pP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AFA" w:rsidRDefault="00803AFA" w:rsidP="00A36DBE">
      <w:pPr>
        <w:spacing w:after="0" w:line="240" w:lineRule="auto"/>
      </w:pPr>
      <w:r>
        <w:separator/>
      </w:r>
    </w:p>
  </w:endnote>
  <w:endnote w:type="continuationSeparator" w:id="0">
    <w:p w:rsidR="00803AFA" w:rsidRDefault="00803AFA"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AFA" w:rsidRDefault="00803AFA">
    <w:pPr>
      <w:pStyle w:val="Footer"/>
    </w:pPr>
    <w:r>
      <w:t xml:space="preserve">Updated </w:t>
    </w:r>
    <w:del w:id="46" w:author="Wood, James T." w:date="2019-03-28T13:54:00Z">
      <w:r w:rsidR="00A52CB7" w:rsidDel="00A45542">
        <w:delText>02/19/19-02/21/19</w:delText>
      </w:r>
    </w:del>
    <w:ins w:id="47" w:author="Wood, James T." w:date="2019-03-28T13:54:00Z">
      <w:r w:rsidR="00A45542">
        <w:t>03/27/19-03/28/19</w:t>
      </w:r>
    </w:ins>
  </w:p>
  <w:p w:rsidR="00803AFA" w:rsidRDefault="008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AFA" w:rsidRDefault="00803AFA" w:rsidP="00A36DBE">
      <w:pPr>
        <w:spacing w:after="0" w:line="240" w:lineRule="auto"/>
      </w:pPr>
      <w:r>
        <w:separator/>
      </w:r>
    </w:p>
  </w:footnote>
  <w:footnote w:type="continuationSeparator" w:id="0">
    <w:p w:rsidR="00803AFA" w:rsidRDefault="00803AFA"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7F1493" w:rsidTr="002A4599">
      <w:tc>
        <w:tcPr>
          <w:tcW w:w="15385" w:type="dxa"/>
          <w:gridSpan w:val="11"/>
        </w:tcPr>
        <w:p w:rsidR="007F1493" w:rsidRPr="00150BA2" w:rsidRDefault="007F1493" w:rsidP="009877C8">
          <w:pPr>
            <w:jc w:val="center"/>
            <w:rPr>
              <w:b/>
              <w:sz w:val="28"/>
              <w:szCs w:val="28"/>
              <w:highlight w:val="cyan"/>
            </w:rPr>
          </w:pPr>
          <w:r>
            <w:rPr>
              <w:b/>
              <w:sz w:val="28"/>
              <w:szCs w:val="28"/>
              <w:highlight w:val="cyan"/>
            </w:rPr>
            <w:t>OASIS</w:t>
          </w:r>
          <w:r w:rsidRPr="00150BA2">
            <w:rPr>
              <w:b/>
              <w:sz w:val="28"/>
              <w:szCs w:val="28"/>
              <w:highlight w:val="cyan"/>
            </w:rPr>
            <w:t xml:space="preserve"> Subcommittee Action Items</w:t>
          </w:r>
        </w:p>
      </w:tc>
    </w:tr>
    <w:tr w:rsidR="00803AFA" w:rsidTr="007F1493">
      <w:tc>
        <w:tcPr>
          <w:tcW w:w="982" w:type="dxa"/>
        </w:tcPr>
        <w:p w:rsidR="00803AFA" w:rsidRPr="00D1691C" w:rsidRDefault="00803AFA" w:rsidP="009877C8">
          <w:pPr>
            <w:pStyle w:val="Header"/>
            <w:tabs>
              <w:tab w:val="clear" w:pos="4680"/>
              <w:tab w:val="clear" w:pos="9360"/>
            </w:tabs>
            <w:jc w:val="center"/>
          </w:pPr>
          <w:r w:rsidRPr="00150BA2">
            <w:rPr>
              <w:b/>
              <w:sz w:val="24"/>
              <w:szCs w:val="24"/>
              <w:highlight w:val="green"/>
            </w:rPr>
            <w:t>API (year)</w:t>
          </w:r>
        </w:p>
      </w:tc>
      <w:tc>
        <w:tcPr>
          <w:tcW w:w="897" w:type="dxa"/>
        </w:tcPr>
        <w:p w:rsidR="00803AFA" w:rsidRPr="00150BA2" w:rsidRDefault="00803AFA" w:rsidP="009877C8">
          <w:pPr>
            <w:pStyle w:val="Header"/>
            <w:tabs>
              <w:tab w:val="clear" w:pos="4680"/>
              <w:tab w:val="clear" w:pos="9360"/>
            </w:tabs>
            <w:jc w:val="center"/>
            <w:rPr>
              <w:b/>
              <w:sz w:val="24"/>
              <w:szCs w:val="24"/>
              <w:highlight w:val="green"/>
            </w:rPr>
          </w:pPr>
          <w:r>
            <w:rPr>
              <w:b/>
              <w:sz w:val="24"/>
              <w:szCs w:val="24"/>
              <w:highlight w:val="green"/>
            </w:rPr>
            <w:t>API (year)</w:t>
          </w:r>
        </w:p>
      </w:tc>
      <w:tc>
        <w:tcPr>
          <w:tcW w:w="897" w:type="dxa"/>
        </w:tcPr>
        <w:p w:rsidR="00803AFA" w:rsidRPr="00D1691C" w:rsidRDefault="00803AFA" w:rsidP="009877C8">
          <w:pPr>
            <w:pStyle w:val="Header"/>
            <w:tabs>
              <w:tab w:val="clear" w:pos="4680"/>
              <w:tab w:val="clear" w:pos="9360"/>
            </w:tabs>
            <w:jc w:val="center"/>
          </w:pPr>
          <w:r w:rsidRPr="00150BA2">
            <w:rPr>
              <w:b/>
              <w:sz w:val="24"/>
              <w:szCs w:val="24"/>
              <w:highlight w:val="green"/>
            </w:rPr>
            <w:t>Issue #</w:t>
          </w:r>
        </w:p>
      </w:tc>
      <w:tc>
        <w:tcPr>
          <w:tcW w:w="900" w:type="dxa"/>
        </w:tcPr>
        <w:p w:rsidR="00803AFA" w:rsidRPr="00D1691C" w:rsidRDefault="00803AFA" w:rsidP="009877C8">
          <w:pPr>
            <w:pStyle w:val="Header"/>
            <w:tabs>
              <w:tab w:val="clear" w:pos="4680"/>
              <w:tab w:val="clear" w:pos="9360"/>
            </w:tabs>
            <w:jc w:val="center"/>
          </w:pPr>
          <w:r w:rsidRPr="00150BA2">
            <w:rPr>
              <w:b/>
              <w:sz w:val="24"/>
              <w:szCs w:val="24"/>
              <w:highlight w:val="green"/>
            </w:rPr>
            <w:t>Status (Open Closed Hold)</w:t>
          </w:r>
        </w:p>
      </w:tc>
      <w:tc>
        <w:tcPr>
          <w:tcW w:w="1439" w:type="dxa"/>
        </w:tcPr>
        <w:p w:rsidR="00803AFA" w:rsidRDefault="00803AFA" w:rsidP="009877C8">
          <w:pPr>
            <w:pStyle w:val="Header"/>
            <w:tabs>
              <w:tab w:val="clear" w:pos="4680"/>
              <w:tab w:val="clear" w:pos="9360"/>
            </w:tabs>
            <w:jc w:val="center"/>
          </w:pPr>
          <w:r w:rsidRPr="00150BA2">
            <w:rPr>
              <w:b/>
              <w:sz w:val="24"/>
              <w:szCs w:val="24"/>
              <w:highlight w:val="green"/>
            </w:rPr>
            <w:t>Progress (Completed Not Started In Progress</w:t>
          </w:r>
          <w:r>
            <w:rPr>
              <w:b/>
              <w:sz w:val="24"/>
              <w:szCs w:val="24"/>
            </w:rPr>
            <w:t>)</w:t>
          </w:r>
        </w:p>
      </w:tc>
      <w:tc>
        <w:tcPr>
          <w:tcW w:w="3295" w:type="dxa"/>
        </w:tcPr>
        <w:p w:rsidR="00803AFA" w:rsidRPr="00D1691C" w:rsidRDefault="00803AFA" w:rsidP="009877C8">
          <w:pPr>
            <w:pStyle w:val="Header"/>
            <w:tabs>
              <w:tab w:val="clear" w:pos="4680"/>
              <w:tab w:val="clear" w:pos="9360"/>
            </w:tabs>
            <w:jc w:val="center"/>
          </w:pPr>
          <w:r w:rsidRPr="00150BA2">
            <w:rPr>
              <w:b/>
              <w:sz w:val="24"/>
              <w:szCs w:val="24"/>
              <w:highlight w:val="green"/>
            </w:rPr>
            <w:t>Description</w:t>
          </w:r>
        </w:p>
      </w:tc>
      <w:tc>
        <w:tcPr>
          <w:tcW w:w="1257" w:type="dxa"/>
        </w:tcPr>
        <w:p w:rsidR="00803AFA" w:rsidRDefault="00803AFA" w:rsidP="009877C8">
          <w:pPr>
            <w:pStyle w:val="Header"/>
            <w:tabs>
              <w:tab w:val="clear" w:pos="4680"/>
              <w:tab w:val="clear" w:pos="9360"/>
            </w:tabs>
            <w:jc w:val="center"/>
          </w:pPr>
          <w:r w:rsidRPr="00150BA2">
            <w:rPr>
              <w:b/>
              <w:sz w:val="24"/>
              <w:szCs w:val="24"/>
              <w:highlight w:val="green"/>
            </w:rPr>
            <w:t>Assigned to</w:t>
          </w:r>
        </w:p>
      </w:tc>
      <w:tc>
        <w:tcPr>
          <w:tcW w:w="3329" w:type="dxa"/>
          <w:gridSpan w:val="3"/>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Dates</w:t>
          </w:r>
        </w:p>
      </w:tc>
      <w:tc>
        <w:tcPr>
          <w:tcW w:w="2389" w:type="dxa"/>
        </w:tcPr>
        <w:p w:rsidR="00803AFA" w:rsidRPr="00150BA2" w:rsidRDefault="00803AFA" w:rsidP="009877C8">
          <w:pPr>
            <w:pStyle w:val="Header"/>
            <w:tabs>
              <w:tab w:val="clear" w:pos="4680"/>
              <w:tab w:val="clear" w:pos="9360"/>
            </w:tabs>
            <w:jc w:val="center"/>
            <w:rPr>
              <w:b/>
              <w:sz w:val="24"/>
              <w:szCs w:val="24"/>
              <w:highlight w:val="green"/>
            </w:rPr>
          </w:pPr>
          <w:r w:rsidRPr="00150BA2">
            <w:rPr>
              <w:b/>
              <w:sz w:val="24"/>
              <w:szCs w:val="24"/>
              <w:highlight w:val="green"/>
            </w:rPr>
            <w:t>Notes</w:t>
          </w:r>
        </w:p>
      </w:tc>
    </w:tr>
    <w:tr w:rsidR="00803AFA" w:rsidRPr="00B82DC9" w:rsidTr="007F1493">
      <w:tc>
        <w:tcPr>
          <w:tcW w:w="982" w:type="dxa"/>
        </w:tcPr>
        <w:p w:rsidR="00803AFA" w:rsidRPr="00B82DC9" w:rsidRDefault="00803AFA" w:rsidP="00B82DC9">
          <w:pPr>
            <w:pStyle w:val="Header"/>
            <w:tabs>
              <w:tab w:val="clear" w:pos="4680"/>
              <w:tab w:val="clear" w:pos="9360"/>
            </w:tabs>
            <w:jc w:val="center"/>
            <w:rPr>
              <w:b/>
              <w:sz w:val="24"/>
              <w:szCs w:val="24"/>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897" w:type="dxa"/>
        </w:tcPr>
        <w:p w:rsidR="00803AFA" w:rsidRPr="00B82DC9" w:rsidRDefault="00803AFA" w:rsidP="00B82DC9">
          <w:pPr>
            <w:pStyle w:val="Header"/>
            <w:tabs>
              <w:tab w:val="clear" w:pos="4680"/>
              <w:tab w:val="clear" w:pos="9360"/>
            </w:tabs>
            <w:jc w:val="center"/>
            <w:rPr>
              <w:b/>
              <w:highlight w:val="green"/>
            </w:rPr>
          </w:pPr>
        </w:p>
      </w:tc>
      <w:tc>
        <w:tcPr>
          <w:tcW w:w="900" w:type="dxa"/>
        </w:tcPr>
        <w:p w:rsidR="00803AFA" w:rsidRPr="00B82DC9" w:rsidRDefault="00803AFA" w:rsidP="00B82DC9">
          <w:pPr>
            <w:pStyle w:val="Header"/>
            <w:tabs>
              <w:tab w:val="clear" w:pos="4680"/>
              <w:tab w:val="clear" w:pos="9360"/>
            </w:tabs>
            <w:jc w:val="center"/>
            <w:rPr>
              <w:b/>
              <w:sz w:val="24"/>
              <w:szCs w:val="24"/>
              <w:highlight w:val="green"/>
            </w:rPr>
          </w:pPr>
        </w:p>
      </w:tc>
      <w:tc>
        <w:tcPr>
          <w:tcW w:w="1439" w:type="dxa"/>
        </w:tcPr>
        <w:p w:rsidR="00803AFA" w:rsidRPr="00B82DC9" w:rsidRDefault="00803AFA" w:rsidP="00B82DC9">
          <w:pPr>
            <w:pStyle w:val="Header"/>
            <w:tabs>
              <w:tab w:val="clear" w:pos="4680"/>
              <w:tab w:val="clear" w:pos="9360"/>
            </w:tabs>
            <w:jc w:val="center"/>
            <w:rPr>
              <w:b/>
              <w:sz w:val="24"/>
              <w:szCs w:val="24"/>
              <w:highlight w:val="green"/>
            </w:rPr>
          </w:pPr>
        </w:p>
      </w:tc>
      <w:tc>
        <w:tcPr>
          <w:tcW w:w="3295" w:type="dxa"/>
        </w:tcPr>
        <w:p w:rsidR="00803AFA" w:rsidRPr="00B82DC9" w:rsidRDefault="00803AFA" w:rsidP="00B82DC9">
          <w:pPr>
            <w:pStyle w:val="Header"/>
            <w:tabs>
              <w:tab w:val="clear" w:pos="4680"/>
              <w:tab w:val="clear" w:pos="9360"/>
            </w:tabs>
            <w:jc w:val="center"/>
            <w:rPr>
              <w:b/>
              <w:sz w:val="24"/>
              <w:szCs w:val="24"/>
              <w:highlight w:val="green"/>
            </w:rPr>
          </w:pPr>
        </w:p>
      </w:tc>
      <w:tc>
        <w:tcPr>
          <w:tcW w:w="1257" w:type="dxa"/>
        </w:tcPr>
        <w:p w:rsidR="00803AFA" w:rsidRPr="00B82DC9" w:rsidRDefault="00803AFA" w:rsidP="00B82DC9">
          <w:pPr>
            <w:pStyle w:val="Header"/>
            <w:tabs>
              <w:tab w:val="clear" w:pos="4680"/>
              <w:tab w:val="clear" w:pos="9360"/>
            </w:tabs>
            <w:jc w:val="center"/>
            <w:rPr>
              <w:b/>
              <w:sz w:val="24"/>
              <w:szCs w:val="24"/>
              <w:highlight w:val="green"/>
            </w:rPr>
          </w:pPr>
        </w:p>
      </w:tc>
      <w:tc>
        <w:tcPr>
          <w:tcW w:w="10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Assigned</w:t>
          </w:r>
        </w:p>
      </w:tc>
      <w:tc>
        <w:tcPr>
          <w:tcW w:w="1071"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Due</w:t>
          </w:r>
        </w:p>
      </w:tc>
      <w:tc>
        <w:tcPr>
          <w:tcW w:w="1179" w:type="dxa"/>
        </w:tcPr>
        <w:p w:rsidR="00803AFA" w:rsidRPr="00B82DC9" w:rsidRDefault="00803AFA" w:rsidP="00B82DC9">
          <w:pPr>
            <w:pStyle w:val="Header"/>
            <w:tabs>
              <w:tab w:val="clear" w:pos="4680"/>
              <w:tab w:val="clear" w:pos="9360"/>
            </w:tabs>
            <w:jc w:val="center"/>
            <w:rPr>
              <w:b/>
              <w:sz w:val="24"/>
              <w:szCs w:val="24"/>
              <w:highlight w:val="green"/>
            </w:rPr>
          </w:pPr>
          <w:r w:rsidRPr="00B82DC9">
            <w:rPr>
              <w:rFonts w:cstheme="minorHAnsi"/>
              <w:b/>
              <w:highlight w:val="green"/>
            </w:rPr>
            <w:t>Addressed</w:t>
          </w:r>
        </w:p>
      </w:tc>
      <w:tc>
        <w:tcPr>
          <w:tcW w:w="2389" w:type="dxa"/>
        </w:tcPr>
        <w:p w:rsidR="00803AFA" w:rsidRPr="00B82DC9" w:rsidRDefault="00803AFA" w:rsidP="00B82DC9">
          <w:pPr>
            <w:pStyle w:val="Header"/>
            <w:tabs>
              <w:tab w:val="clear" w:pos="4680"/>
              <w:tab w:val="clear" w:pos="9360"/>
            </w:tabs>
            <w:jc w:val="center"/>
            <w:rPr>
              <w:b/>
              <w:sz w:val="24"/>
              <w:szCs w:val="24"/>
              <w:highlight w:val="green"/>
            </w:rPr>
          </w:pPr>
        </w:p>
      </w:tc>
    </w:tr>
  </w:tbl>
  <w:p w:rsidR="00803AFA" w:rsidRDefault="00803AFA"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A1AE6"/>
    <w:rsid w:val="000A2913"/>
    <w:rsid w:val="000A3C33"/>
    <w:rsid w:val="000B0703"/>
    <w:rsid w:val="000B093D"/>
    <w:rsid w:val="000B1CB0"/>
    <w:rsid w:val="000B1DC2"/>
    <w:rsid w:val="000B6DFD"/>
    <w:rsid w:val="000C5DE6"/>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D4A"/>
    <w:rsid w:val="003E24A2"/>
    <w:rsid w:val="003E4A54"/>
    <w:rsid w:val="003E68DE"/>
    <w:rsid w:val="003F0AB8"/>
    <w:rsid w:val="003F20A5"/>
    <w:rsid w:val="003F493A"/>
    <w:rsid w:val="003F4B8F"/>
    <w:rsid w:val="004113AF"/>
    <w:rsid w:val="0042166A"/>
    <w:rsid w:val="00422116"/>
    <w:rsid w:val="0042372B"/>
    <w:rsid w:val="0042663D"/>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47803"/>
    <w:rsid w:val="008516C5"/>
    <w:rsid w:val="00855FD6"/>
    <w:rsid w:val="00860274"/>
    <w:rsid w:val="00860E61"/>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877C8"/>
    <w:rsid w:val="00990870"/>
    <w:rsid w:val="009975A7"/>
    <w:rsid w:val="009A218F"/>
    <w:rsid w:val="009A3FB5"/>
    <w:rsid w:val="009A425C"/>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6BEA"/>
    <w:rsid w:val="00A74CCB"/>
    <w:rsid w:val="00A754B4"/>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CF6212"/>
    <w:rsid w:val="00D02DD0"/>
    <w:rsid w:val="00D03AB9"/>
    <w:rsid w:val="00D0582D"/>
    <w:rsid w:val="00D060D5"/>
    <w:rsid w:val="00D11108"/>
    <w:rsid w:val="00D134A9"/>
    <w:rsid w:val="00D1691C"/>
    <w:rsid w:val="00D17C85"/>
    <w:rsid w:val="00D22D9E"/>
    <w:rsid w:val="00D25E0B"/>
    <w:rsid w:val="00D27B63"/>
    <w:rsid w:val="00D30CEE"/>
    <w:rsid w:val="00D33107"/>
    <w:rsid w:val="00D33C69"/>
    <w:rsid w:val="00D3634C"/>
    <w:rsid w:val="00D3731F"/>
    <w:rsid w:val="00D407CD"/>
    <w:rsid w:val="00D41668"/>
    <w:rsid w:val="00D466DB"/>
    <w:rsid w:val="00D50390"/>
    <w:rsid w:val="00D574AF"/>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73D9"/>
    <w:rsid w:val="00E77AD9"/>
    <w:rsid w:val="00E824B2"/>
    <w:rsid w:val="00E84B9B"/>
    <w:rsid w:val="00E85ABD"/>
    <w:rsid w:val="00E860C4"/>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35B7"/>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BAD4D4"/>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AA42-4BBC-451A-971E-699245A2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4</cp:revision>
  <dcterms:created xsi:type="dcterms:W3CDTF">2019-03-27T18:58:00Z</dcterms:created>
  <dcterms:modified xsi:type="dcterms:W3CDTF">2019-03-28T18:54:00Z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-1428742580</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