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184461" w:rsidRPr="00187254" w:rsidTr="00710002">
        <w:tc>
          <w:tcPr>
            <w:tcW w:w="900" w:type="dxa"/>
            <w:shd w:val="clear" w:color="auto" w:fill="FFFF00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R20003 (2020)</w:t>
            </w:r>
          </w:p>
        </w:tc>
        <w:tc>
          <w:tcPr>
            <w:tcW w:w="900" w:type="dxa"/>
            <w:shd w:val="clear" w:color="auto" w:fill="FFFF00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0" w:type="dxa"/>
            <w:shd w:val="clear" w:color="auto" w:fill="FFFF00"/>
          </w:tcPr>
          <w:p w:rsidR="00184461" w:rsidRDefault="00184461" w:rsidP="00710002">
            <w:pPr>
              <w:rPr>
                <w:rFonts w:cstheme="minorHAnsi"/>
              </w:rPr>
            </w:pPr>
            <w:del w:id="0" w:author="Wood, James T." w:date="2020-03-25T20:42:00Z">
              <w:r w:rsidDel="003A3595">
                <w:rPr>
                  <w:rFonts w:cstheme="minorHAnsi"/>
                </w:rPr>
                <w:delText>Open</w:delText>
              </w:r>
            </w:del>
            <w:ins w:id="1" w:author="Wood, James T." w:date="2020-03-25T20:42:00Z">
              <w:r w:rsidR="003A3595"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  <w:shd w:val="clear" w:color="auto" w:fill="FFFF00"/>
          </w:tcPr>
          <w:p w:rsidR="00184461" w:rsidRDefault="00184461" w:rsidP="00710002">
            <w:pPr>
              <w:rPr>
                <w:rFonts w:cstheme="minorHAnsi"/>
              </w:rPr>
            </w:pPr>
            <w:del w:id="2" w:author="Wood, James T." w:date="2020-03-25T20:42:00Z">
              <w:r w:rsidDel="003A3595">
                <w:rPr>
                  <w:rFonts w:cstheme="minorHAnsi"/>
                </w:rPr>
                <w:delText>In Progress</w:delText>
              </w:r>
            </w:del>
            <w:ins w:id="3" w:author="Wood, James T." w:date="2020-03-25T20:42:00Z">
              <w:r w:rsidR="003A3595"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  <w:shd w:val="clear" w:color="auto" w:fill="FFFF00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OATI to submit request for standards </w:t>
            </w:r>
          </w:p>
        </w:tc>
        <w:tc>
          <w:tcPr>
            <w:tcW w:w="1350" w:type="dxa"/>
            <w:shd w:val="clear" w:color="auto" w:fill="FFFF00"/>
          </w:tcPr>
          <w:p w:rsidR="00184461" w:rsidRPr="000E181A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  <w:shd w:val="clear" w:color="auto" w:fill="FFFF00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990" w:type="dxa"/>
            <w:shd w:val="clear" w:color="auto" w:fill="FFFF00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1170" w:type="dxa"/>
            <w:shd w:val="clear" w:color="auto" w:fill="FFFF00"/>
          </w:tcPr>
          <w:p w:rsidR="00184461" w:rsidRPr="00187254" w:rsidRDefault="003A3595" w:rsidP="00710002">
            <w:pPr>
              <w:rPr>
                <w:rFonts w:cstheme="minorHAnsi"/>
              </w:rPr>
            </w:pPr>
            <w:ins w:id="4" w:author="Wood, James T." w:date="2020-03-25T20:42:00Z">
              <w:r>
                <w:rPr>
                  <w:rFonts w:cstheme="minorHAnsi"/>
                </w:rPr>
                <w:t>OS: 0</w:t>
              </w:r>
            </w:ins>
            <w:ins w:id="5" w:author="Wood, James T." w:date="2020-03-25T20:43:00Z">
              <w:r>
                <w:rPr>
                  <w:rFonts w:cstheme="minorHAnsi"/>
                </w:rPr>
                <w:t>3</w:t>
              </w:r>
            </w:ins>
            <w:ins w:id="6" w:author="Wood, James T." w:date="2020-03-25T20:42:00Z">
              <w:r>
                <w:rPr>
                  <w:rFonts w:cstheme="minorHAnsi"/>
                </w:rPr>
                <w:t>/2020</w:t>
              </w:r>
            </w:ins>
          </w:p>
        </w:tc>
        <w:tc>
          <w:tcPr>
            <w:tcW w:w="2430" w:type="dxa"/>
            <w:shd w:val="clear" w:color="auto" w:fill="FFFF00"/>
          </w:tcPr>
          <w:p w:rsidR="00184461" w:rsidRPr="00187254" w:rsidRDefault="00184461" w:rsidP="00710002">
            <w:pPr>
              <w:rPr>
                <w:rFonts w:cstheme="minorHAnsi"/>
              </w:rPr>
            </w:pPr>
          </w:p>
        </w:tc>
      </w:tr>
      <w:tr w:rsidR="00184461" w:rsidRPr="00187254" w:rsidTr="00710002">
        <w:tc>
          <w:tcPr>
            <w:tcW w:w="900" w:type="dxa"/>
            <w:shd w:val="clear" w:color="auto" w:fill="FFFF00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R20003 (2020)</w:t>
            </w:r>
          </w:p>
        </w:tc>
        <w:tc>
          <w:tcPr>
            <w:tcW w:w="900" w:type="dxa"/>
            <w:shd w:val="clear" w:color="auto" w:fill="FFFF00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FFFF00"/>
          </w:tcPr>
          <w:p w:rsidR="00184461" w:rsidRDefault="00184461" w:rsidP="00710002">
            <w:pPr>
              <w:rPr>
                <w:rFonts w:cstheme="minorHAnsi"/>
              </w:rPr>
            </w:pPr>
            <w:del w:id="7" w:author="Wood, James T." w:date="2020-03-25T20:42:00Z">
              <w:r w:rsidDel="003A3595">
                <w:rPr>
                  <w:rFonts w:cstheme="minorHAnsi"/>
                </w:rPr>
                <w:delText>Open</w:delText>
              </w:r>
            </w:del>
            <w:ins w:id="8" w:author="Wood, James T." w:date="2020-03-25T20:42:00Z">
              <w:r w:rsidR="003A3595"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  <w:shd w:val="clear" w:color="auto" w:fill="FFFF00"/>
          </w:tcPr>
          <w:p w:rsidR="00184461" w:rsidRDefault="00184461" w:rsidP="00710002">
            <w:pPr>
              <w:rPr>
                <w:rFonts w:cstheme="minorHAnsi"/>
              </w:rPr>
            </w:pPr>
            <w:del w:id="9" w:author="Wood, James T." w:date="2020-03-25T20:42:00Z">
              <w:r w:rsidDel="003A3595">
                <w:rPr>
                  <w:rFonts w:cstheme="minorHAnsi"/>
                </w:rPr>
                <w:delText>In Progress</w:delText>
              </w:r>
            </w:del>
            <w:ins w:id="10" w:author="Wood, James T." w:date="2020-03-25T20:42:00Z">
              <w:r w:rsidR="003A3595"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  <w:shd w:val="clear" w:color="auto" w:fill="FFFF00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overview of Dynegy Redirects for OS </w:t>
            </w:r>
          </w:p>
        </w:tc>
        <w:tc>
          <w:tcPr>
            <w:tcW w:w="1350" w:type="dxa"/>
            <w:shd w:val="clear" w:color="auto" w:fill="FFFF00"/>
          </w:tcPr>
          <w:p w:rsidR="00184461" w:rsidRPr="000E181A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 </w:t>
            </w:r>
            <w:proofErr w:type="spellStart"/>
            <w:r>
              <w:rPr>
                <w:rFonts w:cstheme="minorHAnsi"/>
              </w:rPr>
              <w:t>Steigerwald</w:t>
            </w:r>
            <w:proofErr w:type="spellEnd"/>
            <w:r>
              <w:rPr>
                <w:rFonts w:cstheme="minorHAnsi"/>
              </w:rPr>
              <w:t xml:space="preserve"> (BPA)</w:t>
            </w:r>
          </w:p>
        </w:tc>
        <w:tc>
          <w:tcPr>
            <w:tcW w:w="1080" w:type="dxa"/>
            <w:shd w:val="clear" w:color="auto" w:fill="FFFF00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990" w:type="dxa"/>
            <w:shd w:val="clear" w:color="auto" w:fill="FFFF00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1170" w:type="dxa"/>
            <w:shd w:val="clear" w:color="auto" w:fill="FFFF00"/>
          </w:tcPr>
          <w:p w:rsidR="00184461" w:rsidRPr="00187254" w:rsidRDefault="003A3595" w:rsidP="00710002">
            <w:pPr>
              <w:rPr>
                <w:rFonts w:cstheme="minorHAnsi"/>
              </w:rPr>
            </w:pPr>
            <w:ins w:id="11" w:author="Wood, James T." w:date="2020-03-25T20:42:00Z">
              <w:r>
                <w:rPr>
                  <w:rFonts w:cstheme="minorHAnsi"/>
                </w:rPr>
                <w:t>OS: 0</w:t>
              </w:r>
            </w:ins>
            <w:ins w:id="12" w:author="Wood, James T." w:date="2020-03-25T20:43:00Z">
              <w:r>
                <w:rPr>
                  <w:rFonts w:cstheme="minorHAnsi"/>
                </w:rPr>
                <w:t>3</w:t>
              </w:r>
            </w:ins>
            <w:ins w:id="13" w:author="Wood, James T." w:date="2020-03-25T20:42:00Z">
              <w:r>
                <w:rPr>
                  <w:rFonts w:cstheme="minorHAnsi"/>
                </w:rPr>
                <w:t>/2020</w:t>
              </w:r>
            </w:ins>
          </w:p>
        </w:tc>
        <w:tc>
          <w:tcPr>
            <w:tcW w:w="2430" w:type="dxa"/>
            <w:shd w:val="clear" w:color="auto" w:fill="FFFF00"/>
          </w:tcPr>
          <w:p w:rsidR="00184461" w:rsidRPr="00187254" w:rsidRDefault="00184461" w:rsidP="00710002">
            <w:pPr>
              <w:rPr>
                <w:rFonts w:cstheme="minorHAnsi"/>
              </w:rPr>
            </w:pPr>
          </w:p>
        </w:tc>
      </w:tr>
      <w:tr w:rsidR="00184461" w:rsidRPr="00187254" w:rsidTr="00710002">
        <w:trPr>
          <w:ins w:id="14" w:author="Wood, James T." w:date="2020-03-24T23:27:00Z"/>
        </w:trPr>
        <w:tc>
          <w:tcPr>
            <w:tcW w:w="900" w:type="dxa"/>
            <w:shd w:val="clear" w:color="auto" w:fill="FFFF00"/>
          </w:tcPr>
          <w:p w:rsidR="00184461" w:rsidRDefault="00184461" w:rsidP="00710002">
            <w:pPr>
              <w:rPr>
                <w:ins w:id="15" w:author="Wood, James T." w:date="2020-03-24T23:27:00Z"/>
                <w:rFonts w:cstheme="minorHAnsi"/>
              </w:rPr>
            </w:pPr>
            <w:ins w:id="16" w:author="Wood, James T." w:date="2020-03-24T23:28:00Z">
              <w:r>
                <w:rPr>
                  <w:rFonts w:cstheme="minorHAnsi"/>
                </w:rPr>
                <w:t>R20003 (2020)</w:t>
              </w:r>
            </w:ins>
          </w:p>
        </w:tc>
        <w:tc>
          <w:tcPr>
            <w:tcW w:w="900" w:type="dxa"/>
            <w:shd w:val="clear" w:color="auto" w:fill="FFFF00"/>
          </w:tcPr>
          <w:p w:rsidR="00184461" w:rsidRDefault="00184461" w:rsidP="00710002">
            <w:pPr>
              <w:rPr>
                <w:ins w:id="17" w:author="Wood, James T." w:date="2020-03-24T23:27:00Z"/>
                <w:rFonts w:cstheme="minorHAnsi"/>
              </w:rPr>
            </w:pPr>
            <w:ins w:id="18" w:author="Wood, James T." w:date="2020-03-24T23:28:00Z">
              <w:r>
                <w:rPr>
                  <w:rFonts w:cstheme="minorHAnsi"/>
                </w:rPr>
                <w:t>3</w:t>
              </w:r>
            </w:ins>
          </w:p>
        </w:tc>
        <w:tc>
          <w:tcPr>
            <w:tcW w:w="900" w:type="dxa"/>
            <w:shd w:val="clear" w:color="auto" w:fill="FFFF00"/>
          </w:tcPr>
          <w:p w:rsidR="00184461" w:rsidRDefault="00184461" w:rsidP="00710002">
            <w:pPr>
              <w:rPr>
                <w:ins w:id="19" w:author="Wood, James T." w:date="2020-03-24T23:27:00Z"/>
                <w:rFonts w:cstheme="minorHAnsi"/>
              </w:rPr>
            </w:pPr>
            <w:ins w:id="20" w:author="Wood, James T." w:date="2020-03-24T23:28:00Z">
              <w:r>
                <w:rPr>
                  <w:rFonts w:cstheme="minorHAnsi"/>
                </w:rPr>
                <w:t>Open</w:t>
              </w:r>
            </w:ins>
          </w:p>
        </w:tc>
        <w:tc>
          <w:tcPr>
            <w:tcW w:w="1440" w:type="dxa"/>
            <w:shd w:val="clear" w:color="auto" w:fill="FFFF00"/>
          </w:tcPr>
          <w:p w:rsidR="00184461" w:rsidRDefault="00184461" w:rsidP="00710002">
            <w:pPr>
              <w:rPr>
                <w:ins w:id="21" w:author="Wood, James T." w:date="2020-03-24T23:27:00Z"/>
                <w:rFonts w:cstheme="minorHAnsi"/>
              </w:rPr>
            </w:pPr>
            <w:ins w:id="22" w:author="Wood, James T." w:date="2020-03-24T23:28:00Z">
              <w:r>
                <w:rPr>
                  <w:rFonts w:cstheme="minorHAnsi"/>
                </w:rPr>
                <w:t>In Progress</w:t>
              </w:r>
            </w:ins>
          </w:p>
        </w:tc>
        <w:tc>
          <w:tcPr>
            <w:tcW w:w="3240" w:type="dxa"/>
            <w:shd w:val="clear" w:color="auto" w:fill="FFFF00"/>
          </w:tcPr>
          <w:p w:rsidR="00184461" w:rsidRDefault="00184461" w:rsidP="00710002">
            <w:pPr>
              <w:rPr>
                <w:ins w:id="23" w:author="Wood, James T." w:date="2020-03-24T23:27:00Z"/>
                <w:rFonts w:cstheme="minorHAnsi"/>
              </w:rPr>
            </w:pPr>
            <w:ins w:id="24" w:author="Wood, James T." w:date="2020-03-24T23:28:00Z">
              <w:r>
                <w:rPr>
                  <w:rFonts w:cstheme="minorHAnsi"/>
                </w:rPr>
                <w:t>Look at the scope of the project</w:t>
              </w:r>
            </w:ins>
          </w:p>
        </w:tc>
        <w:tc>
          <w:tcPr>
            <w:tcW w:w="1350" w:type="dxa"/>
            <w:shd w:val="clear" w:color="auto" w:fill="FFFF00"/>
          </w:tcPr>
          <w:p w:rsidR="00184461" w:rsidRDefault="00184461" w:rsidP="00710002">
            <w:pPr>
              <w:rPr>
                <w:ins w:id="25" w:author="Wood, James T." w:date="2020-03-24T23:27:00Z"/>
                <w:rFonts w:cstheme="minorHAnsi"/>
              </w:rPr>
            </w:pPr>
            <w:ins w:id="26" w:author="Wood, James T." w:date="2020-03-24T23:28:00Z">
              <w:r>
                <w:rPr>
                  <w:rFonts w:cstheme="minorHAnsi"/>
                </w:rPr>
                <w:t>Subcommittee members</w:t>
              </w:r>
            </w:ins>
          </w:p>
        </w:tc>
        <w:tc>
          <w:tcPr>
            <w:tcW w:w="1080" w:type="dxa"/>
            <w:shd w:val="clear" w:color="auto" w:fill="FFFF00"/>
          </w:tcPr>
          <w:p w:rsidR="00184461" w:rsidRDefault="00184461" w:rsidP="00710002">
            <w:pPr>
              <w:rPr>
                <w:ins w:id="27" w:author="Wood, James T." w:date="2020-03-24T23:27:00Z"/>
                <w:rFonts w:cstheme="minorHAnsi"/>
              </w:rPr>
            </w:pPr>
            <w:ins w:id="28" w:author="Wood, James T." w:date="2020-03-24T23:28:00Z">
              <w:r>
                <w:rPr>
                  <w:rFonts w:cstheme="minorHAnsi"/>
                </w:rPr>
                <w:t>OS: 03/2020</w:t>
              </w:r>
            </w:ins>
          </w:p>
        </w:tc>
        <w:tc>
          <w:tcPr>
            <w:tcW w:w="990" w:type="dxa"/>
            <w:shd w:val="clear" w:color="auto" w:fill="FFFF00"/>
          </w:tcPr>
          <w:p w:rsidR="00184461" w:rsidRDefault="00184461" w:rsidP="00710002">
            <w:pPr>
              <w:rPr>
                <w:ins w:id="29" w:author="Wood, James T." w:date="2020-03-24T23:27:00Z"/>
                <w:rFonts w:cstheme="minorHAnsi"/>
              </w:rPr>
            </w:pPr>
            <w:ins w:id="30" w:author="Wood, James T." w:date="2020-03-24T23:29:00Z">
              <w:r>
                <w:rPr>
                  <w:rFonts w:cstheme="minorHAnsi"/>
                </w:rPr>
                <w:t>OS: 0</w:t>
              </w:r>
            </w:ins>
            <w:ins w:id="31" w:author="Wood, James T." w:date="2020-03-25T20:43:00Z">
              <w:r w:rsidR="003A3595">
                <w:rPr>
                  <w:rFonts w:cstheme="minorHAnsi"/>
                </w:rPr>
                <w:t>4</w:t>
              </w:r>
            </w:ins>
            <w:ins w:id="32" w:author="Wood, James T." w:date="2020-03-24T23:29:00Z">
              <w:r w:rsidR="00F8770D">
                <w:rPr>
                  <w:rFonts w:cstheme="minorHAnsi"/>
                </w:rPr>
                <w:t>/2020</w:t>
              </w:r>
            </w:ins>
          </w:p>
        </w:tc>
        <w:tc>
          <w:tcPr>
            <w:tcW w:w="1170" w:type="dxa"/>
            <w:shd w:val="clear" w:color="auto" w:fill="FFFF00"/>
          </w:tcPr>
          <w:p w:rsidR="00184461" w:rsidRPr="00187254" w:rsidRDefault="00184461" w:rsidP="00710002">
            <w:pPr>
              <w:rPr>
                <w:ins w:id="33" w:author="Wood, James T." w:date="2020-03-24T23:27:00Z"/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184461" w:rsidRPr="00187254" w:rsidRDefault="00184461" w:rsidP="00710002">
            <w:pPr>
              <w:rPr>
                <w:ins w:id="34" w:author="Wood, James T." w:date="2020-03-24T23:27:00Z"/>
                <w:rFonts w:cstheme="minorHAnsi"/>
              </w:rPr>
            </w:pPr>
          </w:p>
        </w:tc>
      </w:tr>
    </w:tbl>
    <w:p w:rsidR="00206091" w:rsidRDefault="00206091">
      <w:bookmarkStart w:id="35" w:name="_GoBack"/>
      <w:bookmarkEnd w:id="35"/>
    </w:p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del w:id="36" w:author="Wood, James T." w:date="2020-03-25T20:43:00Z">
      <w:r w:rsidR="00D9623D" w:rsidDel="003A3595">
        <w:delText>01/21/20-01/23/20</w:delText>
      </w:r>
    </w:del>
    <w:ins w:id="37" w:author="Wood, James T." w:date="2020-03-25T20:43:00Z">
      <w:r w:rsidR="003A3595">
        <w:t>03/24/20-03/26/20</w:t>
      </w:r>
    </w:ins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ED60B3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60B3" w:rsidTr="00ED60B3">
      <w:tc>
        <w:tcPr>
          <w:tcW w:w="897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60B3" w:rsidRPr="00B82DC9" w:rsidTr="00ED60B3"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60B3" w:rsidRPr="00D27B97" w:rsidRDefault="00D85E48" w:rsidP="00D85E4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  <w:r w:rsidRPr="00D85E48">
            <w:rPr>
              <w:b/>
              <w:sz w:val="24"/>
              <w:szCs w:val="24"/>
            </w:rPr>
            <w:t>Development of industry Business Practice Standards for the need for expanding concept of generation groups. E.g., hierarchical groups - fleet, plant, unit</w:t>
          </w:r>
        </w:p>
      </w:tc>
      <w:tc>
        <w:tcPr>
          <w:tcW w:w="125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46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0556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3595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E773F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0B32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1C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469D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97F6E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85E48"/>
    <w:rsid w:val="00D90743"/>
    <w:rsid w:val="00D94672"/>
    <w:rsid w:val="00D96056"/>
    <w:rsid w:val="00D9623D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372A3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0B3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8770D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4AC627F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D2FC-09F3-4B8D-A2B1-20687C1D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2020-03-26T01:44:00Z</dcterms:created>
  <dcterms:modified xsi:type="dcterms:W3CDTF">2020-03-26T01:44:00Z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1756532436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-192618276</vt:i4>
  </property>
</Properties>
</file>