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00"/>
            <w:gridCol w:w="900"/>
            <w:gridCol w:w="900"/>
            <w:gridCol w:w="1440"/>
            <w:gridCol w:w="3240"/>
            <w:gridCol w:w="1350"/>
            <w:gridCol w:w="1080"/>
            <w:gridCol w:w="990"/>
            <w:gridCol w:w="1170"/>
            <w:gridCol w:w="2430"/>
          </w:tblGrid>
        </w:tblGridChange>
      </w:tblGrid>
      <w:tr w:rsidR="008B7177" w:rsidRPr="00187254" w:rsidTr="008B68EC"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3D0D9B" w:rsidRPr="00187254" w:rsidRDefault="003D0D9B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8B7177" w:rsidRPr="00187254" w:rsidRDefault="003D0D9B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item and will make a list of variables for query responses</w:t>
            </w:r>
          </w:p>
        </w:tc>
      </w:tr>
      <w:tr w:rsidR="00690C7D" w:rsidRPr="00187254" w:rsidTr="000C7BA2">
        <w:tc>
          <w:tcPr>
            <w:tcW w:w="900" w:type="dxa"/>
            <w:shd w:val="clear" w:color="auto" w:fill="auto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list of items that might be used in this item from Marilyn F document in 9/2019</w:t>
            </w:r>
          </w:p>
        </w:tc>
        <w:tc>
          <w:tcPr>
            <w:tcW w:w="1350" w:type="dxa"/>
            <w:shd w:val="clear" w:color="auto" w:fill="auto"/>
          </w:tcPr>
          <w:p w:rsidR="00690C7D" w:rsidRPr="000E181A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690C7D" w:rsidRPr="00187254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2430" w:type="dxa"/>
            <w:shd w:val="clear" w:color="auto" w:fill="auto"/>
          </w:tcPr>
          <w:p w:rsidR="00690C7D" w:rsidRPr="00187254" w:rsidRDefault="00690C7D" w:rsidP="0087716D">
            <w:pPr>
              <w:rPr>
                <w:rFonts w:cstheme="minorHAnsi"/>
              </w:rPr>
            </w:pPr>
          </w:p>
        </w:tc>
      </w:tr>
      <w:tr w:rsidR="00FF2055" w:rsidRPr="00187254" w:rsidTr="00BD6F00">
        <w:tblPrEx>
          <w:tblW w:w="14400" w:type="dxa"/>
          <w:tblInd w:w="-1152" w:type="dxa"/>
          <w:tblLayout w:type="fixed"/>
          <w:tblPrExChange w:id="1" w:author="Wood, James T." w:date="2020-03-24T22:26:00Z">
            <w:tblPrEx>
              <w:tblW w:w="14400" w:type="dxa"/>
              <w:tblInd w:w="-1152" w:type="dxa"/>
              <w:tblLayout w:type="fixed"/>
            </w:tblPrEx>
          </w:tblPrExChange>
        </w:tblPrEx>
        <w:tc>
          <w:tcPr>
            <w:tcW w:w="900" w:type="dxa"/>
            <w:shd w:val="clear" w:color="auto" w:fill="auto"/>
            <w:tcPrChange w:id="2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  <w:tcPrChange w:id="3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  <w:tcPrChange w:id="4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Del="00531A20" w:rsidRDefault="00FF2055" w:rsidP="002B3B43">
            <w:pPr>
              <w:rPr>
                <w:rFonts w:cstheme="minorHAnsi"/>
              </w:rPr>
            </w:pPr>
            <w:del w:id="5" w:author="Wood, James T." w:date="2020-03-24T22:25:00Z">
              <w:r w:rsidDel="00BD6F00">
                <w:rPr>
                  <w:rFonts w:cstheme="minorHAnsi"/>
                </w:rPr>
                <w:delText>Open</w:delText>
              </w:r>
            </w:del>
            <w:ins w:id="6" w:author="Wood, James T." w:date="2020-03-24T22:25:00Z">
              <w:r w:rsidR="00BD6F00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7" w:author="Wood, James T." w:date="2020-03-24T22:26:00Z">
              <w:tcPr>
                <w:tcW w:w="1440" w:type="dxa"/>
                <w:shd w:val="clear" w:color="auto" w:fill="FFFF00"/>
              </w:tcPr>
            </w:tcPrChange>
          </w:tcPr>
          <w:p w:rsidR="00FF2055" w:rsidDel="00531A20" w:rsidRDefault="00FF2055" w:rsidP="002B3B43">
            <w:pPr>
              <w:rPr>
                <w:rFonts w:cstheme="minorHAnsi"/>
              </w:rPr>
            </w:pPr>
            <w:del w:id="8" w:author="Wood, James T." w:date="2020-03-24T22:25:00Z">
              <w:r w:rsidDel="00BD6F00">
                <w:rPr>
                  <w:rFonts w:cstheme="minorHAnsi"/>
                </w:rPr>
                <w:delText>In Progress</w:delText>
              </w:r>
            </w:del>
            <w:ins w:id="9" w:author="Wood, James T." w:date="2020-03-24T22:25:00Z">
              <w:r w:rsidR="00BD6F00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0" w:author="Wood, James T." w:date="2020-03-24T22:26:00Z">
              <w:tcPr>
                <w:tcW w:w="324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to see if items are in the right places in WEQ-002 and 003 definitions</w:t>
            </w:r>
          </w:p>
        </w:tc>
        <w:tc>
          <w:tcPr>
            <w:tcW w:w="1350" w:type="dxa"/>
            <w:shd w:val="clear" w:color="auto" w:fill="auto"/>
            <w:tcPrChange w:id="11" w:author="Wood, James T." w:date="2020-03-24T22:26:00Z">
              <w:tcPr>
                <w:tcW w:w="135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  <w:tcPrChange w:id="12" w:author="Wood, James T." w:date="2020-03-24T22:26:00Z">
              <w:tcPr>
                <w:tcW w:w="108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  <w:tcPrChange w:id="13" w:author="Wood, James T." w:date="2020-03-24T22:26:00Z">
              <w:tcPr>
                <w:tcW w:w="99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  <w:tcPrChange w:id="14" w:author="Wood, James T." w:date="2020-03-24T22:26:00Z">
              <w:tcPr>
                <w:tcW w:w="1170" w:type="dxa"/>
                <w:shd w:val="clear" w:color="auto" w:fill="FFFF00"/>
              </w:tcPr>
            </w:tcPrChange>
          </w:tcPr>
          <w:p w:rsidR="00FF2055" w:rsidRDefault="00BD6F00" w:rsidP="002B3B43">
            <w:pPr>
              <w:rPr>
                <w:rFonts w:cstheme="minorHAnsi"/>
              </w:rPr>
            </w:pPr>
            <w:ins w:id="15" w:author="Wood, James T." w:date="2020-03-24T22:25:00Z">
              <w:r>
                <w:rPr>
                  <w:rFonts w:cstheme="minorHAnsi"/>
                </w:rPr>
                <w:t xml:space="preserve">OS: </w:t>
              </w:r>
            </w:ins>
            <w:ins w:id="16" w:author="Wood, James T." w:date="2020-03-24T22:26:00Z">
              <w:r>
                <w:rPr>
                  <w:rFonts w:cstheme="minorHAnsi"/>
                </w:rPr>
                <w:t>03/2020</w:t>
              </w:r>
            </w:ins>
          </w:p>
        </w:tc>
        <w:tc>
          <w:tcPr>
            <w:tcW w:w="2430" w:type="dxa"/>
            <w:shd w:val="clear" w:color="auto" w:fill="auto"/>
            <w:tcPrChange w:id="17" w:author="Wood, James T." w:date="2020-03-24T22:26:00Z">
              <w:tcPr>
                <w:tcW w:w="2430" w:type="dxa"/>
                <w:shd w:val="clear" w:color="auto" w:fill="FFFF00"/>
              </w:tcPr>
            </w:tcPrChange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  <w:tr w:rsidR="00FF2055" w:rsidRPr="00187254" w:rsidTr="00BD6F00">
        <w:tblPrEx>
          <w:tblW w:w="14400" w:type="dxa"/>
          <w:tblInd w:w="-1152" w:type="dxa"/>
          <w:tblLayout w:type="fixed"/>
          <w:tblPrExChange w:id="18" w:author="Wood, James T." w:date="2020-03-24T22:26:00Z">
            <w:tblPrEx>
              <w:tblW w:w="14400" w:type="dxa"/>
              <w:tblInd w:w="-1152" w:type="dxa"/>
              <w:tblLayout w:type="fixed"/>
            </w:tblPrEx>
          </w:tblPrExChange>
        </w:tblPrEx>
        <w:tc>
          <w:tcPr>
            <w:tcW w:w="900" w:type="dxa"/>
            <w:shd w:val="clear" w:color="auto" w:fill="auto"/>
            <w:tcPrChange w:id="19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  <w:tcPrChange w:id="20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  <w:tcPrChange w:id="21" w:author="Wood, James T." w:date="2020-03-24T22:26:00Z">
              <w:tcPr>
                <w:tcW w:w="90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del w:id="22" w:author="Wood, James T." w:date="2020-03-24T22:26:00Z">
              <w:r w:rsidDel="00BD6F00">
                <w:rPr>
                  <w:rFonts w:cstheme="minorHAnsi"/>
                </w:rPr>
                <w:delText>Open</w:delText>
              </w:r>
            </w:del>
            <w:ins w:id="23" w:author="Wood, James T." w:date="2020-03-24T22:26:00Z">
              <w:r w:rsidR="00BD6F00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24" w:author="Wood, James T." w:date="2020-03-24T22:26:00Z">
              <w:tcPr>
                <w:tcW w:w="144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del w:id="25" w:author="Wood, James T." w:date="2020-03-24T22:26:00Z">
              <w:r w:rsidDel="00BD6F00">
                <w:rPr>
                  <w:rFonts w:cstheme="minorHAnsi"/>
                </w:rPr>
                <w:delText>In Progress</w:delText>
              </w:r>
            </w:del>
            <w:ins w:id="26" w:author="Wood, James T." w:date="2020-03-24T22:26:00Z">
              <w:r w:rsidR="00BD6F00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27" w:author="Wood, James T." w:date="2020-03-24T22:26:00Z">
              <w:tcPr>
                <w:tcW w:w="324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Go back to the entities to make sure that there is not any more variables needed to be Queried on</w:t>
            </w:r>
          </w:p>
        </w:tc>
        <w:tc>
          <w:tcPr>
            <w:tcW w:w="1350" w:type="dxa"/>
            <w:shd w:val="clear" w:color="auto" w:fill="auto"/>
            <w:tcPrChange w:id="28" w:author="Wood, James T." w:date="2020-03-24T22:26:00Z">
              <w:tcPr>
                <w:tcW w:w="135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  <w:tcPrChange w:id="29" w:author="Wood, James T." w:date="2020-03-24T22:26:00Z">
              <w:tcPr>
                <w:tcW w:w="108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  <w:tcPrChange w:id="30" w:author="Wood, James T." w:date="2020-03-24T22:26:00Z">
              <w:tcPr>
                <w:tcW w:w="990" w:type="dxa"/>
                <w:shd w:val="clear" w:color="auto" w:fill="FFFF00"/>
              </w:tcPr>
            </w:tcPrChange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  <w:tcPrChange w:id="31" w:author="Wood, James T." w:date="2020-03-24T22:26:00Z">
              <w:tcPr>
                <w:tcW w:w="1170" w:type="dxa"/>
                <w:shd w:val="clear" w:color="auto" w:fill="FFFF00"/>
              </w:tcPr>
            </w:tcPrChange>
          </w:tcPr>
          <w:p w:rsidR="00FF2055" w:rsidRDefault="00BD6F00" w:rsidP="002B3B43">
            <w:pPr>
              <w:rPr>
                <w:rFonts w:cstheme="minorHAnsi"/>
              </w:rPr>
            </w:pPr>
            <w:ins w:id="32" w:author="Wood, James T." w:date="2020-03-24T22:26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2430" w:type="dxa"/>
            <w:shd w:val="clear" w:color="auto" w:fill="auto"/>
            <w:tcPrChange w:id="33" w:author="Wood, James T." w:date="2020-03-24T22:26:00Z">
              <w:tcPr>
                <w:tcW w:w="2430" w:type="dxa"/>
                <w:shd w:val="clear" w:color="auto" w:fill="FFFF00"/>
              </w:tcPr>
            </w:tcPrChange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  <w:tr w:rsidR="00BD6F00" w:rsidRPr="00187254" w:rsidTr="00BD6F00">
        <w:trPr>
          <w:ins w:id="34" w:author="Wood, James T." w:date="2020-03-24T22:27:00Z"/>
        </w:trPr>
        <w:tc>
          <w:tcPr>
            <w:tcW w:w="900" w:type="dxa"/>
            <w:shd w:val="clear" w:color="auto" w:fill="auto"/>
          </w:tcPr>
          <w:p w:rsidR="00BD6F00" w:rsidRDefault="00BD6F00" w:rsidP="002B3B43">
            <w:pPr>
              <w:rPr>
                <w:ins w:id="35" w:author="Wood, James T." w:date="2020-03-24T22:27:00Z"/>
                <w:rFonts w:cstheme="minorHAnsi"/>
              </w:rPr>
            </w:pPr>
            <w:ins w:id="36" w:author="Wood, James T." w:date="2020-03-24T22:27:00Z">
              <w:r>
                <w:rPr>
                  <w:rFonts w:cstheme="minorHAnsi"/>
                </w:rPr>
                <w:t>3e (2020)</w:t>
              </w:r>
            </w:ins>
          </w:p>
        </w:tc>
        <w:tc>
          <w:tcPr>
            <w:tcW w:w="900" w:type="dxa"/>
            <w:shd w:val="clear" w:color="auto" w:fill="auto"/>
          </w:tcPr>
          <w:p w:rsidR="00BD6F00" w:rsidRDefault="00BD6F00" w:rsidP="002B3B43">
            <w:pPr>
              <w:rPr>
                <w:ins w:id="37" w:author="Wood, James T." w:date="2020-03-24T22:27:00Z"/>
                <w:rFonts w:cstheme="minorHAnsi"/>
              </w:rPr>
            </w:pPr>
            <w:ins w:id="38" w:author="Wood, James T." w:date="2020-03-24T22:27:00Z">
              <w:r>
                <w:rPr>
                  <w:rFonts w:cstheme="minorHAnsi"/>
                </w:rPr>
                <w:t>5</w:t>
              </w:r>
            </w:ins>
          </w:p>
        </w:tc>
        <w:tc>
          <w:tcPr>
            <w:tcW w:w="900" w:type="dxa"/>
            <w:shd w:val="clear" w:color="auto" w:fill="auto"/>
          </w:tcPr>
          <w:p w:rsidR="00BD6F00" w:rsidDel="00BD6F00" w:rsidRDefault="00BD6F00" w:rsidP="002B3B43">
            <w:pPr>
              <w:rPr>
                <w:ins w:id="39" w:author="Wood, James T." w:date="2020-03-24T22:27:00Z"/>
                <w:rFonts w:cstheme="minorHAnsi"/>
              </w:rPr>
            </w:pPr>
            <w:ins w:id="40" w:author="Wood, James T." w:date="2020-03-24T22:27:00Z">
              <w:r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</w:tcPr>
          <w:p w:rsidR="00BD6F00" w:rsidDel="00BD6F00" w:rsidRDefault="00BD6F00" w:rsidP="002B3B43">
            <w:pPr>
              <w:rPr>
                <w:ins w:id="41" w:author="Wood, James T." w:date="2020-03-24T22:27:00Z"/>
                <w:rFonts w:cstheme="minorHAnsi"/>
              </w:rPr>
            </w:pPr>
            <w:ins w:id="42" w:author="Wood, James T." w:date="2020-03-24T22:27:00Z">
              <w:r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</w:tcPr>
          <w:p w:rsidR="00BD6F00" w:rsidRDefault="00BD6F00" w:rsidP="002B3B43">
            <w:pPr>
              <w:rPr>
                <w:ins w:id="43" w:author="Wood, James T." w:date="2020-03-24T22:27:00Z"/>
                <w:rFonts w:cstheme="minorHAnsi"/>
              </w:rPr>
            </w:pPr>
            <w:ins w:id="44" w:author="Wood, James T." w:date="2020-03-24T22:27:00Z">
              <w:r>
                <w:rPr>
                  <w:rFonts w:cstheme="minorHAnsi"/>
                </w:rPr>
                <w:t>Write Recomm</w:t>
              </w:r>
              <w:bookmarkStart w:id="45" w:name="_GoBack"/>
              <w:bookmarkEnd w:id="45"/>
              <w:r>
                <w:rPr>
                  <w:rFonts w:cstheme="minorHAnsi"/>
                </w:rPr>
                <w:t>endation</w:t>
              </w:r>
            </w:ins>
          </w:p>
        </w:tc>
        <w:tc>
          <w:tcPr>
            <w:tcW w:w="1350" w:type="dxa"/>
            <w:shd w:val="clear" w:color="auto" w:fill="auto"/>
          </w:tcPr>
          <w:p w:rsidR="00BD6F00" w:rsidRDefault="00BD6F00" w:rsidP="002B3B43">
            <w:pPr>
              <w:rPr>
                <w:ins w:id="46" w:author="Wood, James T." w:date="2020-03-24T22:27:00Z"/>
                <w:rFonts w:cstheme="minorHAnsi"/>
              </w:rPr>
            </w:pPr>
            <w:ins w:id="47" w:author="Wood, James T." w:date="2020-03-24T22:27:00Z">
              <w:r>
                <w:rPr>
                  <w:rFonts w:cstheme="minorHAnsi"/>
                </w:rPr>
                <w:t>JT Wood (Southern</w:t>
              </w:r>
            </w:ins>
            <w:ins w:id="48" w:author="Wood, James T." w:date="2020-03-24T22:28:00Z">
              <w:r>
                <w:rPr>
                  <w:rFonts w:cstheme="minorHAnsi"/>
                </w:rPr>
                <w:t>)</w:t>
              </w:r>
            </w:ins>
          </w:p>
        </w:tc>
        <w:tc>
          <w:tcPr>
            <w:tcW w:w="1080" w:type="dxa"/>
            <w:shd w:val="clear" w:color="auto" w:fill="auto"/>
          </w:tcPr>
          <w:p w:rsidR="00BD6F00" w:rsidRDefault="00BD6F00" w:rsidP="002B3B43">
            <w:pPr>
              <w:rPr>
                <w:ins w:id="49" w:author="Wood, James T." w:date="2020-03-24T22:27:00Z"/>
                <w:rFonts w:cstheme="minorHAnsi"/>
              </w:rPr>
            </w:pPr>
            <w:ins w:id="50" w:author="Wood, James T." w:date="2020-03-24T22:28:00Z">
              <w:r>
                <w:rPr>
                  <w:rFonts w:cstheme="minorHAnsi"/>
                </w:rPr>
                <w:t>OS: 02/2020</w:t>
              </w:r>
            </w:ins>
          </w:p>
        </w:tc>
        <w:tc>
          <w:tcPr>
            <w:tcW w:w="990" w:type="dxa"/>
            <w:shd w:val="clear" w:color="auto" w:fill="auto"/>
          </w:tcPr>
          <w:p w:rsidR="00BD6F00" w:rsidRDefault="00BD6F00" w:rsidP="002B3B43">
            <w:pPr>
              <w:rPr>
                <w:ins w:id="51" w:author="Wood, James T." w:date="2020-03-24T22:27:00Z"/>
                <w:rFonts w:cstheme="minorHAnsi"/>
              </w:rPr>
            </w:pPr>
            <w:ins w:id="52" w:author="Wood, James T." w:date="2020-03-24T22:28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1170" w:type="dxa"/>
            <w:shd w:val="clear" w:color="auto" w:fill="auto"/>
          </w:tcPr>
          <w:p w:rsidR="00BD6F00" w:rsidRDefault="00BD6F00" w:rsidP="002B3B43">
            <w:pPr>
              <w:rPr>
                <w:ins w:id="53" w:author="Wood, James T." w:date="2020-03-24T22:27:00Z"/>
                <w:rFonts w:cstheme="minorHAnsi"/>
              </w:rPr>
            </w:pPr>
            <w:ins w:id="54" w:author="Wood, James T." w:date="2020-03-24T22:28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2430" w:type="dxa"/>
            <w:shd w:val="clear" w:color="auto" w:fill="auto"/>
          </w:tcPr>
          <w:p w:rsidR="00BD6F00" w:rsidRPr="00187254" w:rsidRDefault="00BD6F00" w:rsidP="0087716D">
            <w:pPr>
              <w:rPr>
                <w:ins w:id="55" w:author="Wood, James T." w:date="2020-03-24T22:27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56" w:author="Wood, James T." w:date="2020-03-24T22:28:00Z">
      <w:r w:rsidR="00DD69AC" w:rsidDel="00BD6F00">
        <w:delText>02/19/20-02/2</w:delText>
      </w:r>
    </w:del>
    <w:del w:id="57" w:author="Wood, James T." w:date="2020-03-24T22:29:00Z">
      <w:r w:rsidR="00DD69AC" w:rsidDel="00BD6F00">
        <w:delText>0/20</w:delText>
      </w:r>
    </w:del>
    <w:ins w:id="58" w:author="Wood, James T." w:date="2020-03-24T22:29:00Z">
      <w:r w:rsidR="00BD6F00">
        <w:t>03/24/20-03/26/20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251465" w:rsidP="00251465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251465">
            <w:rPr>
              <w:b/>
              <w:sz w:val="24"/>
              <w:szCs w:val="24"/>
            </w:rPr>
            <w:t xml:space="preserve">Development of industry Business Practice Standards for adding new variables on certain query responses (e.g., </w:t>
          </w:r>
          <w:proofErr w:type="spellStart"/>
          <w:r w:rsidRPr="00251465">
            <w:rPr>
              <w:b/>
              <w:sz w:val="24"/>
              <w:szCs w:val="24"/>
            </w:rPr>
            <w:t>NITSLoadForecast</w:t>
          </w:r>
          <w:proofErr w:type="spellEnd"/>
          <w:r w:rsidRPr="00251465">
            <w:rPr>
              <w:b/>
              <w:sz w:val="24"/>
              <w:szCs w:val="24"/>
            </w:rPr>
            <w:t>, etc.)</w:t>
          </w: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C7BA2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465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0D9B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1A20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1E9C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0C7D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68EC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46D8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6F00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D69AC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055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BC747B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B77C-D820-4553-AE76-8843A649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2020-03-25T03:29:00Z</dcterms:created>
  <dcterms:modified xsi:type="dcterms:W3CDTF">2020-03-25T03:29:00Z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-393259738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1228199299</vt:i4>
  </property>
</Properties>
</file>