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00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1278"/>
            <w:gridCol w:w="1152"/>
          </w:tblGrid>
        </w:tblGridChange>
      </w:tblGrid>
      <w:tr w:rsidR="00ED60B3" w:rsidRPr="00187254" w:rsidTr="004F0B32"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  <w:tr w:rsidR="007C761C" w:rsidRPr="00187254" w:rsidTr="00254FF0">
        <w:tblPrEx>
          <w:tblW w:w="14400" w:type="dxa"/>
          <w:tblInd w:w="-1152" w:type="dxa"/>
          <w:tblLayout w:type="fixed"/>
          <w:tblPrExChange w:id="1" w:author="Wood, James T." w:date="2020-03-24T13:19:00Z">
            <w:tblPrEx>
              <w:tblW w:w="14400" w:type="dxa"/>
              <w:tblInd w:w="-1152" w:type="dxa"/>
              <w:tblLayout w:type="fixed"/>
            </w:tblPrEx>
          </w:tblPrExChange>
        </w:tblPrEx>
        <w:trPr>
          <w:trPrChange w:id="2" w:author="Wood, James T." w:date="2020-03-24T13:19:00Z">
            <w:trPr>
              <w:gridBefore w:val="2"/>
            </w:trPr>
          </w:trPrChange>
        </w:trPr>
        <w:tc>
          <w:tcPr>
            <w:tcW w:w="900" w:type="dxa"/>
            <w:shd w:val="clear" w:color="auto" w:fill="auto"/>
            <w:tcPrChange w:id="3" w:author="Wood, James T." w:date="2020-03-24T13:19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7C761C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3-24T13:19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  <w:tcPrChange w:id="5" w:author="Wood, James T." w:date="2020-03-24T13:19:00Z">
              <w:tcPr>
                <w:tcW w:w="900" w:type="dxa"/>
                <w:shd w:val="clear" w:color="auto" w:fill="FFFF00"/>
              </w:tcPr>
            </w:tcPrChange>
          </w:tcPr>
          <w:p w:rsidR="007C761C" w:rsidRDefault="007C761C" w:rsidP="002B3B43">
            <w:pPr>
              <w:rPr>
                <w:rFonts w:cstheme="minorHAnsi"/>
              </w:rPr>
            </w:pPr>
            <w:del w:id="6" w:author="Wood, James T." w:date="2020-03-24T13:19:00Z">
              <w:r w:rsidDel="00254FF0">
                <w:rPr>
                  <w:rFonts w:cstheme="minorHAnsi"/>
                </w:rPr>
                <w:delText>Open</w:delText>
              </w:r>
            </w:del>
            <w:ins w:id="7" w:author="Wood, James T." w:date="2020-03-24T13:19:00Z">
              <w:r w:rsidR="00254FF0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8" w:author="Wood, James T." w:date="2020-03-24T13:19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7C761C" w:rsidRDefault="007C761C" w:rsidP="002B3B43">
            <w:pPr>
              <w:rPr>
                <w:rFonts w:cstheme="minorHAnsi"/>
              </w:rPr>
            </w:pPr>
            <w:del w:id="9" w:author="Wood, James T." w:date="2020-03-24T13:19:00Z">
              <w:r w:rsidDel="00254FF0">
                <w:rPr>
                  <w:rFonts w:cstheme="minorHAnsi"/>
                </w:rPr>
                <w:delText>In Progress</w:delText>
              </w:r>
            </w:del>
            <w:ins w:id="10" w:author="Wood, James T." w:date="2020-03-24T13:19:00Z">
              <w:r w:rsidR="00254FF0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1" w:author="Wood, James T." w:date="2020-03-24T13:19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back to their entities to see if there is a need for this item </w:t>
            </w:r>
          </w:p>
        </w:tc>
        <w:tc>
          <w:tcPr>
            <w:tcW w:w="1350" w:type="dxa"/>
            <w:shd w:val="clear" w:color="auto" w:fill="auto"/>
            <w:tcPrChange w:id="12" w:author="Wood, James T." w:date="2020-03-24T13:19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7C761C" w:rsidRPr="000E181A" w:rsidRDefault="007C761C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  <w:tcPrChange w:id="13" w:author="Wood, James T." w:date="2020-03-24T13:19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  <w:tcPrChange w:id="14" w:author="Wood, James T." w:date="2020-03-24T13:19:00Z">
              <w:tcPr>
                <w:tcW w:w="990" w:type="dxa"/>
                <w:shd w:val="clear" w:color="auto" w:fill="FFFF00"/>
              </w:tcPr>
            </w:tcPrChange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  <w:tcPrChange w:id="15" w:author="Wood, James T." w:date="2020-03-24T13:19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7C761C" w:rsidRPr="00187254" w:rsidRDefault="00254FF0" w:rsidP="002B3B43">
            <w:pPr>
              <w:rPr>
                <w:rFonts w:cstheme="minorHAnsi"/>
              </w:rPr>
            </w:pPr>
            <w:ins w:id="16" w:author="Wood, James T." w:date="2020-03-24T13:19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2430" w:type="dxa"/>
            <w:shd w:val="clear" w:color="auto" w:fill="auto"/>
            <w:tcPrChange w:id="17" w:author="Wood, James T." w:date="2020-03-24T13:19:00Z">
              <w:tcPr>
                <w:tcW w:w="2430" w:type="dxa"/>
                <w:gridSpan w:val="2"/>
                <w:shd w:val="clear" w:color="auto" w:fill="FFFF00"/>
              </w:tcPr>
            </w:tcPrChange>
          </w:tcPr>
          <w:p w:rsidR="007C761C" w:rsidRPr="00187254" w:rsidRDefault="007C761C" w:rsidP="0087716D">
            <w:pPr>
              <w:rPr>
                <w:rFonts w:cstheme="minorHAnsi"/>
              </w:rPr>
            </w:pPr>
          </w:p>
        </w:tc>
      </w:tr>
      <w:tr w:rsidR="00254FF0" w:rsidRPr="00187254" w:rsidTr="00ED60B3">
        <w:trPr>
          <w:ins w:id="18" w:author="Wood, James T." w:date="2020-03-24T13:17:00Z"/>
        </w:trPr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ins w:id="19" w:author="Wood, James T." w:date="2020-03-24T13:17:00Z"/>
                <w:rFonts w:cstheme="minorHAnsi"/>
              </w:rPr>
            </w:pPr>
            <w:ins w:id="20" w:author="Wood, James T." w:date="2020-03-24T13:17:00Z">
              <w:r>
                <w:rPr>
                  <w:rFonts w:cstheme="minorHAnsi"/>
                </w:rPr>
                <w:t>3c (202</w:t>
              </w:r>
            </w:ins>
            <w:ins w:id="21" w:author="Wood, James T." w:date="2020-03-24T13:18:00Z">
              <w:r>
                <w:rPr>
                  <w:rFonts w:cstheme="minorHAnsi"/>
                </w:rPr>
                <w:t>0)</w:t>
              </w:r>
            </w:ins>
          </w:p>
        </w:tc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ins w:id="22" w:author="Wood, James T." w:date="2020-03-24T13:17:00Z"/>
                <w:rFonts w:cstheme="minorHAnsi"/>
              </w:rPr>
            </w:pPr>
            <w:ins w:id="23" w:author="Wood, James T." w:date="2020-03-24T13:18:00Z">
              <w:r>
                <w:rPr>
                  <w:rFonts w:cstheme="minorHAnsi"/>
                </w:rPr>
                <w:t>3</w:t>
              </w:r>
            </w:ins>
          </w:p>
        </w:tc>
        <w:tc>
          <w:tcPr>
            <w:tcW w:w="900" w:type="dxa"/>
            <w:shd w:val="clear" w:color="auto" w:fill="FFFF00"/>
          </w:tcPr>
          <w:p w:rsidR="00254FF0" w:rsidRDefault="00254FF0" w:rsidP="002B3B43">
            <w:pPr>
              <w:rPr>
                <w:ins w:id="24" w:author="Wood, James T." w:date="2020-03-24T13:17:00Z"/>
                <w:rFonts w:cstheme="minorHAnsi"/>
              </w:rPr>
            </w:pPr>
            <w:ins w:id="25" w:author="Wood, James T." w:date="2020-03-24T13:18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254FF0" w:rsidRDefault="00254FF0" w:rsidP="002B3B43">
            <w:pPr>
              <w:rPr>
                <w:ins w:id="26" w:author="Wood, James T." w:date="2020-03-24T13:17:00Z"/>
                <w:rFonts w:cstheme="minorHAnsi"/>
              </w:rPr>
            </w:pPr>
            <w:ins w:id="27" w:author="Wood, James T." w:date="2020-03-24T13:18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254FF0" w:rsidRDefault="00254FF0" w:rsidP="002B3B43">
            <w:pPr>
              <w:rPr>
                <w:ins w:id="28" w:author="Wood, James T." w:date="2020-03-24T13:17:00Z"/>
                <w:rFonts w:cstheme="minorHAnsi"/>
              </w:rPr>
            </w:pPr>
            <w:ins w:id="29" w:author="Wood, James T." w:date="2020-03-24T13:18:00Z">
              <w:r>
                <w:rPr>
                  <w:rFonts w:cstheme="minorHAnsi"/>
                </w:rPr>
                <w:t>Write a no action recommendation</w:t>
              </w:r>
            </w:ins>
            <w:bookmarkStart w:id="30" w:name="_GoBack"/>
            <w:bookmarkEnd w:id="30"/>
          </w:p>
        </w:tc>
        <w:tc>
          <w:tcPr>
            <w:tcW w:w="1350" w:type="dxa"/>
            <w:shd w:val="clear" w:color="auto" w:fill="FFFF00"/>
          </w:tcPr>
          <w:p w:rsidR="00254FF0" w:rsidRPr="000E181A" w:rsidRDefault="00254FF0" w:rsidP="002B3B43">
            <w:pPr>
              <w:rPr>
                <w:ins w:id="31" w:author="Wood, James T." w:date="2020-03-24T13:17:00Z"/>
                <w:rFonts w:cstheme="minorHAnsi"/>
              </w:rPr>
            </w:pPr>
            <w:ins w:id="32" w:author="Wood, James T." w:date="2020-03-24T13:18:00Z">
              <w:r>
                <w:rPr>
                  <w:rFonts w:cstheme="minorHAnsi"/>
                </w:rPr>
                <w:t>JT Wood</w:t>
              </w:r>
            </w:ins>
          </w:p>
        </w:tc>
        <w:tc>
          <w:tcPr>
            <w:tcW w:w="1080" w:type="dxa"/>
            <w:shd w:val="clear" w:color="auto" w:fill="FFFF00"/>
          </w:tcPr>
          <w:p w:rsidR="00254FF0" w:rsidRDefault="00254FF0" w:rsidP="002B3B43">
            <w:pPr>
              <w:rPr>
                <w:ins w:id="33" w:author="Wood, James T." w:date="2020-03-24T13:17:00Z"/>
                <w:rFonts w:cstheme="minorHAnsi"/>
              </w:rPr>
            </w:pPr>
            <w:ins w:id="34" w:author="Wood, James T." w:date="2020-03-24T13:18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990" w:type="dxa"/>
            <w:shd w:val="clear" w:color="auto" w:fill="FFFF00"/>
          </w:tcPr>
          <w:p w:rsidR="00254FF0" w:rsidRDefault="00254FF0" w:rsidP="002B3B43">
            <w:pPr>
              <w:rPr>
                <w:ins w:id="35" w:author="Wood, James T." w:date="2020-03-24T13:17:00Z"/>
                <w:rFonts w:cstheme="minorHAnsi"/>
              </w:rPr>
            </w:pPr>
            <w:ins w:id="36" w:author="Wood, James T." w:date="2020-03-24T13:18:00Z">
              <w:r>
                <w:rPr>
                  <w:rFonts w:cstheme="minorHAnsi"/>
                </w:rPr>
                <w:t xml:space="preserve">OS: </w:t>
              </w:r>
            </w:ins>
            <w:ins w:id="37" w:author="Wood, James T." w:date="2020-03-24T13:19:00Z">
              <w:r>
                <w:rPr>
                  <w:rFonts w:cstheme="minorHAnsi"/>
                </w:rPr>
                <w:t>0</w:t>
              </w:r>
            </w:ins>
            <w:ins w:id="38" w:author="Wood, James T." w:date="2020-03-24T13:18:00Z">
              <w:r>
                <w:rPr>
                  <w:rFonts w:cstheme="minorHAnsi"/>
                </w:rPr>
                <w:t>4/2020</w:t>
              </w:r>
            </w:ins>
          </w:p>
        </w:tc>
        <w:tc>
          <w:tcPr>
            <w:tcW w:w="1170" w:type="dxa"/>
            <w:shd w:val="clear" w:color="auto" w:fill="FFFF00"/>
          </w:tcPr>
          <w:p w:rsidR="00254FF0" w:rsidRPr="00187254" w:rsidRDefault="00254FF0" w:rsidP="002B3B43">
            <w:pPr>
              <w:rPr>
                <w:ins w:id="39" w:author="Wood, James T." w:date="2020-03-24T13:17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254FF0" w:rsidRPr="00187254" w:rsidRDefault="00254FF0" w:rsidP="0087716D">
            <w:pPr>
              <w:rPr>
                <w:ins w:id="40" w:author="Wood, James T." w:date="2020-03-24T13:17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41" w:author="Wood, James T." w:date="2020-03-24T22:19:00Z">
      <w:r w:rsidR="00D9623D" w:rsidDel="003A40AC">
        <w:delText>01/21/20-01/23/20</w:delText>
      </w:r>
    </w:del>
    <w:ins w:id="42" w:author="Wood, James T." w:date="2020-03-24T22:19:00Z">
      <w:r w:rsidR="003A40AC">
        <w:t>03/24/20-</w:t>
      </w:r>
    </w:ins>
    <w:ins w:id="43" w:author="Wood, James T." w:date="2020-03-24T22:20:00Z">
      <w:r w:rsidR="003A40AC">
        <w:t>03/26/20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4FF0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40AC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696EF6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4849-CB22-43FB-BB60-F6C7DA3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2020-03-24T18:21:00Z</dcterms:created>
  <dcterms:modified xsi:type="dcterms:W3CDTF">2020-03-25T03:20:00Z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1526881494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-192618276</vt:i4>
  </property>
</Properties>
</file>