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00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1278"/>
            <w:gridCol w:w="1152"/>
          </w:tblGrid>
        </w:tblGridChange>
      </w:tblGrid>
      <w:tr w:rsidR="00450803" w:rsidRPr="00187254" w:rsidTr="00536B66"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  <w:tr w:rsidR="008E2A6D" w:rsidRPr="00187254" w:rsidTr="001A1691">
        <w:tblPrEx>
          <w:tblW w:w="14400" w:type="dxa"/>
          <w:tblInd w:w="-1152" w:type="dxa"/>
          <w:tblLayout w:type="fixed"/>
          <w:tblPrExChange w:id="1" w:author="Wood, James T." w:date="2020-03-24T13:07:00Z">
            <w:tblPrEx>
              <w:tblW w:w="14400" w:type="dxa"/>
              <w:tblInd w:w="-1152" w:type="dxa"/>
              <w:tblLayout w:type="fixed"/>
            </w:tblPrEx>
          </w:tblPrExChange>
        </w:tblPrEx>
        <w:trPr>
          <w:trPrChange w:id="2" w:author="Wood, James T." w:date="2020-03-24T13:07:00Z">
            <w:trPr>
              <w:gridBefore w:val="2"/>
            </w:trPr>
          </w:trPrChange>
        </w:trPr>
        <w:tc>
          <w:tcPr>
            <w:tcW w:w="900" w:type="dxa"/>
            <w:shd w:val="clear" w:color="auto" w:fill="auto"/>
            <w:tcPrChange w:id="3" w:author="Wood, James T." w:date="2020-03-24T13:07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3-24T13:07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  <w:tcPrChange w:id="5" w:author="Wood, James T." w:date="2020-03-24T13:07:00Z">
              <w:tcPr>
                <w:tcW w:w="900" w:type="dxa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del w:id="6" w:author="Wood, James T." w:date="2020-03-24T13:06:00Z">
              <w:r w:rsidRPr="001A1691" w:rsidDel="001A1691">
                <w:rPr>
                  <w:rFonts w:cstheme="minorHAnsi"/>
                </w:rPr>
                <w:delText>Open</w:delText>
              </w:r>
            </w:del>
            <w:ins w:id="7" w:author="Wood, James T." w:date="2020-03-24T13:06:00Z">
              <w:r w:rsidR="001A1691" w:rsidRPr="001A1691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8" w:author="Wood, James T." w:date="2020-03-24T13:07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del w:id="9" w:author="Wood, James T." w:date="2020-03-24T13:06:00Z">
              <w:r w:rsidRPr="001A1691" w:rsidDel="001A1691">
                <w:rPr>
                  <w:rFonts w:cstheme="minorHAnsi"/>
                </w:rPr>
                <w:delText>In Progress</w:delText>
              </w:r>
            </w:del>
            <w:ins w:id="10" w:author="Wood, James T." w:date="2020-03-24T13:06:00Z">
              <w:r w:rsidR="001A1691" w:rsidRPr="001A1691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1" w:author="Wood, James T." w:date="2020-03-24T13:07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Go back to their entities to see if there is a need for this item</w:t>
            </w:r>
          </w:p>
        </w:tc>
        <w:tc>
          <w:tcPr>
            <w:tcW w:w="1350" w:type="dxa"/>
            <w:shd w:val="clear" w:color="auto" w:fill="auto"/>
            <w:tcPrChange w:id="12" w:author="Wood, James T." w:date="2020-03-24T13:07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  <w:tcPrChange w:id="13" w:author="Wood, James T." w:date="2020-03-24T13:07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  <w:tcPrChange w:id="14" w:author="Wood, James T." w:date="2020-03-24T13:07:00Z">
              <w:tcPr>
                <w:tcW w:w="990" w:type="dxa"/>
                <w:shd w:val="clear" w:color="auto" w:fill="FFFF00"/>
              </w:tcPr>
            </w:tcPrChange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  <w:tcPrChange w:id="15" w:author="Wood, James T." w:date="2020-03-24T13:07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8E2A6D" w:rsidRPr="00187254" w:rsidRDefault="001A1691" w:rsidP="002B3B43">
            <w:pPr>
              <w:rPr>
                <w:rFonts w:cstheme="minorHAnsi"/>
              </w:rPr>
            </w:pPr>
            <w:ins w:id="16" w:author="Wood, James T." w:date="2020-03-24T13:06:00Z">
              <w:r w:rsidRPr="001A1691">
                <w:rPr>
                  <w:rFonts w:cstheme="minorHAnsi"/>
                </w:rPr>
                <w:t>OS: 03/2020</w:t>
              </w:r>
            </w:ins>
          </w:p>
        </w:tc>
        <w:tc>
          <w:tcPr>
            <w:tcW w:w="2430" w:type="dxa"/>
            <w:shd w:val="clear" w:color="auto" w:fill="auto"/>
            <w:tcPrChange w:id="17" w:author="Wood, James T." w:date="2020-03-24T13:07:00Z">
              <w:tcPr>
                <w:tcW w:w="2430" w:type="dxa"/>
                <w:gridSpan w:val="2"/>
                <w:shd w:val="clear" w:color="auto" w:fill="FFFF00"/>
              </w:tcPr>
            </w:tcPrChange>
          </w:tcPr>
          <w:p w:rsidR="008E2A6D" w:rsidRPr="00187254" w:rsidRDefault="008E2A6D" w:rsidP="002B3B43">
            <w:pPr>
              <w:rPr>
                <w:rFonts w:cstheme="minorHAnsi"/>
              </w:rPr>
            </w:pPr>
          </w:p>
        </w:tc>
      </w:tr>
      <w:tr w:rsidR="001A1691" w:rsidRPr="00187254" w:rsidTr="008B21DB">
        <w:trPr>
          <w:ins w:id="18" w:author="Wood, James T." w:date="2020-03-24T13:04:00Z"/>
        </w:trPr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ins w:id="19" w:author="Wood, James T." w:date="2020-03-24T13:04:00Z"/>
                <w:rFonts w:cstheme="minorHAnsi"/>
              </w:rPr>
            </w:pPr>
            <w:ins w:id="20" w:author="Wood, James T." w:date="2020-03-24T13:04:00Z">
              <w:r>
                <w:rPr>
                  <w:rFonts w:cstheme="minorHAnsi"/>
                </w:rPr>
                <w:t>3b (</w:t>
              </w:r>
            </w:ins>
            <w:ins w:id="21" w:author="Wood, James T." w:date="2020-03-24T13:05:00Z">
              <w:r>
                <w:rPr>
                  <w:rFonts w:cstheme="minorHAnsi"/>
                </w:rPr>
                <w:t>2020)</w:t>
              </w:r>
            </w:ins>
          </w:p>
        </w:tc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ins w:id="22" w:author="Wood, James T." w:date="2020-03-24T13:04:00Z"/>
                <w:rFonts w:cstheme="minorHAnsi"/>
              </w:rPr>
            </w:pPr>
            <w:ins w:id="23" w:author="Wood, James T." w:date="2020-03-24T13:05:00Z">
              <w:r>
                <w:rPr>
                  <w:rFonts w:cstheme="minorHAnsi"/>
                </w:rPr>
                <w:t>3</w:t>
              </w:r>
            </w:ins>
          </w:p>
        </w:tc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ins w:id="24" w:author="Wood, James T." w:date="2020-03-24T13:04:00Z"/>
                <w:rFonts w:cstheme="minorHAnsi"/>
              </w:rPr>
            </w:pPr>
            <w:ins w:id="25" w:author="Wood, James T." w:date="2020-03-24T13:05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1A1691" w:rsidRDefault="001A1691" w:rsidP="002B3B43">
            <w:pPr>
              <w:rPr>
                <w:ins w:id="26" w:author="Wood, James T." w:date="2020-03-24T13:04:00Z"/>
                <w:rFonts w:cstheme="minorHAnsi"/>
              </w:rPr>
            </w:pPr>
            <w:ins w:id="27" w:author="Wood, James T." w:date="2020-03-24T13:05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1A1691" w:rsidRDefault="001A1691" w:rsidP="002B3B43">
            <w:pPr>
              <w:rPr>
                <w:ins w:id="28" w:author="Wood, James T." w:date="2020-03-24T13:04:00Z"/>
                <w:rFonts w:cstheme="minorHAnsi"/>
              </w:rPr>
            </w:pPr>
            <w:ins w:id="29" w:author="Wood, James T." w:date="2020-03-24T13:05:00Z">
              <w:r>
                <w:rPr>
                  <w:rFonts w:cstheme="minorHAnsi"/>
                </w:rPr>
                <w:t>To write a recommendation of the proposed agenda item and bring back to the subcommittee</w:t>
              </w:r>
            </w:ins>
          </w:p>
        </w:tc>
        <w:tc>
          <w:tcPr>
            <w:tcW w:w="1350" w:type="dxa"/>
            <w:shd w:val="clear" w:color="auto" w:fill="FFFF00"/>
          </w:tcPr>
          <w:p w:rsidR="001A1691" w:rsidRPr="000E181A" w:rsidRDefault="001A1691" w:rsidP="002B3B43">
            <w:pPr>
              <w:rPr>
                <w:ins w:id="30" w:author="Wood, James T." w:date="2020-03-24T13:04:00Z"/>
                <w:rFonts w:cstheme="minorHAnsi"/>
              </w:rPr>
            </w:pPr>
            <w:ins w:id="31" w:author="Wood, James T." w:date="2020-03-24T13:05:00Z">
              <w:r>
                <w:rPr>
                  <w:rFonts w:cstheme="minorHAnsi"/>
                </w:rPr>
                <w:t>Eric Henderson</w:t>
              </w:r>
            </w:ins>
          </w:p>
        </w:tc>
        <w:tc>
          <w:tcPr>
            <w:tcW w:w="1080" w:type="dxa"/>
            <w:shd w:val="clear" w:color="auto" w:fill="FFFF00"/>
          </w:tcPr>
          <w:p w:rsidR="001A1691" w:rsidRDefault="001A1691" w:rsidP="002B3B43">
            <w:pPr>
              <w:rPr>
                <w:ins w:id="32" w:author="Wood, James T." w:date="2020-03-24T13:04:00Z"/>
                <w:rFonts w:cstheme="minorHAnsi"/>
              </w:rPr>
            </w:pPr>
            <w:ins w:id="33" w:author="Wood, James T." w:date="2020-03-24T13:05:00Z">
              <w:r>
                <w:rPr>
                  <w:rFonts w:cstheme="minorHAnsi"/>
                </w:rPr>
                <w:t>OS:</w:t>
              </w:r>
            </w:ins>
            <w:ins w:id="34" w:author="Wood, James T." w:date="2020-03-24T13:06:00Z">
              <w:r>
                <w:rPr>
                  <w:rFonts w:cstheme="minorHAnsi"/>
                </w:rPr>
                <w:t xml:space="preserve"> 03/2020</w:t>
              </w:r>
            </w:ins>
          </w:p>
        </w:tc>
        <w:tc>
          <w:tcPr>
            <w:tcW w:w="990" w:type="dxa"/>
            <w:shd w:val="clear" w:color="auto" w:fill="FFFF00"/>
          </w:tcPr>
          <w:p w:rsidR="001A1691" w:rsidRDefault="001A1691" w:rsidP="002B3B43">
            <w:pPr>
              <w:rPr>
                <w:ins w:id="35" w:author="Wood, James T." w:date="2020-03-24T13:04:00Z"/>
                <w:rFonts w:cstheme="minorHAnsi"/>
              </w:rPr>
            </w:pPr>
            <w:ins w:id="36" w:author="Wood, James T." w:date="2020-03-24T13:06:00Z">
              <w:r>
                <w:rPr>
                  <w:rFonts w:cstheme="minorHAnsi"/>
                </w:rPr>
                <w:t>OS: 04/2020</w:t>
              </w:r>
            </w:ins>
          </w:p>
        </w:tc>
        <w:tc>
          <w:tcPr>
            <w:tcW w:w="1170" w:type="dxa"/>
            <w:shd w:val="clear" w:color="auto" w:fill="FFFF00"/>
          </w:tcPr>
          <w:p w:rsidR="001A1691" w:rsidRPr="00187254" w:rsidRDefault="001A1691" w:rsidP="002B3B43">
            <w:pPr>
              <w:rPr>
                <w:ins w:id="37" w:author="Wood, James T." w:date="2020-03-24T13:04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1A1691" w:rsidRPr="00187254" w:rsidRDefault="001A1691" w:rsidP="002B3B43">
            <w:pPr>
              <w:rPr>
                <w:ins w:id="38" w:author="Wood, James T." w:date="2020-03-24T13:04:00Z"/>
                <w:rFonts w:cstheme="minorHAnsi"/>
              </w:rPr>
            </w:pPr>
          </w:p>
        </w:tc>
      </w:tr>
    </w:tbl>
    <w:p w:rsidR="00206091" w:rsidRDefault="00206091">
      <w:bookmarkStart w:id="39" w:name="_GoBack"/>
      <w:bookmarkEnd w:id="39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40" w:author="Wood, James T." w:date="2020-03-24T22:16:00Z">
      <w:r w:rsidR="005B1293" w:rsidDel="003E1D0F">
        <w:delText>01/21/20-01/23/20</w:delText>
      </w:r>
    </w:del>
    <w:ins w:id="41" w:author="Wood, James T." w:date="2020-03-24T22:16:00Z">
      <w:r w:rsidR="003E1D0F">
        <w:t>03/24/20-03/26/20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45389D" w:rsidP="0045389D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45389D">
            <w:rPr>
              <w:b/>
              <w:sz w:val="24"/>
              <w:szCs w:val="24"/>
            </w:rPr>
            <w:t>Development of industry Business Practice Standards for the TP to be able to document any MW limitation on serving total load(s) as firm under the NITS Application at specific POD/Sink locations.  This would be outside the scope of a load forecast (customer driven)</w:t>
          </w: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169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0F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5389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6B66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1293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2A6D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26D5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15E4F39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192E-0919-42A6-897B-F86C8DE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2020-03-24T18:07:00Z</dcterms:created>
  <dcterms:modified xsi:type="dcterms:W3CDTF">2020-03-25T03:17:00Z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-1816142053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-1093867148</vt:i4>
  </property>
</Properties>
</file>