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1800"/>
        <w:tblGridChange w:id="0">
          <w:tblGrid>
            <w:gridCol w:w="967"/>
            <w:gridCol w:w="185"/>
            <w:gridCol w:w="715"/>
            <w:gridCol w:w="252"/>
            <w:gridCol w:w="648"/>
            <w:gridCol w:w="252"/>
            <w:gridCol w:w="648"/>
            <w:gridCol w:w="252"/>
            <w:gridCol w:w="648"/>
            <w:gridCol w:w="252"/>
            <w:gridCol w:w="900"/>
            <w:gridCol w:w="288"/>
            <w:gridCol w:w="1152"/>
            <w:gridCol w:w="2088"/>
            <w:gridCol w:w="1152"/>
            <w:gridCol w:w="198"/>
            <w:gridCol w:w="1080"/>
            <w:gridCol w:w="72"/>
            <w:gridCol w:w="918"/>
            <w:gridCol w:w="162"/>
            <w:gridCol w:w="990"/>
            <w:gridCol w:w="18"/>
            <w:gridCol w:w="1152"/>
            <w:gridCol w:w="648"/>
            <w:gridCol w:w="1152"/>
          </w:tblGrid>
        </w:tblGridChange>
      </w:tblGrid>
      <w:tr w:rsidR="00ED0C08" w:rsidRPr="00187254" w:rsidTr="00ED0C08">
        <w:tc>
          <w:tcPr>
            <w:tcW w:w="967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ED0C08" w:rsidRPr="00187254" w:rsidRDefault="00ED0C08" w:rsidP="0087716D">
            <w:pPr>
              <w:rPr>
                <w:rFonts w:cstheme="minorHAnsi"/>
              </w:rPr>
            </w:pP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3g</w:t>
            </w:r>
            <w:r w:rsidRPr="001911BF">
              <w:rPr>
                <w:rFonts w:cstheme="minorHAnsi"/>
              </w:rPr>
              <w:br/>
              <w:t>(2018)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2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Closed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ED0C08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Completed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 xml:space="preserve">To draft templates for the following: </w:t>
            </w:r>
            <w:r w:rsidRPr="001911BF">
              <w:rPr>
                <w:rFonts w:cstheme="minorHAnsi"/>
              </w:rPr>
              <w:br/>
              <w:t>Application Rollover</w:t>
            </w:r>
            <w:r w:rsidRPr="001911BF">
              <w:rPr>
                <w:rFonts w:cstheme="minorHAnsi"/>
              </w:rPr>
              <w:br/>
              <w:t>DNR Rollover</w:t>
            </w:r>
            <w:r w:rsidRPr="001911BF">
              <w:rPr>
                <w:rFonts w:cstheme="minorHAnsi"/>
              </w:rPr>
              <w:br/>
              <w:t>DNR Request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P Sorenson (OATI)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OS: 11/2018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OS: 01/2019</w:t>
            </w:r>
          </w:p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0C08" w:rsidRPr="00187254" w:rsidRDefault="00537C66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ED0C08" w:rsidRPr="00187254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1800" w:type="dxa"/>
          </w:tcPr>
          <w:p w:rsidR="00ED0C08" w:rsidRPr="00187254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1800" w:type="dxa"/>
            <w:shd w:val="clear" w:color="auto" w:fill="auto"/>
          </w:tcPr>
          <w:p w:rsidR="00ED0C08" w:rsidRPr="00505FE5" w:rsidRDefault="00ED0C08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ED0C08" w:rsidRPr="00187254" w:rsidTr="00A8051C">
        <w:tc>
          <w:tcPr>
            <w:tcW w:w="967" w:type="dxa"/>
            <w:shd w:val="clear" w:color="auto" w:fill="auto"/>
          </w:tcPr>
          <w:p w:rsidR="00ED0C08" w:rsidRDefault="00ED0C08" w:rsidP="00896978">
            <w:pPr>
              <w:rPr>
                <w:ins w:id="1" w:author="Wood, James T." w:date="2020-02-27T13:54:00Z"/>
                <w:rFonts w:cstheme="minorHAnsi"/>
              </w:rPr>
            </w:pPr>
          </w:p>
          <w:p w:rsidR="0001787F" w:rsidRDefault="0001787F" w:rsidP="0001787F">
            <w:pPr>
              <w:rPr>
                <w:ins w:id="2" w:author="Wood, James T." w:date="2020-02-27T13:54:00Z"/>
                <w:rFonts w:cstheme="minorHAnsi"/>
              </w:rPr>
            </w:pPr>
          </w:p>
          <w:p w:rsidR="0001787F" w:rsidRPr="0001787F" w:rsidRDefault="0001787F" w:rsidP="0001787F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A8051C">
              <w:rPr>
                <w:rFonts w:cstheme="minorHAnsi"/>
              </w:rPr>
              <w:t>3a (2020)</w:t>
            </w:r>
          </w:p>
          <w:p w:rsidR="00633341" w:rsidRPr="00333459" w:rsidRDefault="00633341" w:rsidP="00633341">
            <w:pPr>
              <w:rPr>
                <w:rFonts w:cstheme="minorHAnsi"/>
              </w:rPr>
            </w:pPr>
          </w:p>
          <w:p w:rsidR="00633341" w:rsidRPr="00333459" w:rsidRDefault="00633341" w:rsidP="00633341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Com</w:t>
            </w:r>
            <w:bookmarkStart w:id="3" w:name="_GoBack"/>
            <w:bookmarkEnd w:id="3"/>
            <w:r w:rsidRPr="00333459">
              <w:rPr>
                <w:rFonts w:cstheme="minorHAnsi"/>
              </w:rPr>
              <w:t>pleted</w:t>
            </w:r>
          </w:p>
        </w:tc>
        <w:tc>
          <w:tcPr>
            <w:tcW w:w="324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To look at the standards for “</w:t>
            </w:r>
            <w:r w:rsidRPr="00333459">
              <w:t xml:space="preserve">registering items in OASIS/EIR” </w:t>
            </w:r>
          </w:p>
        </w:tc>
        <w:tc>
          <w:tcPr>
            <w:tcW w:w="135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K. Quimby</w:t>
            </w:r>
          </w:p>
        </w:tc>
        <w:tc>
          <w:tcPr>
            <w:tcW w:w="108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 xml:space="preserve">OS: </w:t>
            </w:r>
            <w:r w:rsidR="005F4F7E" w:rsidRPr="00333459">
              <w:rPr>
                <w:rFonts w:cstheme="minorHAnsi"/>
              </w:rPr>
              <w:t>02/2020</w:t>
            </w:r>
          </w:p>
        </w:tc>
        <w:tc>
          <w:tcPr>
            <w:tcW w:w="117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OS: 02/2020</w:t>
            </w:r>
          </w:p>
        </w:tc>
        <w:tc>
          <w:tcPr>
            <w:tcW w:w="1800" w:type="dxa"/>
            <w:shd w:val="clear" w:color="auto" w:fill="auto"/>
          </w:tcPr>
          <w:p w:rsidR="00ED0C08" w:rsidRDefault="00333459" w:rsidP="00A36DBE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Changes will be included in the 2020 AP 3a.</w:t>
            </w: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 xml:space="preserve">To review WEQ-013 for NITS rollover </w:t>
            </w:r>
          </w:p>
        </w:tc>
        <w:tc>
          <w:tcPr>
            <w:tcW w:w="135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ED0C08" w:rsidRDefault="005F4F7E" w:rsidP="00A36DBE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Will be addressed in assignment 8</w:t>
            </w: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2A45D3" w:rsidRDefault="00ED0C08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D0C08" w:rsidRPr="00537C66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537C66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To review WEQ-003 for NITS rollover</w:t>
            </w:r>
          </w:p>
        </w:tc>
        <w:tc>
          <w:tcPr>
            <w:tcW w:w="135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537C66" w:rsidRPr="00187254" w:rsidTr="008506C7">
        <w:tblPrEx>
          <w:tblW w:w="15637" w:type="dxa"/>
          <w:tblInd w:w="-1152" w:type="dxa"/>
          <w:tblLayout w:type="fixed"/>
          <w:tblPrExChange w:id="4" w:author="Wood, James T." w:date="2020-03-24T15:34:00Z">
            <w:tblPrEx>
              <w:tblW w:w="15637" w:type="dxa"/>
              <w:tblInd w:w="-1152" w:type="dxa"/>
              <w:tblLayout w:type="fixed"/>
            </w:tblPrEx>
          </w:tblPrExChange>
        </w:tblPrEx>
        <w:trPr>
          <w:trPrChange w:id="5" w:author="Wood, James T." w:date="2020-03-24T15:34:00Z">
            <w:trPr>
              <w:gridBefore w:val="2"/>
            </w:trPr>
          </w:trPrChange>
        </w:trPr>
        <w:tc>
          <w:tcPr>
            <w:tcW w:w="967" w:type="dxa"/>
            <w:shd w:val="clear" w:color="auto" w:fill="auto"/>
            <w:tcPrChange w:id="6" w:author="Wood, James T." w:date="2020-03-24T15:34:00Z">
              <w:tcPr>
                <w:tcW w:w="967" w:type="dxa"/>
                <w:gridSpan w:val="2"/>
                <w:shd w:val="clear" w:color="auto" w:fill="FFFF00"/>
              </w:tcPr>
            </w:tcPrChange>
          </w:tcPr>
          <w:p w:rsidR="00537C66" w:rsidRPr="00505FE5" w:rsidRDefault="00537C66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7" w:author="Wood, James T." w:date="2020-03-24T15:34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537C66" w:rsidRDefault="00537C66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8" w:author="Wood, James T." w:date="2020-03-24T15:34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537C66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  <w:tcPrChange w:id="9" w:author="Wood, James T." w:date="2020-03-24T15:34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8</w:t>
            </w:r>
          </w:p>
        </w:tc>
        <w:tc>
          <w:tcPr>
            <w:tcW w:w="900" w:type="dxa"/>
            <w:shd w:val="clear" w:color="auto" w:fill="auto"/>
            <w:tcPrChange w:id="10" w:author="Wood, James T." w:date="2020-03-24T15:34:00Z">
              <w:tcPr>
                <w:tcW w:w="900" w:type="dxa"/>
                <w:shd w:val="clear" w:color="auto" w:fill="FFFF00"/>
              </w:tcPr>
            </w:tcPrChange>
          </w:tcPr>
          <w:p w:rsidR="00537C66" w:rsidRPr="00B533B4" w:rsidRDefault="00537C66" w:rsidP="00896978">
            <w:pPr>
              <w:rPr>
                <w:rFonts w:cstheme="minorHAnsi"/>
              </w:rPr>
            </w:pPr>
            <w:del w:id="11" w:author="Wood, James T." w:date="2020-03-24T15:34:00Z">
              <w:r w:rsidRPr="00B533B4" w:rsidDel="008506C7">
                <w:rPr>
                  <w:rFonts w:cstheme="minorHAnsi"/>
                </w:rPr>
                <w:delText>Open</w:delText>
              </w:r>
            </w:del>
            <w:ins w:id="12" w:author="Wood, James T." w:date="2020-03-24T15:34:00Z">
              <w:r w:rsidR="008506C7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13" w:author="Wood, James T." w:date="2020-03-24T15:34:00Z">
              <w:tcPr>
                <w:tcW w:w="1440" w:type="dxa"/>
                <w:gridSpan w:val="2"/>
                <w:shd w:val="clear" w:color="auto" w:fill="FFFF00"/>
              </w:tcPr>
            </w:tcPrChange>
          </w:tcPr>
          <w:p w:rsidR="00537C66" w:rsidRPr="002A45D3" w:rsidRDefault="00537C66" w:rsidP="00896978">
            <w:pPr>
              <w:rPr>
                <w:rFonts w:cstheme="minorHAnsi"/>
              </w:rPr>
            </w:pPr>
            <w:del w:id="14" w:author="Wood, James T." w:date="2020-03-24T15:34:00Z">
              <w:r w:rsidRPr="002A45D3" w:rsidDel="008506C7">
                <w:rPr>
                  <w:rFonts w:cstheme="minorHAnsi"/>
                </w:rPr>
                <w:delText>In Progress</w:delText>
              </w:r>
            </w:del>
            <w:ins w:id="15" w:author="Wood, James T." w:date="2020-03-24T15:34:00Z">
              <w:r w:rsidR="008506C7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16" w:author="Wood, James T." w:date="2020-03-24T15:34:00Z">
              <w:tcPr>
                <w:tcW w:w="3240" w:type="dxa"/>
                <w:gridSpan w:val="2"/>
                <w:shd w:val="clear" w:color="auto" w:fill="FFFF00"/>
              </w:tcPr>
            </w:tcPrChange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To draft wording for NITS rollover in WEQ-013.</w:t>
            </w:r>
          </w:p>
        </w:tc>
        <w:tc>
          <w:tcPr>
            <w:tcW w:w="1350" w:type="dxa"/>
            <w:shd w:val="clear" w:color="auto" w:fill="auto"/>
            <w:tcPrChange w:id="17" w:author="Wood, James T." w:date="2020-03-24T15:34:00Z">
              <w:tcPr>
                <w:tcW w:w="1350" w:type="dxa"/>
                <w:gridSpan w:val="3"/>
                <w:shd w:val="clear" w:color="auto" w:fill="FFFF00"/>
              </w:tcPr>
            </w:tcPrChange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  <w:tcPrChange w:id="18" w:author="Wood, James T." w:date="2020-03-24T15:34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  <w:tcPrChange w:id="19" w:author="Wood, James T." w:date="2020-03-24T15:34:00Z">
              <w:tcPr>
                <w:tcW w:w="990" w:type="dxa"/>
                <w:shd w:val="clear" w:color="auto" w:fill="FFFF00"/>
              </w:tcPr>
            </w:tcPrChange>
          </w:tcPr>
          <w:p w:rsidR="00537C66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 xml:space="preserve">OS: </w:t>
            </w:r>
            <w:r w:rsidR="003109CA">
              <w:rPr>
                <w:rFonts w:cstheme="minorHAnsi"/>
              </w:rPr>
              <w:t>03</w:t>
            </w:r>
            <w:r w:rsidRPr="00B533B4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auto"/>
            <w:tcPrChange w:id="20" w:author="Wood, James T." w:date="2020-03-24T15:34:00Z">
              <w:tcPr>
                <w:tcW w:w="1170" w:type="dxa"/>
                <w:gridSpan w:val="2"/>
                <w:shd w:val="clear" w:color="auto" w:fill="FFFF00"/>
              </w:tcPr>
            </w:tcPrChange>
          </w:tcPr>
          <w:p w:rsidR="00537C66" w:rsidRDefault="008506C7" w:rsidP="00896978">
            <w:pPr>
              <w:rPr>
                <w:rFonts w:cstheme="minorHAnsi"/>
              </w:rPr>
            </w:pPr>
            <w:ins w:id="21" w:author="Wood, James T." w:date="2020-03-24T15:34:00Z">
              <w:r>
                <w:rPr>
                  <w:rFonts w:cstheme="minorHAnsi"/>
                </w:rPr>
                <w:t>OS: 04/2020</w:t>
              </w:r>
            </w:ins>
          </w:p>
        </w:tc>
        <w:tc>
          <w:tcPr>
            <w:tcW w:w="1800" w:type="dxa"/>
            <w:shd w:val="clear" w:color="auto" w:fill="auto"/>
            <w:tcPrChange w:id="22" w:author="Wood, James T." w:date="2020-03-24T15:34:00Z">
              <w:tcPr>
                <w:tcW w:w="1800" w:type="dxa"/>
                <w:gridSpan w:val="2"/>
                <w:shd w:val="clear" w:color="auto" w:fill="FFFF00"/>
              </w:tcPr>
            </w:tcPrChange>
          </w:tcPr>
          <w:p w:rsidR="00537C66" w:rsidRDefault="00537C66" w:rsidP="00A36DBE">
            <w:pPr>
              <w:rPr>
                <w:rFonts w:cstheme="minorHAnsi"/>
              </w:rPr>
            </w:pPr>
          </w:p>
        </w:tc>
      </w:tr>
      <w:tr w:rsidR="00B533B4" w:rsidRPr="00187254" w:rsidTr="001911BF">
        <w:tc>
          <w:tcPr>
            <w:tcW w:w="967" w:type="dxa"/>
            <w:shd w:val="clear" w:color="auto" w:fill="auto"/>
          </w:tcPr>
          <w:p w:rsidR="00B533B4" w:rsidRPr="00505FE5" w:rsidRDefault="00B533B4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B533B4" w:rsidRDefault="00B533B4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B533B4" w:rsidRPr="001911BF" w:rsidRDefault="00B533B4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B533B4" w:rsidRP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533B4" w:rsidRPr="002A45D3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B533B4" w:rsidRP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B533B4" w:rsidRPr="00FE687E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To change wording for the indefinite termination for roll</w:t>
            </w:r>
            <w:r w:rsidR="002A45D3">
              <w:rPr>
                <w:rFonts w:cstheme="minorHAnsi"/>
              </w:rPr>
              <w:t>o</w:t>
            </w:r>
            <w:r w:rsidRPr="002A45D3">
              <w:rPr>
                <w:rFonts w:cstheme="minorHAnsi"/>
              </w:rPr>
              <w:t>ver rights</w:t>
            </w:r>
          </w:p>
        </w:tc>
        <w:tc>
          <w:tcPr>
            <w:tcW w:w="1350" w:type="dxa"/>
            <w:shd w:val="clear" w:color="auto" w:fill="auto"/>
          </w:tcPr>
          <w:p w:rsidR="00B533B4" w:rsidRPr="00FE687E" w:rsidRDefault="00B533B4" w:rsidP="00896978">
            <w:pPr>
              <w:rPr>
                <w:rFonts w:cstheme="minorHAnsi"/>
              </w:rPr>
            </w:pPr>
            <w:r w:rsidRPr="00FE687E"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B533B4" w:rsidRP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B533B4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B533B4" w:rsidRDefault="00B533B4" w:rsidP="00A36DBE">
            <w:pPr>
              <w:rPr>
                <w:rFonts w:cstheme="minorHAnsi"/>
              </w:rPr>
            </w:pPr>
          </w:p>
        </w:tc>
      </w:tr>
      <w:tr w:rsidR="00FE687E" w:rsidRPr="00187254" w:rsidTr="001911BF">
        <w:tc>
          <w:tcPr>
            <w:tcW w:w="967" w:type="dxa"/>
            <w:shd w:val="clear" w:color="auto" w:fill="auto"/>
          </w:tcPr>
          <w:p w:rsidR="00FE687E" w:rsidRPr="00505FE5" w:rsidRDefault="00FE687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FE687E" w:rsidRDefault="00FE687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FE687E" w:rsidRPr="00FE687E" w:rsidRDefault="00FE68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FE687E" w:rsidRPr="00B533B4" w:rsidRDefault="00FE68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E687E" w:rsidRPr="00B533B4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FE687E" w:rsidRP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002-6 &amp; 002-6.1 for next version</w:t>
            </w:r>
          </w:p>
        </w:tc>
        <w:tc>
          <w:tcPr>
            <w:tcW w:w="135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FE687E" w:rsidRDefault="00FE687E" w:rsidP="00A36DBE">
            <w:pPr>
              <w:rPr>
                <w:rFonts w:cstheme="minorHAnsi"/>
              </w:rPr>
            </w:pPr>
          </w:p>
        </w:tc>
      </w:tr>
      <w:tr w:rsidR="00184FEE" w:rsidRPr="00187254" w:rsidTr="001911BF">
        <w:tc>
          <w:tcPr>
            <w:tcW w:w="967" w:type="dxa"/>
            <w:shd w:val="clear" w:color="auto" w:fill="auto"/>
          </w:tcPr>
          <w:p w:rsidR="00184FEE" w:rsidRPr="00505FE5" w:rsidRDefault="00184FE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  <w:r w:rsidR="00184FEE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to see if </w:t>
            </w:r>
            <w:r w:rsidRPr="00184FEE">
              <w:rPr>
                <w:rFonts w:cstheme="minorHAnsi"/>
              </w:rPr>
              <w:t>Summary of Questions for NITS Rollover</w:t>
            </w:r>
            <w:r>
              <w:rPr>
                <w:rFonts w:cstheme="minorHAnsi"/>
              </w:rPr>
              <w:t xml:space="preserve"> c</w:t>
            </w:r>
            <w:r w:rsidR="00150355">
              <w:rPr>
                <w:rFonts w:cstheme="minorHAnsi"/>
              </w:rPr>
              <w:t>o</w:t>
            </w:r>
            <w:r>
              <w:rPr>
                <w:rFonts w:cstheme="minorHAnsi"/>
              </w:rPr>
              <w:t>mplete</w:t>
            </w:r>
          </w:p>
        </w:tc>
        <w:tc>
          <w:tcPr>
            <w:tcW w:w="135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Members</w:t>
            </w:r>
          </w:p>
        </w:tc>
        <w:tc>
          <w:tcPr>
            <w:tcW w:w="108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184FEE" w:rsidRDefault="00184FEE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23" w:author="Wood, James T." w:date="2020-03-24T15:51:00Z">
      <w:r w:rsidR="00633341" w:rsidDel="004B2785">
        <w:delText>02/19/20-02/20/20</w:delText>
      </w:r>
    </w:del>
    <w:ins w:id="24" w:author="Wood, James T." w:date="2020-03-24T15:51:00Z">
      <w:r w:rsidR="004B2785">
        <w:t>03</w:t>
      </w:r>
    </w:ins>
    <w:ins w:id="25" w:author="Wood, James T." w:date="2020-03-24T15:52:00Z">
      <w:r w:rsidR="004B2785">
        <w:t>/24/20-03/26/20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55" w:type="dxa"/>
      <w:tblInd w:w="-1170" w:type="dxa"/>
      <w:tblLook w:val="04A0" w:firstRow="1" w:lastRow="0" w:firstColumn="1" w:lastColumn="0" w:noHBand="0" w:noVBand="1"/>
    </w:tblPr>
    <w:tblGrid>
      <w:gridCol w:w="897"/>
      <w:gridCol w:w="85"/>
      <w:gridCol w:w="897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1762"/>
    </w:tblGrid>
    <w:tr w:rsidR="00ED0C08" w:rsidTr="00ED0C08">
      <w:tc>
        <w:tcPr>
          <w:tcW w:w="897" w:type="dxa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758" w:type="dxa"/>
          <w:gridSpan w:val="12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0C08" w:rsidTr="00ED0C08">
      <w:tc>
        <w:tcPr>
          <w:tcW w:w="982" w:type="dxa"/>
          <w:gridSpan w:val="2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0C08" w:rsidRPr="00B82DC9" w:rsidTr="00ED0C08">
      <w:tc>
        <w:tcPr>
          <w:tcW w:w="982" w:type="dxa"/>
          <w:gridSpan w:val="2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0C08" w:rsidRPr="007C6479" w:rsidRDefault="007C6479" w:rsidP="007C6479">
          <w:pPr>
            <w:pStyle w:val="Header"/>
            <w:tabs>
              <w:tab w:val="clear" w:pos="4680"/>
              <w:tab w:val="clear" w:pos="9360"/>
            </w:tabs>
            <w:rPr>
              <w:rFonts w:cstheme="minorHAnsi"/>
              <w:b/>
              <w:sz w:val="24"/>
              <w:szCs w:val="24"/>
            </w:rPr>
          </w:pPr>
          <w:r w:rsidRPr="007C6479">
            <w:rPr>
              <w:rFonts w:cstheme="minorHAnsi"/>
              <w:b/>
              <w:sz w:val="24"/>
              <w:szCs w:val="24"/>
            </w:rPr>
            <w:t>Develop industry Business Practice Standards to define the eligibility and treatment of Rollover Rights.</w:t>
          </w:r>
        </w:p>
      </w:tc>
      <w:tc>
        <w:tcPr>
          <w:tcW w:w="125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1787F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355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4FEE"/>
    <w:rsid w:val="0018591C"/>
    <w:rsid w:val="00185FE9"/>
    <w:rsid w:val="00187254"/>
    <w:rsid w:val="001911BF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5D3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09CA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459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1204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2785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175E4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37C66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4F7E"/>
    <w:rsid w:val="005F65D5"/>
    <w:rsid w:val="005F738B"/>
    <w:rsid w:val="005F7392"/>
    <w:rsid w:val="005F7C68"/>
    <w:rsid w:val="00600495"/>
    <w:rsid w:val="00607E12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3341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6479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06C7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1C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4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317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0C08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87E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684BFFC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62E6-D9D9-4891-AF72-25358D96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2020-03-24T20:35:00Z</dcterms:created>
  <dcterms:modified xsi:type="dcterms:W3CDTF">2020-03-24T20:52:00Z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-898016285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1611985804</vt:i4>
  </property>
</Properties>
</file>