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191333" w:rsidP="008E2099">
            <w:pPr>
              <w:rPr>
                <w:u w:val="single"/>
              </w:rPr>
            </w:pPr>
            <w:del w:id="0" w:author="Wood, James T." w:date="2020-03-23T12:05:00Z">
              <w:r w:rsidDel="003E5101">
                <w:rPr>
                  <w:u w:val="single"/>
                </w:rPr>
                <w:delText>FTF</w:delText>
              </w:r>
            </w:del>
            <w:ins w:id="1" w:author="Wood, James T." w:date="2020-03-23T12:05:00Z">
              <w:r w:rsidR="003E5101"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7E68B8" w:rsidP="00161530">
            <w:pPr>
              <w:rPr>
                <w:u w:val="single"/>
              </w:rPr>
            </w:pPr>
            <w:del w:id="2" w:author="Wood, James T." w:date="2020-03-23T12:06:00Z">
              <w:r w:rsidDel="003E5101">
                <w:rPr>
                  <w:u w:val="single"/>
                </w:rPr>
                <w:delText>Dallas TX (SPP)</w:delText>
              </w:r>
            </w:del>
            <w:ins w:id="3" w:author="Wood, James T." w:date="2020-03-23T12:06:00Z">
              <w:r w:rsidR="003E5101"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del w:id="4" w:author="Wood, James T." w:date="2020-03-23T12:07:00Z">
              <w:r w:rsidRPr="00182685" w:rsidDel="003E5101">
                <w:rPr>
                  <w:u w:val="single"/>
                </w:rPr>
                <w:delText>FTF</w:delText>
              </w:r>
            </w:del>
            <w:ins w:id="5" w:author="Wood, James T." w:date="2020-03-23T12:07:00Z">
              <w:r w:rsidR="003E5101"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111A85" w:rsidP="00161530">
            <w:pPr>
              <w:rPr>
                <w:highlight w:val="yellow"/>
                <w:u w:val="single"/>
              </w:rPr>
            </w:pPr>
            <w:del w:id="6" w:author="Wood, James T." w:date="2020-03-23T12:07:00Z">
              <w:r w:rsidDel="003E5101">
                <w:rPr>
                  <w:u w:val="single"/>
                </w:rPr>
                <w:delText>Dallas TX</w:delText>
              </w:r>
              <w:r w:rsidR="00385ADF" w:rsidRPr="00450C01" w:rsidDel="003E5101">
                <w:rPr>
                  <w:u w:val="single"/>
                </w:rPr>
                <w:delText xml:space="preserve"> (SPP)</w:delText>
              </w:r>
            </w:del>
            <w:ins w:id="7" w:author="Wood, James T." w:date="2020-03-23T12:07:00Z">
              <w:r w:rsidR="003E5101"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FE569E" w:rsidRPr="00182685" w:rsidRDefault="00111A85" w:rsidP="00E62B6F">
            <w:pPr>
              <w:rPr>
                <w:highlight w:val="yellow"/>
                <w:u w:val="single"/>
              </w:rPr>
            </w:pPr>
            <w:del w:id="8" w:author="Wood, James T." w:date="2020-03-25T09:14:00Z">
              <w:r w:rsidDel="005054BF">
                <w:rPr>
                  <w:u w:val="single"/>
                </w:rPr>
                <w:delText>No</w:delText>
              </w:r>
            </w:del>
            <w:ins w:id="9" w:author="Wood, James T." w:date="2020-03-25T09:14:00Z">
              <w:r w:rsidR="005054BF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5B7C70" w:rsidRPr="00320FE7" w:rsidTr="0018431B">
        <w:tc>
          <w:tcPr>
            <w:tcW w:w="81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5B7C70" w:rsidRDefault="005B7C70" w:rsidP="0018431B">
            <w:pPr>
              <w:rPr>
                <w:u w:val="single"/>
              </w:rPr>
            </w:pPr>
            <w:del w:id="10" w:author="Wood, James T." w:date="2020-03-23T12:08:00Z">
              <w:r w:rsidDel="003E5101">
                <w:rPr>
                  <w:u w:val="single"/>
                </w:rPr>
                <w:delText>FTF</w:delText>
              </w:r>
            </w:del>
            <w:ins w:id="11" w:author="Wood, James T." w:date="2020-03-23T12:08:00Z">
              <w:r w:rsidR="003E5101"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5B7C70" w:rsidRDefault="005B7C70" w:rsidP="0018431B">
            <w:pPr>
              <w:rPr>
                <w:u w:val="single"/>
              </w:rPr>
            </w:pPr>
            <w:del w:id="12" w:author="Wood, James T." w:date="2020-03-23T12:08:00Z">
              <w:r w:rsidDel="003E5101">
                <w:rPr>
                  <w:u w:val="single"/>
                </w:rPr>
                <w:delText>Houston TX (NAESB)</w:delText>
              </w:r>
            </w:del>
            <w:ins w:id="13" w:author="Wood, James T." w:date="2020-03-23T12:08:00Z">
              <w:r w:rsidR="003E5101"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5B7C70" w:rsidRDefault="005B7C70" w:rsidP="0018431B">
            <w:pPr>
              <w:rPr>
                <w:u w:val="single"/>
              </w:rPr>
            </w:pPr>
          </w:p>
        </w:tc>
      </w:tr>
      <w:tr w:rsidR="005B7C70" w:rsidRPr="00320FE7" w:rsidTr="0018431B">
        <w:tc>
          <w:tcPr>
            <w:tcW w:w="81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4/23</w:t>
            </w:r>
          </w:p>
        </w:tc>
        <w:tc>
          <w:tcPr>
            <w:tcW w:w="190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5B7C70" w:rsidRDefault="005B7C70" w:rsidP="0018431B">
            <w:pPr>
              <w:rPr>
                <w:u w:val="single"/>
              </w:rPr>
            </w:pPr>
            <w:del w:id="14" w:author="Wood, James T." w:date="2020-03-23T12:08:00Z">
              <w:r w:rsidDel="003E5101">
                <w:rPr>
                  <w:u w:val="single"/>
                </w:rPr>
                <w:delText>FTF</w:delText>
              </w:r>
            </w:del>
            <w:ins w:id="15" w:author="Wood, James T." w:date="2020-03-23T12:08:00Z">
              <w:r w:rsidR="003E5101"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5B7C70" w:rsidRDefault="005B7C70" w:rsidP="0018431B">
            <w:pPr>
              <w:rPr>
                <w:u w:val="single"/>
              </w:rPr>
            </w:pPr>
            <w:del w:id="16" w:author="Wood, James T." w:date="2020-03-23T12:08:00Z">
              <w:r w:rsidDel="003E5101">
                <w:rPr>
                  <w:u w:val="single"/>
                </w:rPr>
                <w:delText>Houston TX (NAESB)</w:delText>
              </w:r>
            </w:del>
            <w:ins w:id="17" w:author="Wood, James T." w:date="2020-03-23T12:08:00Z">
              <w:r w:rsidR="003E5101"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5B7C70" w:rsidRDefault="005B7C70" w:rsidP="0018431B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Vancouver, WA</w:t>
            </w:r>
            <w:r w:rsidR="00385ADF">
              <w:rPr>
                <w:u w:val="single"/>
              </w:rPr>
              <w:t xml:space="preserve"> (BPA)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191333" w:rsidP="00077170">
            <w:pPr>
              <w:rPr>
                <w:highlight w:val="yellow"/>
                <w:u w:val="single"/>
              </w:rPr>
            </w:pP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D67A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61FED" w:rsidRPr="00320FE7" w:rsidTr="00724CE9">
        <w:tc>
          <w:tcPr>
            <w:tcW w:w="810" w:type="dxa"/>
          </w:tcPr>
          <w:p w:rsidR="00261FED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9/2</w:t>
            </w:r>
          </w:p>
        </w:tc>
        <w:tc>
          <w:tcPr>
            <w:tcW w:w="190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4-5</w:t>
            </w:r>
            <w:r w:rsidR="008F5514">
              <w:rPr>
                <w:u w:val="single"/>
              </w:rPr>
              <w:t>:</w:t>
            </w:r>
            <w:r>
              <w:rPr>
                <w:u w:val="single"/>
              </w:rPr>
              <w:t>30 central</w:t>
            </w:r>
          </w:p>
        </w:tc>
        <w:tc>
          <w:tcPr>
            <w:tcW w:w="803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61FED" w:rsidRDefault="00261FED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F64AE6" w:rsidP="00F64AE6">
            <w:pPr>
              <w:rPr>
                <w:u w:val="single"/>
              </w:rPr>
            </w:pPr>
            <w:r w:rsidRPr="006437D7">
              <w:rPr>
                <w:u w:val="single"/>
              </w:rPr>
              <w:t xml:space="preserve">10-4 </w:t>
            </w:r>
            <w:r w:rsidR="00334426" w:rsidRPr="006437D7">
              <w:rPr>
                <w:u w:val="single"/>
              </w:rPr>
              <w:t>eastern</w:t>
            </w:r>
          </w:p>
          <w:p w:rsidR="00F64AE6" w:rsidRPr="008F5514" w:rsidRDefault="00285683" w:rsidP="00F64AE6">
            <w:pPr>
              <w:rPr>
                <w:u w:val="single"/>
              </w:rPr>
            </w:pPr>
            <w:r w:rsidRPr="008F5514">
              <w:rPr>
                <w:u w:val="single"/>
              </w:rPr>
              <w:t>10-5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  <w:p w:rsidR="00191333" w:rsidRPr="006437D7" w:rsidRDefault="00285683" w:rsidP="00711F93">
            <w:pPr>
              <w:rPr>
                <w:u w:val="single"/>
              </w:rPr>
            </w:pPr>
            <w:r w:rsidRPr="008F5514">
              <w:rPr>
                <w:u w:val="single"/>
              </w:rPr>
              <w:t>10-1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Pr="006437D7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952C16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Richmond VA (Dominion)</w:t>
            </w:r>
          </w:p>
          <w:p w:rsidR="00191333" w:rsidRPr="008F5514" w:rsidRDefault="00952C16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Richmond VA (Dominion)</w:t>
            </w:r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  <w:bookmarkStart w:id="18" w:name="_GoBack"/>
            <w:bookmarkEnd w:id="18"/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del w:id="19" w:author="Wood, James T." w:date="2020-03-25T20:37:00Z">
      <w:r w:rsidR="00C73D95" w:rsidDel="00784BC7">
        <w:delText>01/21/20-01/23-20</w:delText>
      </w:r>
    </w:del>
    <w:ins w:id="20" w:author="Wood, James T." w:date="2020-03-25T20:37:00Z">
      <w:r w:rsidR="00784BC7">
        <w:t>03/24/20-03/26/20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784BC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7D907B9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DFAE-7BE0-436F-BAE6-F6E16EF2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2020-03-23T17:09:00Z</dcterms:created>
  <dcterms:modified xsi:type="dcterms:W3CDTF">2020-03-26T01:37:00Z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409902026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1427352559</vt:i4>
  </property>
</Properties>
</file>