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C2" w:rsidRDefault="005861D4" w:rsidP="005861D4">
      <w:pPr>
        <w:pStyle w:val="NoSpacing"/>
      </w:pPr>
      <w:r>
        <w:t>Scoping Document for NITS -03-15-2018</w:t>
      </w:r>
    </w:p>
    <w:p w:rsidR="005861D4" w:rsidRDefault="005861D4" w:rsidP="005861D4">
      <w:pPr>
        <w:pStyle w:val="NoSpacing"/>
      </w:pPr>
    </w:p>
    <w:p w:rsidR="005861D4" w:rsidRDefault="005861D4" w:rsidP="005861D4">
      <w:pPr>
        <w:pStyle w:val="NoSpacing"/>
      </w:pPr>
      <w:r>
        <w:t>Following are key elements to be investigated for potential updates to the NAESB NITS Business Practices and Technical Requirements.</w:t>
      </w:r>
    </w:p>
    <w:p w:rsidR="005861D4" w:rsidRDefault="005861D4" w:rsidP="005861D4">
      <w:pPr>
        <w:pStyle w:val="NoSpacing"/>
      </w:pPr>
    </w:p>
    <w:p w:rsidR="005861D4" w:rsidRDefault="005861D4" w:rsidP="005861D4">
      <w:pPr>
        <w:pStyle w:val="NoSpacing"/>
        <w:numPr>
          <w:ilvl w:val="0"/>
          <w:numId w:val="1"/>
        </w:numPr>
      </w:pPr>
      <w:r>
        <w:t>General errata</w:t>
      </w:r>
      <w:ins w:id="0" w:author="Wood, James T." w:date="2019-01-22T09:27:00Z">
        <w:r w:rsidR="00570352">
          <w:t xml:space="preserve"> 01/22/19 this item has already been </w:t>
        </w:r>
      </w:ins>
      <w:ins w:id="1" w:author="Wood, James T." w:date="2019-01-22T09:28:00Z">
        <w:r w:rsidR="00570352">
          <w:t>incor</w:t>
        </w:r>
        <w:r w:rsidR="00C76ACA">
          <w:t>porated in the recommendation</w:t>
        </w:r>
      </w:ins>
    </w:p>
    <w:p w:rsidR="005861D4" w:rsidRDefault="005861D4" w:rsidP="005861D4">
      <w:pPr>
        <w:pStyle w:val="NoSpacing"/>
        <w:numPr>
          <w:ilvl w:val="1"/>
          <w:numId w:val="1"/>
        </w:numPr>
      </w:pPr>
      <w:r>
        <w:t>Existing specifications have errors, conflicting or incorrect data element names and references that all need to be addressed.</w:t>
      </w:r>
    </w:p>
    <w:p w:rsidR="00FB34BB" w:rsidRDefault="00FB34BB" w:rsidP="00FB34BB">
      <w:pPr>
        <w:pStyle w:val="NoSpacing"/>
        <w:numPr>
          <w:ilvl w:val="1"/>
          <w:numId w:val="1"/>
        </w:numPr>
      </w:pPr>
      <w:r>
        <w:t>Query templates all have END_TIME instead of STOP_TIME.</w:t>
      </w:r>
    </w:p>
    <w:p w:rsidR="00FB34BB" w:rsidRDefault="00FB34BB" w:rsidP="005861D4">
      <w:pPr>
        <w:pStyle w:val="NoSpacing"/>
        <w:numPr>
          <w:ilvl w:val="1"/>
          <w:numId w:val="1"/>
        </w:numPr>
      </w:pPr>
      <w:r>
        <w:t>Query NITS Scheduling Rights has GEN_NAME and LOAD_NAME in query parameters that should be removed.</w:t>
      </w:r>
    </w:p>
    <w:p w:rsidR="00FB34BB" w:rsidRDefault="00FB34BB" w:rsidP="005861D4">
      <w:pPr>
        <w:pStyle w:val="NoSpacing"/>
        <w:numPr>
          <w:ilvl w:val="1"/>
          <w:numId w:val="1"/>
        </w:numPr>
      </w:pPr>
    </w:p>
    <w:p w:rsidR="005861D4" w:rsidRDefault="005861D4" w:rsidP="005861D4">
      <w:pPr>
        <w:pStyle w:val="NoSpacing"/>
        <w:numPr>
          <w:ilvl w:val="0"/>
          <w:numId w:val="1"/>
        </w:numPr>
      </w:pPr>
      <w:r>
        <w:t>Rollover Rights</w:t>
      </w:r>
      <w:ins w:id="2" w:author="Wood, James T." w:date="2019-01-22T09:28:00Z">
        <w:r w:rsidR="00C76ACA">
          <w:t xml:space="preserve"> </w:t>
        </w:r>
      </w:ins>
      <w:ins w:id="3" w:author="Wood, James T." w:date="2019-01-22T09:30:00Z">
        <w:r w:rsidR="00C76ACA">
          <w:t>01/22/19 this item is in scope and a work paper (2019</w:t>
        </w:r>
      </w:ins>
      <w:ins w:id="4" w:author="Wood, James T." w:date="2019-01-22T09:31:00Z">
        <w:r w:rsidR="00C76ACA">
          <w:t xml:space="preserve"> API 3d&amp;3g Summary of Questions for NITS Rollover) </w:t>
        </w:r>
      </w:ins>
      <w:ins w:id="5" w:author="Wood, James T." w:date="2019-01-22T09:32:00Z">
        <w:r w:rsidR="00C76ACA">
          <w:t>has been started</w:t>
        </w:r>
        <w:r w:rsidR="00C76ACA">
          <w:t xml:space="preserve"> and dated 11/27-29/18</w:t>
        </w:r>
      </w:ins>
      <w:ins w:id="6" w:author="Wood, James T." w:date="2019-01-22T09:31:00Z">
        <w:r w:rsidR="00C76ACA">
          <w:t>.</w:t>
        </w:r>
      </w:ins>
      <w:ins w:id="7" w:author="Wood, James T." w:date="2019-01-22T09:30:00Z">
        <w:r w:rsidR="00C76ACA">
          <w:t xml:space="preserve"> </w:t>
        </w:r>
      </w:ins>
    </w:p>
    <w:p w:rsidR="005861D4" w:rsidRDefault="005861D4" w:rsidP="005861D4">
      <w:pPr>
        <w:pStyle w:val="NoSpacing"/>
        <w:numPr>
          <w:ilvl w:val="1"/>
          <w:numId w:val="1"/>
        </w:numPr>
      </w:pPr>
      <w:r>
        <w:t>Is there a need for rollover information posted on OASIS for NITS Applications in line with the information posted for PTP</w:t>
      </w:r>
      <w:r w:rsidR="00182705">
        <w:t>, i.e., renewal deadline, etc.</w:t>
      </w:r>
      <w:r>
        <w:t>?</w:t>
      </w:r>
    </w:p>
    <w:p w:rsidR="005861D4" w:rsidRDefault="00182705" w:rsidP="005861D4">
      <w:pPr>
        <w:pStyle w:val="NoSpacing"/>
        <w:numPr>
          <w:ilvl w:val="1"/>
          <w:numId w:val="1"/>
        </w:numPr>
      </w:pPr>
      <w:r>
        <w:t xml:space="preserve">NITS </w:t>
      </w:r>
      <w:r w:rsidR="005861D4">
        <w:t xml:space="preserve">BP updates </w:t>
      </w:r>
      <w:r>
        <w:t>required to reflect that</w:t>
      </w:r>
      <w:r w:rsidR="005861D4">
        <w:t xml:space="preserve"> DNRs themselves have rollover rights?</w:t>
      </w:r>
    </w:p>
    <w:p w:rsidR="005861D4" w:rsidRDefault="005861D4" w:rsidP="005861D4">
      <w:pPr>
        <w:pStyle w:val="NoSpacing"/>
        <w:numPr>
          <w:ilvl w:val="2"/>
          <w:numId w:val="1"/>
        </w:numPr>
      </w:pPr>
      <w:r>
        <w:t xml:space="preserve">What is the characteristics of a DNR having rollover?   </w:t>
      </w:r>
    </w:p>
    <w:p w:rsidR="005861D4" w:rsidRDefault="005861D4" w:rsidP="005861D4">
      <w:pPr>
        <w:pStyle w:val="NoSpacing"/>
        <w:numPr>
          <w:ilvl w:val="2"/>
          <w:numId w:val="1"/>
        </w:numPr>
      </w:pPr>
      <w:r>
        <w:t xml:space="preserve">Is it any DNR that is </w:t>
      </w:r>
      <w:r w:rsidR="00182705">
        <w:t xml:space="preserve">approved </w:t>
      </w:r>
      <w:r>
        <w:t xml:space="preserve">in an application that has rollover?   </w:t>
      </w:r>
    </w:p>
    <w:p w:rsidR="005861D4" w:rsidRDefault="005861D4" w:rsidP="005861D4">
      <w:pPr>
        <w:pStyle w:val="NoSpacing"/>
        <w:numPr>
          <w:ilvl w:val="2"/>
          <w:numId w:val="1"/>
        </w:numPr>
      </w:pPr>
      <w:r>
        <w:t>Is it only DNRs designated for 5 years or longer?</w:t>
      </w:r>
    </w:p>
    <w:p w:rsidR="00182705" w:rsidRDefault="00182705" w:rsidP="005861D4">
      <w:pPr>
        <w:pStyle w:val="NoSpacing"/>
        <w:numPr>
          <w:ilvl w:val="2"/>
          <w:numId w:val="1"/>
        </w:numPr>
      </w:pPr>
      <w:r>
        <w:t>Formalize BPs defining how a customer exercises its DNR rollover rights?</w:t>
      </w:r>
    </w:p>
    <w:p w:rsidR="005861D4" w:rsidRDefault="005861D4" w:rsidP="005861D4">
      <w:pPr>
        <w:pStyle w:val="NoSpacing"/>
        <w:numPr>
          <w:ilvl w:val="1"/>
          <w:numId w:val="1"/>
        </w:numPr>
      </w:pPr>
      <w:r>
        <w:t>If DNRs are granted rollover rights, what information if any needs to be posted for those DNRs and how would it be expressed?   It should not be an attribute of the DNR request itself, but an attribute of the DNR as represented in the application</w:t>
      </w:r>
      <w:r w:rsidR="00182705">
        <w:t xml:space="preserve"> and </w:t>
      </w:r>
      <w:r>
        <w:t>DNR List template.</w:t>
      </w:r>
    </w:p>
    <w:p w:rsidR="005861D4" w:rsidRDefault="005861D4" w:rsidP="005861D4">
      <w:pPr>
        <w:pStyle w:val="NoSpacing"/>
        <w:numPr>
          <w:ilvl w:val="0"/>
          <w:numId w:val="1"/>
        </w:numPr>
      </w:pPr>
      <w:r>
        <w:t>Scheduling Rights</w:t>
      </w:r>
      <w:ins w:id="8" w:author="Wood, James T." w:date="2019-01-22T09:36:00Z">
        <w:r w:rsidR="00C76ACA">
          <w:t xml:space="preserve"> 1/22/19 </w:t>
        </w:r>
      </w:ins>
      <w:ins w:id="9" w:author="Wood, James T." w:date="2019-01-22T10:12:00Z">
        <w:r w:rsidR="000D7DD4">
          <w:t xml:space="preserve">this item is in scope </w:t>
        </w:r>
        <w:r w:rsidR="00CF17C5">
          <w:t xml:space="preserve">and </w:t>
        </w:r>
      </w:ins>
      <w:ins w:id="10" w:author="Wood, James T." w:date="2019-01-22T10:13:00Z">
        <w:r w:rsidR="00CF17C5">
          <w:t>should be discussed further.</w:t>
        </w:r>
      </w:ins>
    </w:p>
    <w:p w:rsidR="005861D4" w:rsidRDefault="005861D4" w:rsidP="005861D4">
      <w:pPr>
        <w:pStyle w:val="NoSpacing"/>
        <w:numPr>
          <w:ilvl w:val="1"/>
          <w:numId w:val="1"/>
        </w:numPr>
      </w:pPr>
      <w:r>
        <w:t>Should the BPs be amended to require use/posting of scheduling rights – whether requested by the customer or generated by the TP?</w:t>
      </w:r>
    </w:p>
    <w:p w:rsidR="005861D4" w:rsidRDefault="006F3880" w:rsidP="005861D4">
      <w:pPr>
        <w:pStyle w:val="NoSpacing"/>
        <w:numPr>
          <w:ilvl w:val="1"/>
          <w:numId w:val="1"/>
        </w:numPr>
      </w:pPr>
      <w:r>
        <w:t>Should there be a capability for the customer to request and be granted scheduling rights outside of request for a DNR?</w:t>
      </w:r>
      <w:ins w:id="11" w:author="Wood, James T." w:date="2019-01-22T10:20:00Z">
        <w:r w:rsidR="00CF17C5">
          <w:t xml:space="preserve"> 1/22/19 general support but be careful in implementation. </w:t>
        </w:r>
      </w:ins>
    </w:p>
    <w:p w:rsidR="006F3880" w:rsidRDefault="006F3880" w:rsidP="006F3880">
      <w:pPr>
        <w:pStyle w:val="NoSpacing"/>
        <w:numPr>
          <w:ilvl w:val="2"/>
          <w:numId w:val="1"/>
        </w:numPr>
      </w:pPr>
      <w:r>
        <w:t>OATI allows submission of a 0 MW DNR capacity profile that includes SRs.  Should that be replaced by this separate SR request mechanism?</w:t>
      </w:r>
    </w:p>
    <w:p w:rsidR="006F3880" w:rsidRDefault="006F3880" w:rsidP="006F3880">
      <w:pPr>
        <w:pStyle w:val="NoSpacing"/>
        <w:numPr>
          <w:ilvl w:val="3"/>
          <w:numId w:val="1"/>
        </w:numPr>
      </w:pPr>
      <w:r>
        <w:t>This was added to allow customer or TP on their behalf represent the TP-allocated transmission capacity in rated path and segment modelling in the west.</w:t>
      </w:r>
    </w:p>
    <w:p w:rsidR="006F3880" w:rsidRDefault="006F3880" w:rsidP="006F3880">
      <w:pPr>
        <w:pStyle w:val="NoSpacing"/>
        <w:numPr>
          <w:ilvl w:val="1"/>
          <w:numId w:val="1"/>
        </w:numPr>
      </w:pPr>
      <w:r>
        <w:t>Include ability for the customer to voluntarily release SRs with a termination request.</w:t>
      </w:r>
      <w:ins w:id="12" w:author="Wood, James T." w:date="2019-01-22T10:49:00Z">
        <w:r w:rsidR="00244D97">
          <w:t xml:space="preserve"> 1/22/19 this is needed for flexibility</w:t>
        </w:r>
      </w:ins>
      <w:ins w:id="13" w:author="Wood, James T." w:date="2019-01-22T11:01:00Z">
        <w:r w:rsidR="004A7EF0">
          <w:t xml:space="preserve"> </w:t>
        </w:r>
      </w:ins>
      <w:ins w:id="14" w:author="Wood, James T." w:date="2019-01-22T11:02:00Z">
        <w:r w:rsidR="004A7EF0">
          <w:t>and should be discussed further</w:t>
        </w:r>
      </w:ins>
      <w:ins w:id="15" w:author="Wood, James T." w:date="2019-01-22T10:49:00Z">
        <w:r w:rsidR="00244D97">
          <w:t xml:space="preserve"> </w:t>
        </w:r>
      </w:ins>
    </w:p>
    <w:p w:rsidR="006F3880" w:rsidRDefault="006F3880" w:rsidP="006F3880">
      <w:pPr>
        <w:pStyle w:val="NoSpacing"/>
        <w:numPr>
          <w:ilvl w:val="2"/>
          <w:numId w:val="1"/>
        </w:numPr>
      </w:pPr>
      <w:r>
        <w:t>This was implemented for the cases where the TP has no a priori way to know what scheduling rights should be released.</w:t>
      </w:r>
    </w:p>
    <w:p w:rsidR="006F3880" w:rsidRDefault="006F3880" w:rsidP="006F3880">
      <w:pPr>
        <w:pStyle w:val="NoSpacing"/>
        <w:numPr>
          <w:ilvl w:val="1"/>
          <w:numId w:val="1"/>
        </w:numPr>
      </w:pPr>
      <w:r>
        <w:t>Include capability for the customer to include scheduling rights in DNR requests where the POR/Source and/or POD/Sink do not match the DNR or any defined NITS load service points?</w:t>
      </w:r>
      <w:ins w:id="16" w:author="Wood, James T." w:date="2019-01-22T10:48:00Z">
        <w:r w:rsidR="00032548">
          <w:t xml:space="preserve"> 1/22/19 this </w:t>
        </w:r>
      </w:ins>
      <w:ins w:id="17" w:author="Wood, James T." w:date="2019-01-22T10:49:00Z">
        <w:r w:rsidR="00032548">
          <w:t>has been address in the draft recommendation</w:t>
        </w:r>
      </w:ins>
    </w:p>
    <w:p w:rsidR="006F3880" w:rsidRDefault="006F3880" w:rsidP="006F3880">
      <w:pPr>
        <w:pStyle w:val="NoSpacing"/>
        <w:numPr>
          <w:ilvl w:val="2"/>
          <w:numId w:val="1"/>
        </w:numPr>
      </w:pPr>
      <w:r>
        <w:t>This was added due to requirements of rated path and segment modelling in the west.</w:t>
      </w:r>
    </w:p>
    <w:p w:rsidR="006F3880" w:rsidRDefault="006F3880" w:rsidP="006F3880">
      <w:pPr>
        <w:pStyle w:val="NoSpacing"/>
        <w:numPr>
          <w:ilvl w:val="0"/>
          <w:numId w:val="1"/>
        </w:numPr>
      </w:pPr>
      <w:r>
        <w:t>Generation</w:t>
      </w:r>
    </w:p>
    <w:p w:rsidR="006F3880" w:rsidRDefault="006F3880" w:rsidP="006F3880">
      <w:pPr>
        <w:pStyle w:val="NoSpacing"/>
        <w:numPr>
          <w:ilvl w:val="1"/>
          <w:numId w:val="1"/>
        </w:numPr>
      </w:pPr>
      <w:r>
        <w:t>Extend the generation related ratings and capacity values to have fractional MW values.</w:t>
      </w:r>
      <w:ins w:id="18" w:author="Wood, James T." w:date="2019-01-22T11:09:00Z">
        <w:r w:rsidR="00566ADD">
          <w:t xml:space="preserve"> 1/22/19 this is needed for some implementation and shou</w:t>
        </w:r>
      </w:ins>
      <w:ins w:id="19" w:author="Wood, James T." w:date="2019-01-22T11:10:00Z">
        <w:r w:rsidR="00566ADD">
          <w:t>l</w:t>
        </w:r>
      </w:ins>
      <w:ins w:id="20" w:author="Wood, James T." w:date="2019-01-22T11:09:00Z">
        <w:r w:rsidR="00566ADD">
          <w:t>d be discussed further</w:t>
        </w:r>
      </w:ins>
      <w:ins w:id="21" w:author="Wood, James T." w:date="2019-01-22T11:10:00Z">
        <w:r w:rsidR="00566ADD">
          <w:t>. Maybe be implemented as optional.</w:t>
        </w:r>
      </w:ins>
    </w:p>
    <w:p w:rsidR="006F3880" w:rsidRDefault="006F3880" w:rsidP="006F3880">
      <w:pPr>
        <w:pStyle w:val="NoSpacing"/>
        <w:numPr>
          <w:ilvl w:val="2"/>
          <w:numId w:val="1"/>
        </w:numPr>
      </w:pPr>
      <w:r>
        <w:lastRenderedPageBreak/>
        <w:t>How far should fractional MW support go within the NITS Model?   Included for load forecasts?</w:t>
      </w:r>
    </w:p>
    <w:p w:rsidR="00032E95" w:rsidRDefault="00032E95" w:rsidP="00032E95">
      <w:pPr>
        <w:pStyle w:val="NoSpacing"/>
        <w:numPr>
          <w:ilvl w:val="1"/>
          <w:numId w:val="1"/>
        </w:numPr>
      </w:pPr>
      <w:r>
        <w:t>More robust handling of groups?   Multiple groups supported?   Given generator in more than one group?</w:t>
      </w:r>
      <w:ins w:id="22" w:author="Wood, James T." w:date="2019-01-22T11:28:00Z">
        <w:r w:rsidR="004C38FB">
          <w:t xml:space="preserve"> 1/22/19 further discussion needed to see if there is a need and how this </w:t>
        </w:r>
      </w:ins>
      <w:ins w:id="23" w:author="Wood, James T." w:date="2019-01-22T11:29:00Z">
        <w:r w:rsidR="004C38FB">
          <w:t>would be done at a plant level vs units.</w:t>
        </w:r>
      </w:ins>
    </w:p>
    <w:p w:rsidR="006F3880" w:rsidRDefault="006F3880" w:rsidP="006F3880">
      <w:pPr>
        <w:pStyle w:val="NoSpacing"/>
        <w:numPr>
          <w:ilvl w:val="0"/>
          <w:numId w:val="1"/>
        </w:numPr>
      </w:pPr>
      <w:r>
        <w:t>Load</w:t>
      </w:r>
    </w:p>
    <w:p w:rsidR="00182705" w:rsidRDefault="006F3880" w:rsidP="006F3880">
      <w:pPr>
        <w:pStyle w:val="NoSpacing"/>
        <w:numPr>
          <w:ilvl w:val="1"/>
          <w:numId w:val="1"/>
        </w:numPr>
      </w:pPr>
      <w:r>
        <w:t>Is there a need for</w:t>
      </w:r>
      <w:r w:rsidR="00182705">
        <w:t xml:space="preserve"> a mechanism for the TP to ‘counteroffer’ the amount of load that can be taken under the service agreement? </w:t>
      </w:r>
      <w:ins w:id="24" w:author="Wood, James T." w:date="2019-01-22T11:33:00Z">
        <w:r w:rsidR="007D73AA">
          <w:t>1/22/19 to be discussed in the application discussion paper</w:t>
        </w:r>
      </w:ins>
      <w:r w:rsidR="00182705">
        <w:t xml:space="preserve">  </w:t>
      </w:r>
    </w:p>
    <w:p w:rsidR="006F3880" w:rsidRDefault="00182705" w:rsidP="006F3880">
      <w:pPr>
        <w:pStyle w:val="NoSpacing"/>
        <w:numPr>
          <w:ilvl w:val="1"/>
          <w:numId w:val="1"/>
        </w:numPr>
      </w:pPr>
      <w:r>
        <w:t>If TP cannot serve all requested load, is there a need to be able to document/post a limitation to the total load served as firm NITS under the application, i.e., a posted load MW limit over time?   Forecast is not visible, should any limitation, if posted, be visible to all?</w:t>
      </w:r>
      <w:ins w:id="25" w:author="Wood, James T." w:date="2019-01-22T11:33:00Z">
        <w:r w:rsidR="007D73AA" w:rsidRPr="007D73AA">
          <w:t xml:space="preserve"> </w:t>
        </w:r>
        <w:r w:rsidR="007D73AA">
          <w:t>1/22/19 to be discussed in the application discussion paper</w:t>
        </w:r>
      </w:ins>
    </w:p>
    <w:p w:rsidR="00032E95" w:rsidRDefault="00032E95" w:rsidP="006F3880">
      <w:pPr>
        <w:pStyle w:val="NoSpacing"/>
        <w:numPr>
          <w:ilvl w:val="1"/>
          <w:numId w:val="1"/>
        </w:numPr>
      </w:pPr>
      <w:r>
        <w:t>Block ability to modify POD/Sink of a defined load?</w:t>
      </w:r>
      <w:ins w:id="26" w:author="Wood, James T." w:date="2019-01-22T11:33:00Z">
        <w:r w:rsidR="007D73AA" w:rsidRPr="007D73AA">
          <w:t xml:space="preserve"> </w:t>
        </w:r>
        <w:r w:rsidR="007D73AA">
          <w:t>1/22/19 to be discussed in the application discussion paper</w:t>
        </w:r>
      </w:ins>
    </w:p>
    <w:p w:rsidR="00032E95" w:rsidRDefault="00032E95" w:rsidP="00032E95">
      <w:pPr>
        <w:pStyle w:val="NoSpacing"/>
        <w:numPr>
          <w:ilvl w:val="0"/>
          <w:numId w:val="1"/>
        </w:numPr>
      </w:pPr>
      <w:r>
        <w:t>Resource</w:t>
      </w:r>
    </w:p>
    <w:p w:rsidR="00032E95" w:rsidRDefault="00032E95" w:rsidP="00032E95">
      <w:pPr>
        <w:pStyle w:val="NoSpacing"/>
        <w:numPr>
          <w:ilvl w:val="1"/>
          <w:numId w:val="1"/>
        </w:numPr>
      </w:pPr>
      <w:r>
        <w:t>Extend the Resource attributes that may be modified.</w:t>
      </w:r>
      <w:r w:rsidR="00BD0235">
        <w:t xml:space="preserve">   Title Area has been one problem area.</w:t>
      </w:r>
      <w:ins w:id="27" w:author="Wood, James T." w:date="2019-01-22T11:37:00Z">
        <w:r w:rsidR="007D73AA">
          <w:t xml:space="preserve"> </w:t>
        </w:r>
      </w:ins>
      <w:ins w:id="28" w:author="Wood, James T." w:date="2019-01-22T11:38:00Z">
        <w:r w:rsidR="007D73AA">
          <w:t>1/22/19 this item is in scope and should be discussed further.</w:t>
        </w:r>
      </w:ins>
    </w:p>
    <w:p w:rsidR="00BD0235" w:rsidRDefault="00BD0235" w:rsidP="00032E95">
      <w:pPr>
        <w:pStyle w:val="NoSpacing"/>
        <w:numPr>
          <w:ilvl w:val="1"/>
          <w:numId w:val="1"/>
        </w:numPr>
      </w:pPr>
      <w:r>
        <w:t>Require a binding of Generation to Resource as a static attribute rather than an on-the-fly association of the generation to Resource via the DNR?</w:t>
      </w:r>
      <w:ins w:id="29" w:author="Wood, James T." w:date="2019-01-22T11:38:00Z">
        <w:r w:rsidR="007D73AA" w:rsidRPr="007D73AA">
          <w:t xml:space="preserve"> </w:t>
        </w:r>
        <w:r w:rsidR="007D73AA">
          <w:t>1/22/19 this item is in scope and should be discussed further.</w:t>
        </w:r>
      </w:ins>
    </w:p>
    <w:p w:rsidR="006F3880" w:rsidRDefault="00182705" w:rsidP="006F3880">
      <w:pPr>
        <w:pStyle w:val="NoSpacing"/>
        <w:numPr>
          <w:ilvl w:val="0"/>
          <w:numId w:val="1"/>
        </w:numPr>
      </w:pPr>
      <w:r>
        <w:t>Application</w:t>
      </w:r>
    </w:p>
    <w:p w:rsidR="006F3880" w:rsidRDefault="006F3880" w:rsidP="006F3880">
      <w:pPr>
        <w:pStyle w:val="NoSpacing"/>
        <w:numPr>
          <w:ilvl w:val="1"/>
          <w:numId w:val="1"/>
        </w:numPr>
      </w:pPr>
      <w:r>
        <w:t>The current standards require all components submitted with the initial application up to COMPLETED to be either rejected or approved before the entire application can be confirmed.  Should this be relaxed such that the TP can leave some portions of the application in a STUDY condition</w:t>
      </w:r>
      <w:r w:rsidR="00182705">
        <w:t xml:space="preserve"> while proceeding to approve/confirm an interim service agreement while those other components are studied, construction planned/completed, etc.?</w:t>
      </w:r>
      <w:ins w:id="30" w:author="Wood, James T." w:date="2019-01-22T11:45:00Z">
        <w:r w:rsidR="006F308A" w:rsidRPr="006F308A">
          <w:t xml:space="preserve"> </w:t>
        </w:r>
        <w:r w:rsidR="006F308A">
          <w:t>1/22/19 to be discussed in the application discussion paper</w:t>
        </w:r>
      </w:ins>
    </w:p>
    <w:p w:rsidR="00BD0235" w:rsidRDefault="00BD0235" w:rsidP="00BD0235">
      <w:pPr>
        <w:pStyle w:val="NoSpacing"/>
        <w:numPr>
          <w:ilvl w:val="0"/>
          <w:numId w:val="1"/>
        </w:numPr>
      </w:pPr>
      <w:r>
        <w:t>Secondary Service</w:t>
      </w:r>
    </w:p>
    <w:p w:rsidR="00BD0235" w:rsidRDefault="00BD0235" w:rsidP="00BD0235">
      <w:pPr>
        <w:pStyle w:val="NoSpacing"/>
        <w:numPr>
          <w:ilvl w:val="1"/>
          <w:numId w:val="1"/>
        </w:numPr>
      </w:pPr>
      <w:r>
        <w:t xml:space="preserve">Allow secondary service </w:t>
      </w:r>
      <w:r w:rsidR="00FB34BB">
        <w:t>to POD/Sinks other than a defined load?</w:t>
      </w:r>
      <w:ins w:id="31" w:author="Wood, James T." w:date="2019-01-22T11:46:00Z">
        <w:r w:rsidR="006F308A" w:rsidRPr="006F308A">
          <w:t xml:space="preserve"> </w:t>
        </w:r>
        <w:r w:rsidR="006F308A">
          <w:t xml:space="preserve">1/22/19 this item is </w:t>
        </w:r>
        <w:r w:rsidR="006F308A">
          <w:t>out of</w:t>
        </w:r>
        <w:r w:rsidR="006F308A">
          <w:t xml:space="preserve"> scope and </w:t>
        </w:r>
      </w:ins>
      <w:ins w:id="32" w:author="Wood, James T." w:date="2019-01-22T11:47:00Z">
        <w:r w:rsidR="006F308A">
          <w:t>no further discussion needed</w:t>
        </w:r>
      </w:ins>
      <w:ins w:id="33" w:author="Wood, James T." w:date="2019-01-22T11:46:00Z">
        <w:r w:rsidR="006F308A">
          <w:t>.</w:t>
        </w:r>
      </w:ins>
    </w:p>
    <w:p w:rsidR="00FB34BB" w:rsidRDefault="00FB34BB" w:rsidP="00FB34BB">
      <w:pPr>
        <w:pStyle w:val="NoSpacing"/>
        <w:numPr>
          <w:ilvl w:val="0"/>
          <w:numId w:val="1"/>
        </w:numPr>
      </w:pPr>
      <w:r>
        <w:t>DNR List template</w:t>
      </w:r>
    </w:p>
    <w:p w:rsidR="00FB34BB" w:rsidRDefault="00FB34BB" w:rsidP="00FB34BB">
      <w:pPr>
        <w:pStyle w:val="NoSpacing"/>
        <w:numPr>
          <w:ilvl w:val="1"/>
          <w:numId w:val="1"/>
        </w:numPr>
      </w:pPr>
      <w:r>
        <w:t>Remove GEN_LOCATION, GEN_NAME and GEN_MAXCAPACITY; GEN_MAXCAPACITY that causes lots of headaches with profiled.</w:t>
      </w:r>
      <w:ins w:id="34" w:author="Wood, James T." w:date="2019-01-22T11:49:00Z">
        <w:r w:rsidR="00AF18AD" w:rsidRPr="00AF18AD">
          <w:t xml:space="preserve"> </w:t>
        </w:r>
        <w:r w:rsidR="00AF18AD">
          <w:t xml:space="preserve">1/22/19 this item is in scope and should be </w:t>
        </w:r>
      </w:ins>
      <w:ins w:id="35" w:author="Wood, James T." w:date="2019-01-22T11:51:00Z">
        <w:r w:rsidR="00AF18AD">
          <w:t>discussed further in conjunction with the posting req</w:t>
        </w:r>
      </w:ins>
      <w:ins w:id="36" w:author="Wood, James T." w:date="2019-01-22T11:52:00Z">
        <w:r w:rsidR="00AF18AD">
          <w:t>uirements in CFR 37.6</w:t>
        </w:r>
        <w:bookmarkStart w:id="37" w:name="_GoBack"/>
        <w:bookmarkEnd w:id="37"/>
        <w:r w:rsidR="00AF18AD">
          <w:t>. If this can be done m</w:t>
        </w:r>
      </w:ins>
      <w:ins w:id="38" w:author="Wood, James T." w:date="2019-01-22T11:53:00Z">
        <w:r w:rsidR="00AF18AD">
          <w:t xml:space="preserve">aybe with the </w:t>
        </w:r>
      </w:ins>
      <w:ins w:id="39" w:author="Wood, James T." w:date="2019-01-22T11:50:00Z">
        <w:r w:rsidR="00AF18AD">
          <w:t>except</w:t>
        </w:r>
      </w:ins>
      <w:ins w:id="40" w:author="Wood, James T." w:date="2019-01-22T11:53:00Z">
        <w:r w:rsidR="00AF18AD">
          <w:t>ion of</w:t>
        </w:r>
      </w:ins>
      <w:ins w:id="41" w:author="Wood, James T." w:date="2019-01-22T11:50:00Z">
        <w:r w:rsidR="00AF18AD">
          <w:t xml:space="preserve"> the </w:t>
        </w:r>
        <w:r w:rsidR="00AF18AD">
          <w:t>GEN_NAME</w:t>
        </w:r>
      </w:ins>
      <w:ins w:id="42" w:author="Wood, James T." w:date="2019-01-22T11:49:00Z">
        <w:r w:rsidR="00AF18AD">
          <w:t>.</w:t>
        </w:r>
      </w:ins>
    </w:p>
    <w:p w:rsidR="00FB34BB" w:rsidRDefault="00FB34BB" w:rsidP="00FB34BB">
      <w:pPr>
        <w:pStyle w:val="NoSpacing"/>
        <w:numPr>
          <w:ilvl w:val="2"/>
          <w:numId w:val="1"/>
        </w:numPr>
      </w:pPr>
      <w:r>
        <w:t>Eliminate things that can be profiled except the DNR Capacity</w:t>
      </w:r>
      <w:r w:rsidR="00110DFF">
        <w:t>.</w:t>
      </w:r>
    </w:p>
    <w:p w:rsidR="00110DFF" w:rsidRDefault="005D39C1" w:rsidP="005D39C1">
      <w:pPr>
        <w:pStyle w:val="NoSpacing"/>
        <w:numPr>
          <w:ilvl w:val="0"/>
          <w:numId w:val="1"/>
        </w:numPr>
      </w:pPr>
      <w:r>
        <w:t>Relax ability to add/edit comment fields on confirmed requests – in general.</w:t>
      </w:r>
      <w:ins w:id="43" w:author="Wood, James T." w:date="2019-01-22T11:55:00Z">
        <w:r w:rsidR="00AF18AD" w:rsidRPr="00AF18AD">
          <w:t xml:space="preserve"> </w:t>
        </w:r>
        <w:r w:rsidR="00AF18AD">
          <w:t>01/22/19 this item has already been incorporated in the recommendation</w:t>
        </w:r>
      </w:ins>
    </w:p>
    <w:sectPr w:rsidR="00110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C5" w:rsidRDefault="00CF17C5" w:rsidP="00CF17C5">
      <w:pPr>
        <w:spacing w:after="0" w:line="240" w:lineRule="auto"/>
      </w:pPr>
      <w:r>
        <w:separator/>
      </w:r>
    </w:p>
  </w:endnote>
  <w:endnote w:type="continuationSeparator" w:id="0">
    <w:p w:rsidR="00CF17C5" w:rsidRDefault="00CF17C5" w:rsidP="00C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C5" w:rsidRDefault="00CF17C5">
    <w:pPr>
      <w:pStyle w:val="Footer"/>
      <w:rPr>
        <w:ins w:id="44" w:author="Wood, James T." w:date="2019-01-22T10:21:00Z"/>
      </w:rPr>
    </w:pPr>
    <w:ins w:id="45" w:author="Wood, James T." w:date="2019-01-22T10:21:00Z">
      <w:r>
        <w:t>01/22-24/19</w:t>
      </w:r>
    </w:ins>
  </w:p>
  <w:p w:rsidR="00CF17C5" w:rsidRDefault="00CF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C5" w:rsidRDefault="00CF17C5" w:rsidP="00CF17C5">
      <w:pPr>
        <w:spacing w:after="0" w:line="240" w:lineRule="auto"/>
      </w:pPr>
      <w:r>
        <w:separator/>
      </w:r>
    </w:p>
  </w:footnote>
  <w:footnote w:type="continuationSeparator" w:id="0">
    <w:p w:rsidR="00CF17C5" w:rsidRDefault="00CF17C5" w:rsidP="00CF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A638D"/>
    <w:multiLevelType w:val="hybridMultilevel"/>
    <w:tmpl w:val="CD6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D4"/>
    <w:rsid w:val="00013516"/>
    <w:rsid w:val="00032548"/>
    <w:rsid w:val="00032E95"/>
    <w:rsid w:val="000D7DD4"/>
    <w:rsid w:val="00110DFF"/>
    <w:rsid w:val="00182705"/>
    <w:rsid w:val="00244D97"/>
    <w:rsid w:val="00293DC2"/>
    <w:rsid w:val="004102B6"/>
    <w:rsid w:val="004A7EF0"/>
    <w:rsid w:val="004C38FB"/>
    <w:rsid w:val="00566ADD"/>
    <w:rsid w:val="00570352"/>
    <w:rsid w:val="005861D4"/>
    <w:rsid w:val="005D39C1"/>
    <w:rsid w:val="006F308A"/>
    <w:rsid w:val="006F3880"/>
    <w:rsid w:val="007D73AA"/>
    <w:rsid w:val="00842905"/>
    <w:rsid w:val="00AF18AD"/>
    <w:rsid w:val="00BD0235"/>
    <w:rsid w:val="00C76ACA"/>
    <w:rsid w:val="00CF17C5"/>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C6F"/>
  <w15:chartTrackingRefBased/>
  <w15:docId w15:val="{A7DCC1A3-37F8-4888-8E36-E38033E3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D4"/>
    <w:pPr>
      <w:spacing w:after="0" w:line="240" w:lineRule="auto"/>
    </w:pPr>
  </w:style>
  <w:style w:type="paragraph" w:styleId="BalloonText">
    <w:name w:val="Balloon Text"/>
    <w:basedOn w:val="Normal"/>
    <w:link w:val="BalloonTextChar"/>
    <w:uiPriority w:val="99"/>
    <w:semiHidden/>
    <w:unhideWhenUsed/>
    <w:rsid w:val="0003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95"/>
    <w:rPr>
      <w:rFonts w:ascii="Segoe UI" w:hAnsi="Segoe UI" w:cs="Segoe UI"/>
      <w:sz w:val="18"/>
      <w:szCs w:val="18"/>
    </w:rPr>
  </w:style>
  <w:style w:type="paragraph" w:styleId="Header">
    <w:name w:val="header"/>
    <w:basedOn w:val="Normal"/>
    <w:link w:val="HeaderChar"/>
    <w:uiPriority w:val="99"/>
    <w:unhideWhenUsed/>
    <w:rsid w:val="00CF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C5"/>
  </w:style>
  <w:style w:type="paragraph" w:styleId="Footer">
    <w:name w:val="footer"/>
    <w:basedOn w:val="Normal"/>
    <w:link w:val="FooterChar"/>
    <w:uiPriority w:val="99"/>
    <w:unhideWhenUsed/>
    <w:rsid w:val="00CF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Sorenson</dc:creator>
  <cp:keywords/>
  <dc:description/>
  <cp:lastModifiedBy>Wood, James T.</cp:lastModifiedBy>
  <cp:revision>3</cp:revision>
  <cp:lastPrinted>2018-03-15T18:54:00Z</cp:lastPrinted>
  <dcterms:created xsi:type="dcterms:W3CDTF">2019-01-22T17:55:00Z</dcterms:created>
  <dcterms:modified xsi:type="dcterms:W3CDTF">2019-01-22T18:06:00Z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-303984127</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